
<file path=[Content_Types].xml><?xml version="1.0" encoding="utf-8"?>
<Types xmlns="http://schemas.openxmlformats.org/package/2006/content-types">
  <Default Extension="xml" ContentType="application/vnd.openxmlformats-officedocument.extended-properties+xml"/>
  <Default Extension="png" ContentType="image/png"/>
  <Default Extension="jpeg" ContentType="image/jpeg"/>
  <Default Extension="rels" ContentType="application/vnd.openxmlformats-package.relationship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styles.xml" ContentType="application/vnd.openxmlformats-officedocument.wordprocessingml.styles+xml"/>
  <Override PartName="/word/endnotes.xml" ContentType="application/vnd.openxmlformats-officedocument.wordprocessingml.endnotes+xml"/>
  <Override PartName="/word/footer1.xml" ContentType="application/vnd.openxmlformats-officedocument.wordprocessingml.footer+xml"/>
  <Override PartName="/word/numbering.xml" ContentType="application/vnd.openxmlformats-officedocument.wordprocessingml.numbering+xml"/>
  <Override PartName="/word/theme/theme1.xml" ContentType="application/vnd.openxmlformats-officedocument.theme+xml"/>
  <Override PartName="/customXml/item1.xml" ContentType="application/xml"/>
  <Override PartName="/customXml/itemProps1.xml" ContentType="application/vnd.openxmlformats-officedocument.customXmlProperties+xml"/>
  <Override PartName="/word/footnotes.xml" ContentType="application/vnd.openxmlformats-officedocument.wordprocessingml.footnotes+xml"/>
  <Override PartName="/word/header1.xml" ContentType="application/vnd.openxmlformats-officedocument.wordprocessingml.header+xml"/>
  <Override PartName="/word/people.xml" ContentType="application/vnd.openxmlformats-officedocument.wordprocessingml.people+xml"/>
  <Override PartName="/word/webSettings.xml" ContentType="application/vnd.openxmlformats-officedocument.wordprocessingml.webSettings+xml"/>
  <Override PartName="/word/settings.xml" ContentType="application/vnd.openxmlformats-officedocument.wordprocessingml.setting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xml" Id="rId1" /></Relationships>
</file>

<file path=word/document.xml><?xml version="1.0" encoding="utf-8"?>
<w:document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Pr="00FE7BB6" w:rsidR="001657FD" w:rsidP="00AA02B6" w:rsidRDefault="00F97343" w14:paraId="04442F6B" w14:textId="77777777">
      <w:pPr>
        <w:spacing w:line="276" w:lineRule="auto"/>
        <w:jc w:val="both"/>
        <w:rPr>
          <w:rFonts w:ascii="Calibri" w:hAnsi="Calibri" w:cs="Calibri"/>
          <w:b/>
        </w:rPr>
      </w:pPr>
      <w:r w:rsidRPr="00FE7BB6">
        <w:rPr>
          <w:rFonts w:ascii="Calibri" w:hAnsi="Calibri" w:cs="Calibri"/>
          <w:noProof/>
        </w:rPr>
        <w:drawing>
          <wp:inline distT="0" distB="0" distL="0" distR="0" wp14:anchorId="563C0902" wp14:editId="583269C4">
            <wp:extent cx="3398517" cy="1699260"/>
            <wp:effectExtent l="0" t="0" r="0" b="0"/>
            <wp:docPr id="2"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0" y="0"/>
                      <a:ext cx="3453105" cy="1726554"/>
                    </a:xfrm>
                    <a:prstGeom prst="rect">
                      <a:avLst/>
                    </a:prstGeom>
                  </pic:spPr>
                </pic:pic>
              </a:graphicData>
            </a:graphic>
          </wp:inline>
        </w:drawing>
      </w:r>
      <w:r w:rsidRPr="00FE7BB6" w:rsidR="00C0255D">
        <w:rPr>
          <w:rFonts w:ascii="Calibri" w:hAnsi="Calibri" w:cs="Calibri"/>
          <w:lang w:eastAsia="de-DE"/>
        </w:rPr>
        <w:t xml:space="preserve"> </w:t>
      </w:r>
    </w:p>
    <w:p w:rsidRPr="00FE7BB6" w:rsidR="00B431B5" w:rsidP="00AA02B6" w:rsidRDefault="00B431B5" w14:paraId="5CC47094" w14:textId="77777777">
      <w:pPr>
        <w:spacing w:line="276" w:lineRule="auto"/>
        <w:jc w:val="center"/>
        <w:rPr>
          <w:rFonts w:ascii="Calibri" w:hAnsi="Calibri" w:cs="Calibri"/>
          <w:b/>
          <w:sz w:val="28"/>
          <w:szCs w:val="28"/>
        </w:rPr>
      </w:pPr>
    </w:p>
    <w:p w:rsidRPr="00FE7BB6" w:rsidR="00B431B5" w:rsidP="00AA02B6" w:rsidRDefault="00B431B5" w14:paraId="19C4A51A" w14:textId="77777777">
      <w:pPr>
        <w:spacing w:line="276" w:lineRule="auto"/>
        <w:jc w:val="center"/>
        <w:rPr>
          <w:rFonts w:ascii="Calibri" w:hAnsi="Calibri" w:cs="Calibri"/>
          <w:b/>
          <w:sz w:val="28"/>
          <w:szCs w:val="28"/>
        </w:rPr>
      </w:pPr>
    </w:p>
    <w:p>
      <w:pPr>
        <w:spacing w:line="276" w:lineRule="auto"/>
        <w:jc w:val="center"/>
        <w:rPr>
          <w:rFonts w:ascii="Calibri" w:hAnsi="Calibri" w:cs="Calibri"/>
          <w:b/>
          <w:sz w:val="32"/>
          <w:szCs w:val="32"/>
        </w:rPr>
      </w:pPr>
      <w:r w:rsidRPr="00FE7BB6">
        <w:rPr>
          <w:rFonts w:ascii="Calibri" w:hAnsi="Calibri" w:cs="Calibri"/>
          <w:b/>
          <w:sz w:val="32"/>
          <w:szCs w:val="32"/>
        </w:rPr>
        <w:t xml:space="preserve">IDEAL-GAME</w:t>
      </w:r>
    </w:p>
    <w:p>
      <w:pPr>
        <w:spacing w:line="276" w:lineRule="auto"/>
        <w:jc w:val="center"/>
        <w:rPr>
          <w:rFonts w:ascii="Calibri" w:hAnsi="Calibri" w:cs="Calibri"/>
          <w:i/>
          <w:iCs/>
          <w:sz w:val="32"/>
          <w:szCs w:val="32"/>
        </w:rPr>
      </w:pPr>
      <w:bookmarkStart w:name="_Hlk56430854" w:id="0"/>
      <w:r w:rsidRPr="00FE7BB6">
        <w:rPr>
          <w:rFonts w:ascii="Calibri" w:hAnsi="Calibri" w:cs="Calibri"/>
          <w:i/>
          <w:iCs/>
          <w:sz w:val="32"/>
          <w:szCs w:val="32"/>
        </w:rPr>
        <w:t xml:space="preserve">Îmbunătățirea didacticii, educației și învățării </w:t>
      </w:r>
      <w:r w:rsidRPr="00FE7BB6">
        <w:rPr>
          <w:rFonts w:ascii="Calibri" w:hAnsi="Calibri" w:cs="Calibri"/>
          <w:i/>
          <w:iCs/>
          <w:sz w:val="32"/>
          <w:szCs w:val="32"/>
        </w:rPr>
        <w:br/>
        <w:t xml:space="preserve">în </w:t>
      </w:r>
      <w:r w:rsidRPr="00FE7BB6" w:rsidR="00E058A3">
        <w:rPr>
          <w:rFonts w:ascii="Calibri" w:hAnsi="Calibri" w:cs="Calibri"/>
          <w:i/>
          <w:iCs/>
          <w:sz w:val="32"/>
          <w:szCs w:val="32"/>
        </w:rPr>
        <w:t xml:space="preserve">învățământul superior </w:t>
      </w:r>
      <w:r w:rsidRPr="00FE7BB6">
        <w:rPr>
          <w:rFonts w:ascii="Calibri" w:hAnsi="Calibri" w:cs="Calibri"/>
          <w:i/>
          <w:iCs/>
          <w:sz w:val="32"/>
          <w:szCs w:val="32"/>
        </w:rPr>
        <w:t xml:space="preserve">cu ajutorul </w:t>
      </w:r>
      <w:r w:rsidRPr="00FE7BB6" w:rsidR="00167565">
        <w:rPr>
          <w:rFonts w:ascii="Calibri" w:hAnsi="Calibri" w:cs="Calibri"/>
          <w:i/>
          <w:iCs/>
          <w:sz w:val="32"/>
          <w:szCs w:val="32"/>
        </w:rPr>
        <w:t xml:space="preserve">Online Serious Game Creator</w:t>
      </w:r>
    </w:p>
    <w:bookmarkEnd w:id="0"/>
    <w:p w:rsidRPr="00FE7BB6" w:rsidR="00F97343" w:rsidP="00AA02B6" w:rsidRDefault="00F97343" w14:paraId="32CCF2D1" w14:textId="77777777">
      <w:pPr>
        <w:spacing w:line="276" w:lineRule="auto"/>
        <w:jc w:val="center"/>
        <w:rPr>
          <w:rFonts w:ascii="Calibri" w:hAnsi="Calibri" w:cs="Calibri"/>
          <w:b/>
          <w:sz w:val="28"/>
          <w:szCs w:val="28"/>
        </w:rPr>
      </w:pPr>
    </w:p>
    <w:p w:rsidRPr="00FE7BB6" w:rsidR="0079234F" w:rsidP="00AA02B6" w:rsidRDefault="0079234F" w14:paraId="7B8C17B6" w14:textId="77777777">
      <w:pPr>
        <w:spacing w:line="276" w:lineRule="auto"/>
        <w:jc w:val="center"/>
        <w:rPr>
          <w:rFonts w:ascii="Calibri" w:hAnsi="Calibri" w:cs="Calibri"/>
          <w:b/>
          <w:sz w:val="28"/>
          <w:szCs w:val="28"/>
        </w:rPr>
      </w:pPr>
    </w:p>
    <w:p>
      <w:pPr>
        <w:spacing w:line="276" w:lineRule="auto"/>
        <w:jc w:val="center"/>
        <w:rPr>
          <w:rFonts w:ascii="Calibri" w:hAnsi="Calibri" w:cs="Calibri"/>
          <w:b/>
          <w:color w:val="000000" w:themeColor="text1"/>
          <w:sz w:val="32"/>
          <w:szCs w:val="32"/>
        </w:rPr>
      </w:pPr>
      <w:r w:rsidRPr="00290EB3" w:rsidR="00BD09D6">
        <w:rPr>
          <w:rFonts w:ascii="Calibri" w:hAnsi="Calibri" w:cs="Calibri"/>
          <w:b/>
          <w:color w:val="000000" w:themeColor="text1"/>
          <w:sz w:val="32"/>
          <w:szCs w:val="32"/>
        </w:rPr>
        <w:t xml:space="preserve">Layman`s </w:t>
      </w:r>
      <w:r w:rsidRPr="00290EB3">
        <w:rPr>
          <w:rFonts w:ascii="Calibri" w:hAnsi="Calibri" w:cs="Calibri"/>
          <w:b/>
          <w:color w:val="000000" w:themeColor="text1"/>
          <w:sz w:val="32"/>
          <w:szCs w:val="32"/>
        </w:rPr>
        <w:t xml:space="preserve">Report </w:t>
      </w:r>
      <w:r w:rsidRPr="00290EB3" w:rsidR="00C0255D">
        <w:rPr>
          <w:rFonts w:ascii="Calibri" w:hAnsi="Calibri" w:cs="Calibri"/>
          <w:b/>
          <w:color w:val="000000" w:themeColor="text1"/>
          <w:sz w:val="32"/>
          <w:szCs w:val="32"/>
        </w:rPr>
        <w:t xml:space="preserve">/ </w:t>
      </w:r>
      <w:r w:rsidRPr="00290EB3">
        <w:rPr>
          <w:rFonts w:ascii="Calibri" w:hAnsi="Calibri" w:cs="Calibri"/>
          <w:b/>
          <w:color w:val="000000" w:themeColor="text1"/>
          <w:sz w:val="32"/>
          <w:szCs w:val="32"/>
        </w:rPr>
        <w:t xml:space="preserve">IDEAL GAME IO5 </w:t>
      </w:r>
      <w:r w:rsidRPr="00290EB3" w:rsidR="00357712">
        <w:rPr>
          <w:rFonts w:ascii="Calibri" w:hAnsi="Calibri" w:cs="Calibri"/>
          <w:b/>
          <w:color w:val="000000" w:themeColor="text1"/>
          <w:sz w:val="32"/>
          <w:szCs w:val="32"/>
        </w:rPr>
        <w:t xml:space="preserve">_ A2</w:t>
      </w:r>
    </w:p>
    <w:p>
      <w:pPr>
        <w:spacing w:line="276" w:lineRule="auto"/>
        <w:jc w:val="center"/>
        <w:rPr>
          <w:rFonts w:ascii="Calibri" w:hAnsi="Calibri" w:eastAsia="Calibri" w:cs="Calibri"/>
          <w:b/>
          <w:color w:val="000000" w:themeColor="text1"/>
          <w:sz w:val="24"/>
          <w:szCs w:val="24"/>
          <w:lang w:eastAsia="en-GB"/>
        </w:rPr>
      </w:pPr>
      <w:r w:rsidRPr="00290EB3">
        <w:rPr>
          <w:rFonts w:ascii="Calibri" w:hAnsi="Calibri" w:eastAsia="Calibri" w:cs="Calibri"/>
          <w:b/>
          <w:color w:val="000000" w:themeColor="text1"/>
          <w:sz w:val="24"/>
          <w:szCs w:val="24"/>
          <w:lang w:eastAsia="en-GB"/>
        </w:rPr>
        <w:t xml:space="preserve">Produs de UPIT</w:t>
      </w:r>
    </w:p>
    <w:p w:rsidRPr="00FE7BB6" w:rsidR="00A64C13" w:rsidP="00AA02B6" w:rsidRDefault="00A64C13" w14:paraId="54AD3935" w14:textId="4068C60D">
      <w:pPr>
        <w:spacing w:line="276" w:lineRule="auto"/>
        <w:jc w:val="center"/>
        <w:rPr>
          <w:rFonts w:ascii="Calibri" w:hAnsi="Calibri" w:cs="Calibri"/>
          <w:b/>
          <w:color w:val="FF0000"/>
          <w:sz w:val="28"/>
          <w:szCs w:val="28"/>
        </w:rPr>
      </w:pPr>
      <w:bookmarkStart w:name="_GoBack" w:id="1"/>
      <w:bookmarkEnd w:id="1"/>
    </w:p>
    <w:p w:rsidRPr="00FE7BB6" w:rsidR="006C3AD6" w:rsidP="00A64C13" w:rsidRDefault="006C3AD6" w14:paraId="074618ED" w14:textId="0D4F5278">
      <w:pPr>
        <w:spacing w:line="276" w:lineRule="auto"/>
        <w:jc w:val="center"/>
        <w:rPr>
          <w:rFonts w:ascii="Calibri" w:hAnsi="Calibri" w:cs="Calibri"/>
          <w:b/>
          <w:color w:val="FF0000"/>
          <w:sz w:val="28"/>
          <w:szCs w:val="28"/>
        </w:rPr>
      </w:pPr>
    </w:p>
    <w:p>
      <w:pPr>
        <w:tabs>
          <w:tab w:val="left" w:pos="0"/>
        </w:tabs>
        <w:spacing w:line="276" w:lineRule="auto"/>
        <w:ind w:start="2127" w:hanging="2127"/>
        <w:jc w:val="both"/>
        <w:rPr>
          <w:rFonts w:ascii="Calibri" w:hAnsi="Calibri" w:cs="Calibri"/>
          <w:sz w:val="24"/>
          <w:szCs w:val="24"/>
        </w:rPr>
      </w:pPr>
      <w:r w:rsidRPr="00FE7BB6">
        <w:rPr>
          <w:rFonts w:ascii="Calibri" w:hAnsi="Calibri" w:cs="Calibri"/>
          <w:b/>
          <w:sz w:val="24"/>
          <w:szCs w:val="24"/>
        </w:rPr>
        <w:t xml:space="preserve">Titlul proiectului</w:t>
      </w:r>
      <w:r w:rsidRPr="00FE7BB6" w:rsidR="002C14DC">
        <w:rPr>
          <w:rFonts w:ascii="Calibri" w:hAnsi="Calibri" w:cs="Calibri"/>
          <w:b/>
          <w:sz w:val="24"/>
          <w:szCs w:val="24"/>
        </w:rPr>
        <w:t xml:space="preserve">:</w:t>
      </w:r>
      <w:r w:rsidRPr="00FE7BB6" w:rsidR="002B1857">
        <w:rPr>
          <w:rFonts w:ascii="Calibri" w:hAnsi="Calibri" w:cs="Calibri"/>
          <w:sz w:val="24"/>
          <w:szCs w:val="24"/>
        </w:rPr>
        <w:tab/>
      </w:r>
      <w:r w:rsidRPr="00FE7BB6" w:rsidR="00F97343">
        <w:rPr>
          <w:rFonts w:ascii="Calibri" w:hAnsi="Calibri" w:cs="Calibri"/>
          <w:sz w:val="24"/>
          <w:szCs w:val="24"/>
        </w:rPr>
        <w:t xml:space="preserve">Îmbunătățirea didacticii, educației și învățării în </w:t>
      </w:r>
      <w:r w:rsidRPr="00FE7BB6" w:rsidR="00E058A3">
        <w:rPr>
          <w:rFonts w:ascii="Calibri" w:hAnsi="Calibri" w:cs="Calibri"/>
          <w:sz w:val="24"/>
          <w:szCs w:val="24"/>
        </w:rPr>
        <w:t xml:space="preserve">învățământul superior </w:t>
      </w:r>
      <w:r w:rsidRPr="00FE7BB6" w:rsidR="00F97343">
        <w:rPr>
          <w:rFonts w:ascii="Calibri" w:hAnsi="Calibri" w:cs="Calibri"/>
          <w:sz w:val="24"/>
          <w:szCs w:val="24"/>
        </w:rPr>
        <w:t xml:space="preserve">cu ajutorul </w:t>
      </w:r>
      <w:r w:rsidRPr="00FE7BB6" w:rsidR="00167565">
        <w:rPr>
          <w:rFonts w:ascii="Calibri" w:hAnsi="Calibri" w:cs="Calibri"/>
          <w:sz w:val="24"/>
          <w:szCs w:val="24"/>
        </w:rPr>
        <w:t xml:space="preserve">Online Serious Game Creator</w:t>
      </w:r>
    </w:p>
    <w:p>
      <w:pPr>
        <w:tabs>
          <w:tab w:val="left" w:pos="2127"/>
        </w:tabs>
        <w:spacing w:line="276" w:lineRule="auto"/>
        <w:jc w:val="both"/>
        <w:rPr>
          <w:rFonts w:ascii="Calibri" w:hAnsi="Calibri" w:cs="Calibri"/>
          <w:sz w:val="24"/>
          <w:szCs w:val="24"/>
        </w:rPr>
      </w:pPr>
      <w:r w:rsidRPr="00FE7BB6">
        <w:rPr>
          <w:rFonts w:ascii="Calibri" w:hAnsi="Calibri" w:cs="Calibri"/>
          <w:b/>
          <w:sz w:val="24"/>
          <w:szCs w:val="24"/>
        </w:rPr>
        <w:t xml:space="preserve">Acronim:</w:t>
      </w:r>
      <w:r w:rsidRPr="00FE7BB6">
        <w:rPr>
          <w:rFonts w:ascii="Calibri" w:hAnsi="Calibri" w:cs="Calibri"/>
          <w:sz w:val="24"/>
          <w:szCs w:val="24"/>
        </w:rPr>
        <w:tab/>
      </w:r>
      <w:r w:rsidRPr="00FE7BB6" w:rsidR="00F97343">
        <w:rPr>
          <w:rFonts w:ascii="Calibri" w:hAnsi="Calibri" w:cs="Calibri"/>
          <w:sz w:val="24"/>
          <w:szCs w:val="24"/>
        </w:rPr>
        <w:t xml:space="preserve">IDEAL-GAME</w:t>
      </w:r>
    </w:p>
    <w:p>
      <w:pPr>
        <w:spacing w:line="276" w:lineRule="auto"/>
        <w:jc w:val="both"/>
        <w:rPr>
          <w:rFonts w:ascii="Calibri" w:hAnsi="Calibri" w:cs="Calibri"/>
          <w:b/>
          <w:sz w:val="24"/>
          <w:szCs w:val="24"/>
        </w:rPr>
      </w:pPr>
      <w:r w:rsidRPr="00FE7BB6" w:rsidR="002C14DC">
        <w:rPr>
          <w:rFonts w:ascii="Calibri" w:hAnsi="Calibri" w:cs="Calibri"/>
          <w:b/>
          <w:sz w:val="24"/>
          <w:szCs w:val="24"/>
        </w:rPr>
        <w:t xml:space="preserve">Număr de </w:t>
      </w:r>
      <w:r w:rsidRPr="00FE7BB6">
        <w:rPr>
          <w:rFonts w:ascii="Calibri" w:hAnsi="Calibri" w:cs="Calibri"/>
          <w:b/>
          <w:sz w:val="24"/>
          <w:szCs w:val="24"/>
        </w:rPr>
        <w:t xml:space="preserve">referință</w:t>
      </w:r>
      <w:r w:rsidRPr="00FE7BB6" w:rsidR="002C14DC">
        <w:rPr>
          <w:rFonts w:ascii="Calibri" w:hAnsi="Calibri" w:cs="Calibri"/>
          <w:b/>
          <w:sz w:val="24"/>
          <w:szCs w:val="24"/>
        </w:rPr>
        <w:t xml:space="preserve">:</w:t>
      </w:r>
      <w:r w:rsidRPr="00FE7BB6" w:rsidR="002C14DC">
        <w:rPr>
          <w:rFonts w:ascii="Calibri" w:hAnsi="Calibri" w:cs="Calibri"/>
          <w:sz w:val="24"/>
          <w:szCs w:val="24"/>
        </w:rPr>
        <w:tab/>
      </w:r>
      <w:r w:rsidRPr="00FE7BB6" w:rsidR="00F97343">
        <w:rPr>
          <w:rFonts w:ascii="Calibri" w:hAnsi="Calibri" w:cs="Calibri"/>
          <w:b/>
          <w:sz w:val="24"/>
          <w:szCs w:val="24"/>
        </w:rPr>
        <w:t xml:space="preserve">2020-1-DE01-KA203-005682</w:t>
      </w:r>
    </w:p>
    <w:p>
      <w:pPr>
        <w:spacing w:line="276" w:lineRule="auto"/>
        <w:rPr>
          <w:rFonts w:ascii="Calibri" w:hAnsi="Calibri" w:cs="Calibri"/>
        </w:rPr>
      </w:pPr>
      <w:r w:rsidRPr="00FE7BB6">
        <w:rPr>
          <w:rFonts w:ascii="Calibri" w:hAnsi="Calibri" w:cs="Calibri"/>
          <w:b/>
          <w:sz w:val="24"/>
          <w:szCs w:val="24"/>
        </w:rPr>
        <w:t xml:space="preserve">Parteneri de proiect: </w:t>
      </w:r>
      <w:r w:rsidRPr="00FE7BB6">
        <w:rPr>
          <w:rFonts w:ascii="Calibri" w:hAnsi="Calibri" w:cs="Calibri"/>
          <w:sz w:val="24"/>
          <w:szCs w:val="24"/>
        </w:rPr>
        <w:t xml:space="preserve">P1</w:t>
      </w:r>
      <w:r w:rsidRPr="00FE7BB6">
        <w:rPr>
          <w:rFonts w:ascii="Calibri" w:hAnsi="Calibri" w:cs="Calibri"/>
          <w:sz w:val="24"/>
          <w:szCs w:val="24"/>
        </w:rPr>
        <w:tab/>
      </w:r>
      <w:r w:rsidRPr="00FE7BB6" w:rsidR="005600AB">
        <w:rPr>
          <w:rFonts w:ascii="Calibri" w:hAnsi="Calibri" w:cs="Calibri"/>
          <w:sz w:val="24"/>
          <w:szCs w:val="24"/>
        </w:rPr>
        <w:t xml:space="preserve">Universität Paderborn </w:t>
      </w:r>
      <w:r w:rsidRPr="00FE7BB6">
        <w:rPr>
          <w:rFonts w:ascii="Calibri" w:hAnsi="Calibri" w:cs="Calibri"/>
          <w:sz w:val="24"/>
          <w:szCs w:val="24"/>
        </w:rPr>
        <w:t xml:space="preserve">(UPB),</w:t>
      </w:r>
      <w:bookmarkStart w:name="_Hlk126178673" w:id="2"/>
      <w:r w:rsidRPr="00FE7BB6" w:rsidR="006A25BB">
        <w:rPr>
          <w:rFonts w:ascii="Calibri" w:hAnsi="Calibri" w:cs="Calibri"/>
          <w:sz w:val="24"/>
          <w:szCs w:val="24"/>
        </w:rPr>
        <w:t xml:space="preserve"> Germania</w:t>
      </w:r>
      <w:bookmarkEnd w:id="2"/>
      <w:r w:rsidRPr="00FE7BB6" w:rsidR="006A25BB">
        <w:rPr>
          <w:rFonts w:ascii="Calibri" w:hAnsi="Calibri" w:cs="Calibri"/>
          <w:sz w:val="24"/>
          <w:szCs w:val="24"/>
        </w:rPr>
        <w:t xml:space="preserve"> (DE)</w:t>
      </w:r>
      <w:r w:rsidRPr="00FE7BB6">
        <w:rPr>
          <w:rFonts w:ascii="Calibri" w:hAnsi="Calibri" w:cs="Calibri"/>
          <w:sz w:val="24"/>
          <w:szCs w:val="24"/>
        </w:rPr>
        <w:br/>
      </w:r>
      <w:r w:rsidRPr="00FE7BB6">
        <w:rPr>
          <w:rFonts w:ascii="Calibri" w:hAnsi="Calibri" w:cs="Calibri"/>
          <w:sz w:val="24"/>
          <w:szCs w:val="24"/>
        </w:rPr>
        <w:tab/>
      </w:r>
      <w:r w:rsidRPr="00FE7BB6">
        <w:rPr>
          <w:rFonts w:ascii="Calibri" w:hAnsi="Calibri" w:cs="Calibri"/>
          <w:sz w:val="24"/>
          <w:szCs w:val="24"/>
        </w:rPr>
        <w:tab/>
      </w:r>
      <w:r w:rsidRPr="00FE7BB6">
        <w:rPr>
          <w:rFonts w:ascii="Calibri" w:hAnsi="Calibri" w:cs="Calibri"/>
          <w:sz w:val="24"/>
          <w:szCs w:val="24"/>
        </w:rPr>
        <w:t xml:space="preserve">      P2Ingenious </w:t>
      </w:r>
      <w:r w:rsidRPr="00FE7BB6">
        <w:rPr>
          <w:rFonts w:ascii="Calibri" w:hAnsi="Calibri" w:cs="Calibri"/>
          <w:sz w:val="24"/>
          <w:szCs w:val="24"/>
        </w:rPr>
        <w:tab/>
        <w:t xml:space="preserve">Knowledge GmbH (IK), </w:t>
      </w:r>
      <w:r w:rsidRPr="00FE7BB6" w:rsidR="006A25BB">
        <w:rPr>
          <w:rFonts w:ascii="Calibri" w:hAnsi="Calibri" w:cs="Calibri"/>
          <w:sz w:val="24"/>
          <w:szCs w:val="24"/>
        </w:rPr>
        <w:t xml:space="preserve">Germania (DE)</w:t>
      </w:r>
      <w:r w:rsidRPr="00FE7BB6">
        <w:rPr>
          <w:rFonts w:ascii="Calibri" w:hAnsi="Calibri" w:cs="Calibri"/>
          <w:sz w:val="24"/>
          <w:szCs w:val="24"/>
        </w:rPr>
        <w:br/>
      </w:r>
      <w:r w:rsidRPr="00FE7BB6">
        <w:rPr>
          <w:rFonts w:ascii="Calibri" w:hAnsi="Calibri" w:cs="Calibri"/>
          <w:sz w:val="24"/>
          <w:szCs w:val="24"/>
        </w:rPr>
        <w:tab/>
      </w:r>
      <w:r w:rsidRPr="00FE7BB6">
        <w:rPr>
          <w:rFonts w:ascii="Calibri" w:hAnsi="Calibri" w:cs="Calibri"/>
          <w:sz w:val="24"/>
          <w:szCs w:val="24"/>
        </w:rPr>
        <w:tab/>
      </w:r>
      <w:r w:rsidRPr="00FE7BB6">
        <w:rPr>
          <w:rFonts w:ascii="Calibri" w:hAnsi="Calibri" w:cs="Calibri"/>
          <w:sz w:val="24"/>
          <w:szCs w:val="24"/>
        </w:rPr>
        <w:t xml:space="preserve">      P3</w:t>
      </w:r>
      <w:r w:rsidRPr="00FE7BB6">
        <w:rPr>
          <w:rFonts w:ascii="Calibri" w:hAnsi="Calibri" w:cs="Calibri"/>
          <w:sz w:val="24"/>
          <w:szCs w:val="24"/>
        </w:rPr>
        <w:tab/>
      </w:r>
      <w:r w:rsidRPr="00FE7BB6" w:rsidR="004D169C">
        <w:rPr>
          <w:rFonts w:ascii="Calibri" w:hAnsi="Calibri" w:cs="Calibri"/>
          <w:sz w:val="24"/>
          <w:szCs w:val="24"/>
        </w:rPr>
        <w:t xml:space="preserve">Universitatea </w:t>
      </w:r>
      <w:r w:rsidRPr="00FE7BB6" w:rsidR="004D169C">
        <w:rPr>
          <w:rFonts w:ascii="Calibri" w:hAnsi="Calibri" w:cs="Calibri"/>
          <w:sz w:val="24"/>
          <w:szCs w:val="24"/>
        </w:rPr>
        <w:t xml:space="preserve">din Pitești </w:t>
      </w:r>
      <w:r w:rsidRPr="00FE7BB6">
        <w:rPr>
          <w:rFonts w:ascii="Calibri" w:hAnsi="Calibri" w:cs="Calibri"/>
          <w:sz w:val="24"/>
          <w:szCs w:val="24"/>
        </w:rPr>
        <w:t xml:space="preserve">(</w:t>
      </w:r>
      <w:r w:rsidRPr="00FE7BB6" w:rsidR="004D169C">
        <w:rPr>
          <w:rFonts w:ascii="Calibri" w:hAnsi="Calibri" w:cs="Calibri"/>
          <w:sz w:val="24"/>
          <w:szCs w:val="24"/>
        </w:rPr>
        <w:t xml:space="preserve">UPIT</w:t>
      </w:r>
      <w:r w:rsidRPr="00FE7BB6">
        <w:rPr>
          <w:rFonts w:ascii="Calibri" w:hAnsi="Calibri" w:cs="Calibri"/>
          <w:sz w:val="24"/>
          <w:szCs w:val="24"/>
        </w:rPr>
        <w:t xml:space="preserve">), </w:t>
      </w:r>
      <w:r w:rsidRPr="00FE7BB6" w:rsidR="006A25BB">
        <w:rPr>
          <w:rFonts w:ascii="Calibri" w:hAnsi="Calibri" w:cs="Calibri"/>
          <w:sz w:val="24"/>
          <w:szCs w:val="24"/>
        </w:rPr>
        <w:t xml:space="preserve">România (RO)</w:t>
      </w:r>
      <w:r w:rsidRPr="00FE7BB6">
        <w:rPr>
          <w:rFonts w:ascii="Calibri" w:hAnsi="Calibri" w:cs="Calibri"/>
          <w:sz w:val="24"/>
          <w:szCs w:val="24"/>
        </w:rPr>
        <w:br/>
      </w:r>
      <w:r w:rsidRPr="00FE7BB6">
        <w:rPr>
          <w:rFonts w:ascii="Calibri" w:hAnsi="Calibri" w:cs="Calibri"/>
          <w:sz w:val="24"/>
          <w:szCs w:val="24"/>
        </w:rPr>
        <w:tab/>
      </w:r>
      <w:r w:rsidRPr="00FE7BB6">
        <w:rPr>
          <w:rFonts w:ascii="Calibri" w:hAnsi="Calibri" w:cs="Calibri"/>
          <w:sz w:val="24"/>
          <w:szCs w:val="24"/>
        </w:rPr>
        <w:tab/>
      </w:r>
      <w:r w:rsidRPr="00FE7BB6">
        <w:rPr>
          <w:rFonts w:ascii="Calibri" w:hAnsi="Calibri" w:cs="Calibri"/>
          <w:sz w:val="24"/>
          <w:szCs w:val="24"/>
        </w:rPr>
        <w:t xml:space="preserve">      P4</w:t>
      </w:r>
      <w:r w:rsidRPr="00FE7BB6">
        <w:rPr>
          <w:rFonts w:ascii="Calibri" w:hAnsi="Calibri" w:cs="Calibri"/>
          <w:sz w:val="24"/>
          <w:szCs w:val="24"/>
        </w:rPr>
        <w:tab/>
      </w:r>
      <w:r w:rsidRPr="00FE7BB6" w:rsidR="004D169C">
        <w:rPr>
          <w:rFonts w:ascii="Calibri" w:hAnsi="Calibri" w:cs="Calibri"/>
          <w:sz w:val="24"/>
          <w:szCs w:val="24"/>
        </w:rPr>
        <w:t xml:space="preserve">Wyzsza </w:t>
      </w:r>
      <w:r w:rsidRPr="00FE7BB6" w:rsidR="004D169C">
        <w:rPr>
          <w:rFonts w:ascii="Calibri" w:hAnsi="Calibri" w:cs="Calibri"/>
          <w:sz w:val="24"/>
          <w:szCs w:val="24"/>
        </w:rPr>
        <w:t xml:space="preserve">Szkola </w:t>
      </w:r>
      <w:r w:rsidRPr="00FE7BB6" w:rsidR="004D169C">
        <w:rPr>
          <w:rFonts w:ascii="Calibri" w:hAnsi="Calibri" w:cs="Calibri"/>
          <w:sz w:val="24"/>
          <w:szCs w:val="24"/>
        </w:rPr>
        <w:t xml:space="preserve">Ekonomii </w:t>
      </w:r>
      <w:r w:rsidRPr="00FE7BB6" w:rsidR="004D169C">
        <w:rPr>
          <w:rFonts w:ascii="Calibri" w:hAnsi="Calibri" w:cs="Calibri"/>
          <w:sz w:val="24"/>
          <w:szCs w:val="24"/>
        </w:rPr>
        <w:t xml:space="preserve">i </w:t>
      </w:r>
      <w:r w:rsidRPr="00FE7BB6" w:rsidR="004D169C">
        <w:rPr>
          <w:rFonts w:ascii="Calibri" w:hAnsi="Calibri" w:cs="Calibri"/>
          <w:sz w:val="24"/>
          <w:szCs w:val="24"/>
        </w:rPr>
        <w:t xml:space="preserve">Innowacji </w:t>
      </w:r>
      <w:r w:rsidRPr="00FE7BB6" w:rsidR="004D169C">
        <w:rPr>
          <w:rFonts w:ascii="Calibri" w:hAnsi="Calibri" w:cs="Calibri"/>
          <w:sz w:val="24"/>
          <w:szCs w:val="24"/>
        </w:rPr>
        <w:t xml:space="preserve">w </w:t>
      </w:r>
      <w:r w:rsidRPr="00FE7BB6" w:rsidR="004D169C">
        <w:rPr>
          <w:rFonts w:ascii="Calibri" w:hAnsi="Calibri" w:cs="Calibri"/>
          <w:sz w:val="24"/>
          <w:szCs w:val="24"/>
        </w:rPr>
        <w:t xml:space="preserve">Lublinie </w:t>
      </w:r>
      <w:r w:rsidRPr="00FE7BB6">
        <w:rPr>
          <w:rFonts w:ascii="Calibri" w:hAnsi="Calibri" w:cs="Calibri"/>
          <w:sz w:val="24"/>
          <w:szCs w:val="24"/>
        </w:rPr>
        <w:t xml:space="preserve">(</w:t>
      </w:r>
      <w:r w:rsidRPr="00FE7BB6" w:rsidR="004D169C">
        <w:rPr>
          <w:rFonts w:ascii="Calibri" w:hAnsi="Calibri" w:cs="Calibri"/>
          <w:sz w:val="24"/>
          <w:szCs w:val="24"/>
        </w:rPr>
        <w:t xml:space="preserve">WSEI</w:t>
      </w:r>
      <w:r w:rsidRPr="00FE7BB6">
        <w:rPr>
          <w:rFonts w:ascii="Calibri" w:hAnsi="Calibri" w:cs="Calibri"/>
          <w:sz w:val="24"/>
          <w:szCs w:val="24"/>
        </w:rPr>
        <w:t xml:space="preserve">), </w:t>
      </w:r>
      <w:r w:rsidRPr="00FE7BB6" w:rsidR="006A25BB">
        <w:rPr>
          <w:rFonts w:ascii="Calibri" w:hAnsi="Calibri" w:cs="Calibri"/>
          <w:sz w:val="24"/>
          <w:szCs w:val="24"/>
        </w:rPr>
        <w:t xml:space="preserve">Polonia (PL)</w:t>
      </w:r>
      <w:r w:rsidRPr="00FE7BB6">
        <w:rPr>
          <w:rFonts w:ascii="Calibri" w:hAnsi="Calibri" w:cs="Calibri"/>
          <w:sz w:val="24"/>
          <w:szCs w:val="24"/>
        </w:rPr>
        <w:br/>
      </w:r>
      <w:r w:rsidRPr="00FE7BB6">
        <w:rPr>
          <w:rFonts w:ascii="Calibri" w:hAnsi="Calibri" w:cs="Calibri"/>
          <w:sz w:val="24"/>
          <w:szCs w:val="24"/>
        </w:rPr>
        <w:tab/>
      </w:r>
      <w:r w:rsidRPr="00FE7BB6">
        <w:rPr>
          <w:rFonts w:ascii="Calibri" w:hAnsi="Calibri" w:cs="Calibri"/>
          <w:sz w:val="24"/>
          <w:szCs w:val="24"/>
        </w:rPr>
        <w:tab/>
      </w:r>
      <w:r w:rsidRPr="00FE7BB6">
        <w:rPr>
          <w:rFonts w:ascii="Calibri" w:hAnsi="Calibri" w:cs="Calibri"/>
          <w:sz w:val="24"/>
          <w:szCs w:val="24"/>
        </w:rPr>
        <w:t xml:space="preserve">      P5</w:t>
      </w:r>
      <w:r w:rsidRPr="00FE7BB6">
        <w:rPr>
          <w:rFonts w:ascii="Calibri" w:hAnsi="Calibri" w:cs="Calibri"/>
          <w:sz w:val="24"/>
          <w:szCs w:val="24"/>
        </w:rPr>
        <w:tab/>
      </w:r>
      <w:r w:rsidRPr="00FE7BB6" w:rsidR="004D169C">
        <w:rPr>
          <w:rFonts w:ascii="Calibri" w:hAnsi="Calibri" w:cs="Calibri"/>
          <w:sz w:val="24"/>
          <w:szCs w:val="24"/>
        </w:rPr>
        <w:t xml:space="preserve">University of Dundee </w:t>
      </w:r>
      <w:r w:rsidRPr="00FE7BB6">
        <w:rPr>
          <w:rFonts w:ascii="Calibri" w:hAnsi="Calibri" w:cs="Calibri"/>
          <w:sz w:val="24"/>
          <w:szCs w:val="24"/>
        </w:rPr>
        <w:t xml:space="preserve">(</w:t>
      </w:r>
      <w:r w:rsidRPr="00FE7BB6" w:rsidR="004D169C">
        <w:rPr>
          <w:rFonts w:ascii="Calibri" w:hAnsi="Calibri" w:cs="Calibri"/>
          <w:sz w:val="24"/>
          <w:szCs w:val="24"/>
        </w:rPr>
        <w:t xml:space="preserve">UoD</w:t>
      </w:r>
      <w:r w:rsidRPr="00FE7BB6">
        <w:rPr>
          <w:rFonts w:ascii="Calibri" w:hAnsi="Calibri" w:cs="Calibri"/>
          <w:sz w:val="24"/>
          <w:szCs w:val="24"/>
        </w:rPr>
        <w:t xml:space="preserve">),</w:t>
      </w:r>
      <w:bookmarkStart w:name="_Hlk126178749" w:id="3"/>
      <w:r w:rsidRPr="00FE7BB6" w:rsidR="006A25BB">
        <w:rPr>
          <w:rFonts w:ascii="Calibri" w:hAnsi="Calibri" w:cs="Calibri"/>
          <w:sz w:val="24"/>
          <w:szCs w:val="24"/>
        </w:rPr>
        <w:t xml:space="preserve"> Regatul Unit</w:t>
      </w:r>
      <w:bookmarkEnd w:id="3"/>
      <w:r w:rsidRPr="00FE7BB6" w:rsidR="006A25BB">
        <w:rPr>
          <w:rFonts w:ascii="Calibri" w:hAnsi="Calibri" w:cs="Calibri"/>
          <w:sz w:val="24"/>
          <w:szCs w:val="24"/>
        </w:rPr>
        <w:t xml:space="preserve"> (UK)</w:t>
      </w:r>
      <w:r w:rsidRPr="00FE7BB6" w:rsidR="004D169C">
        <w:rPr>
          <w:rFonts w:ascii="Calibri" w:hAnsi="Calibri" w:cs="Calibri"/>
          <w:sz w:val="24"/>
          <w:szCs w:val="24"/>
        </w:rPr>
        <w:br/>
      </w:r>
      <w:r w:rsidRPr="00FE7BB6" w:rsidR="007E7664">
        <w:rPr>
          <w:rFonts w:ascii="Calibri" w:hAnsi="Calibri" w:cs="Calibri"/>
          <w:sz w:val="24"/>
          <w:szCs w:val="24"/>
        </w:rPr>
        <w:tab/>
      </w:r>
      <w:r w:rsidRPr="00FE7BB6" w:rsidR="007E7664">
        <w:rPr>
          <w:rFonts w:ascii="Calibri" w:hAnsi="Calibri" w:cs="Calibri"/>
          <w:sz w:val="24"/>
          <w:szCs w:val="24"/>
        </w:rPr>
        <w:tab/>
      </w:r>
      <w:r w:rsidRPr="00FE7BB6" w:rsidR="007E7664">
        <w:rPr>
          <w:rFonts w:ascii="Calibri" w:hAnsi="Calibri" w:cs="Calibri"/>
          <w:sz w:val="24"/>
          <w:szCs w:val="24"/>
        </w:rPr>
        <w:t xml:space="preserve">      P6</w:t>
      </w:r>
      <w:r w:rsidRPr="00FE7BB6" w:rsidR="007E7664">
        <w:rPr>
          <w:rFonts w:ascii="Calibri" w:hAnsi="Calibri" w:cs="Calibri"/>
          <w:sz w:val="24"/>
          <w:szCs w:val="24"/>
        </w:rPr>
        <w:tab/>
      </w:r>
      <w:r w:rsidRPr="00FE7BB6" w:rsidR="004D169C">
        <w:rPr>
          <w:rFonts w:ascii="Calibri" w:hAnsi="Calibri" w:cs="Calibri"/>
          <w:sz w:val="24"/>
          <w:szCs w:val="24"/>
        </w:rPr>
        <w:t xml:space="preserve">Universidad a </w:t>
      </w:r>
      <w:r w:rsidRPr="00FE7BB6" w:rsidR="004D169C">
        <w:rPr>
          <w:rFonts w:ascii="Calibri" w:hAnsi="Calibri" w:cs="Calibri"/>
          <w:sz w:val="24"/>
          <w:szCs w:val="24"/>
        </w:rPr>
        <w:t xml:space="preserve">Distancia </w:t>
      </w:r>
      <w:r w:rsidRPr="00FE7BB6" w:rsidR="004D169C">
        <w:rPr>
          <w:rFonts w:ascii="Calibri" w:hAnsi="Calibri" w:cs="Calibri"/>
          <w:sz w:val="24"/>
          <w:szCs w:val="24"/>
        </w:rPr>
        <w:t xml:space="preserve">de Madrid SA </w:t>
      </w:r>
      <w:r w:rsidRPr="00FE7BB6" w:rsidR="007E7664">
        <w:rPr>
          <w:rFonts w:ascii="Calibri" w:hAnsi="Calibri" w:cs="Calibri"/>
          <w:sz w:val="24"/>
          <w:szCs w:val="24"/>
        </w:rPr>
        <w:t xml:space="preserve">(</w:t>
      </w:r>
      <w:r w:rsidRPr="00FE7BB6" w:rsidR="004D169C">
        <w:rPr>
          <w:rFonts w:ascii="Calibri" w:hAnsi="Calibri" w:cs="Calibri"/>
          <w:sz w:val="24"/>
          <w:szCs w:val="24"/>
        </w:rPr>
        <w:t xml:space="preserve">UDIMA</w:t>
      </w:r>
      <w:r w:rsidRPr="00FE7BB6" w:rsidR="007E7664">
        <w:rPr>
          <w:rFonts w:ascii="Calibri" w:hAnsi="Calibri" w:cs="Calibri"/>
          <w:sz w:val="24"/>
          <w:szCs w:val="24"/>
        </w:rPr>
        <w:t xml:space="preserve">), </w:t>
      </w:r>
      <w:r w:rsidRPr="00FE7BB6" w:rsidR="006A25BB">
        <w:rPr>
          <w:rFonts w:ascii="Calibri" w:hAnsi="Calibri" w:cs="Calibri"/>
          <w:sz w:val="24"/>
          <w:szCs w:val="24"/>
        </w:rPr>
        <w:t xml:space="preserve">Spania (ES)</w:t>
      </w:r>
    </w:p>
    <w:p w:rsidRPr="006B4C1E" w:rsidR="00C0255D" w:rsidP="00A64C13" w:rsidRDefault="00C0255D" w14:paraId="3F9A6583" w14:textId="3764DED7">
      <w:pPr>
        <w:spacing w:line="276" w:lineRule="auto"/>
        <w:jc w:val="center"/>
        <w:rPr>
          <w:rFonts w:ascii="Calibri" w:hAnsi="Calibri" w:cs="Calibri"/>
          <w:iCs/>
          <w:sz w:val="28"/>
          <w:szCs w:val="28"/>
        </w:rPr>
      </w:pPr>
    </w:p>
    <w:p>
      <w:pPr>
        <w:pStyle w:val="Listenabsatz"/>
        <w:numPr>
          <w:ilvl w:val="0"/>
          <w:numId w:val="18"/>
        </w:numPr>
        <w:spacing w:line="276" w:lineRule="auto"/>
        <w:jc w:val="both"/>
        <w:rPr>
          <w:rFonts w:ascii="Calibri" w:hAnsi="Calibri" w:cs="Calibri"/>
          <w:b/>
          <w:color w:val="0070C0"/>
          <w:sz w:val="24"/>
          <w:szCs w:val="24"/>
        </w:rPr>
      </w:pPr>
      <w:bookmarkStart w:name="_Hlk124983858" w:id="4"/>
      <w:r w:rsidRPr="00FE7BB6">
        <w:rPr>
          <w:rFonts w:ascii="Calibri" w:hAnsi="Calibri" w:cs="Calibri"/>
          <w:b/>
          <w:color w:val="0070C0"/>
          <w:sz w:val="24"/>
          <w:szCs w:val="24"/>
        </w:rPr>
        <w:lastRenderedPageBreak/>
        <w:t xml:space="preserve">ENUNȚAREA PROBLEMEI</w:t>
      </w:r>
      <w:bookmarkEnd w:id="4"/>
    </w:p>
    <w:p>
      <w:pPr>
        <w:spacing w:line="276" w:lineRule="auto"/>
        <w:jc w:val="both"/>
        <w:rPr>
          <w:rFonts w:ascii="Calibri" w:hAnsi="Calibri" w:cs="Calibri"/>
        </w:rPr>
      </w:pPr>
      <w:r w:rsidRPr="00FE7BB6">
        <w:rPr>
          <w:rFonts w:ascii="Calibri" w:hAnsi="Calibri" w:cs="Calibri"/>
        </w:rPr>
        <w:t xml:space="preserve">Cu peste 32.800.000 de intrări pe Google™ până în decembrie 2020, megatendința digitalizării, cauzată de schimbările globale, ilustrează importanța digitalizării în orice context organizațional, mai ales de când criza pandemică Covid-19 a adus această problemă în prim-plan. În domeniul educației, importanța și relevanța schimbării digitale sunt în creștere, oferind provocări</w:t>
      </w:r>
      <w:bookmarkStart w:name="_Hlk126195140" w:id="5"/>
      <w:r w:rsidRPr="00FE7BB6">
        <w:rPr>
          <w:rFonts w:ascii="Calibri" w:hAnsi="Calibri" w:cs="Calibri"/>
        </w:rPr>
        <w:t xml:space="preserve"> în toate mediile</w:t>
      </w:r>
      <w:bookmarkEnd w:id="5"/>
      <w:r w:rsidRPr="00FE7BB6">
        <w:rPr>
          <w:rFonts w:ascii="Calibri" w:hAnsi="Calibri" w:cs="Calibri"/>
        </w:rPr>
        <w:t xml:space="preserve"> , inclusiv în </w:t>
      </w:r>
      <w:r w:rsidRPr="00FE7BB6">
        <w:rPr>
          <w:rFonts w:ascii="Calibri" w:hAnsi="Calibri" w:cs="Calibri"/>
        </w:rPr>
        <w:t xml:space="preserve">sectorul </w:t>
      </w:r>
      <w:r w:rsidRPr="00FE7BB6" w:rsidR="00E058A3">
        <w:rPr>
          <w:rFonts w:ascii="Calibri" w:hAnsi="Calibri" w:cs="Calibri"/>
        </w:rPr>
        <w:t xml:space="preserve">învățământului superior`. În </w:t>
      </w:r>
      <w:r w:rsidRPr="00FE7BB6" w:rsidR="005111DB">
        <w:rPr>
          <w:rFonts w:ascii="Calibri" w:hAnsi="Calibri" w:cs="Calibri"/>
        </w:rPr>
        <w:t xml:space="preserve">consecință, </w:t>
      </w:r>
      <w:r w:rsidRPr="00FE7BB6" w:rsidR="005111DB">
        <w:rPr>
          <w:rFonts w:ascii="Calibri" w:hAnsi="Calibri" w:cs="Calibri"/>
          <w:b/>
        </w:rPr>
        <w:t xml:space="preserve">este necesar să sprijinim sistemul educațional cu cunoștințe inovatoare și modalități motivante de învățare și predare pentru a face față provocărilor digitalizării</w:t>
      </w:r>
      <w:r w:rsidRPr="00FE7BB6" w:rsidR="005111DB">
        <w:rPr>
          <w:rFonts w:ascii="Calibri" w:hAnsi="Calibri" w:cs="Calibri"/>
        </w:rPr>
        <w:t xml:space="preserve">. </w:t>
      </w:r>
      <w:r w:rsidRPr="00FE7BB6" w:rsidR="00991946">
        <w:rPr>
          <w:rFonts w:ascii="Calibri" w:hAnsi="Calibri" w:cs="Calibri"/>
        </w:rPr>
        <w:t xml:space="preserve">O metodă didactică eficientă este </w:t>
      </w:r>
      <w:r w:rsidRPr="00290EB3" w:rsidR="00991946">
        <w:rPr>
          <w:rFonts w:ascii="Calibri" w:hAnsi="Calibri" w:cs="Calibri"/>
        </w:rPr>
        <w:t xml:space="preserve">încorporarea în practica de învățare și predare a unei abordări motivaționale de învățare bazată pe joc, combinată cu un concept de Flipped-Classroom.</w:t>
      </w:r>
    </w:p>
    <w:p>
      <w:pPr>
        <w:spacing w:line="276" w:lineRule="auto"/>
        <w:jc w:val="both"/>
        <w:rPr>
          <w:rFonts w:ascii="Calibri" w:hAnsi="Calibri" w:cs="Calibri"/>
          <w:bCs/>
        </w:rPr>
      </w:pPr>
      <w:r w:rsidRPr="00FE7BB6">
        <w:rPr>
          <w:rFonts w:ascii="Calibri" w:hAnsi="Calibri" w:cs="Calibri"/>
          <w:bCs/>
        </w:rPr>
        <w:t xml:space="preserve">Acest </w:t>
      </w:r>
      <w:r w:rsidRPr="00FE7BB6">
        <w:rPr>
          <w:rFonts w:ascii="Calibri" w:hAnsi="Calibri" w:cs="Calibri"/>
          <w:bCs/>
        </w:rPr>
        <w:t xml:space="preserve">raport Layman`s Report sintetizează cea mai recentă situație a utilizării jocurilor serioase în </w:t>
      </w:r>
      <w:r w:rsidRPr="00FE7BB6" w:rsidR="00E058A3">
        <w:rPr>
          <w:rFonts w:ascii="Calibri" w:hAnsi="Calibri" w:cs="Calibri"/>
        </w:rPr>
        <w:t xml:space="preserve">învățământul superior </w:t>
      </w:r>
      <w:r w:rsidRPr="00FE7BB6" w:rsidR="00027A38">
        <w:rPr>
          <w:rFonts w:ascii="Calibri" w:hAnsi="Calibri" w:cs="Calibri"/>
          <w:bCs/>
        </w:rPr>
        <w:t xml:space="preserve">(HE) </w:t>
      </w:r>
      <w:r w:rsidRPr="00FE7BB6">
        <w:rPr>
          <w:rFonts w:ascii="Calibri" w:hAnsi="Calibri" w:cs="Calibri"/>
          <w:bCs/>
        </w:rPr>
        <w:t xml:space="preserve">din perspectiva semnificației lor educaționale și pedagogice, precum și a modului de implementare a acestora ca bune practici de învățare și predare pentru profesori și studenți. Studiul de față constată că, deși Serious Games reprezintă un tip de resursă educațională larg răspândită, acestea nu sunt utilizate la întregul lor potențial în </w:t>
      </w:r>
      <w:r w:rsidRPr="00FE7BB6" w:rsidR="00027A38">
        <w:rPr>
          <w:rFonts w:ascii="Calibri" w:hAnsi="Calibri" w:cs="Calibri"/>
        </w:rPr>
        <w:t xml:space="preserve">învățământul superior </w:t>
      </w:r>
      <w:r w:rsidRPr="00FE7BB6">
        <w:rPr>
          <w:rFonts w:ascii="Calibri" w:hAnsi="Calibri" w:cs="Calibri"/>
          <w:bCs/>
        </w:rPr>
        <w:t xml:space="preserve">european</w:t>
      </w:r>
      <w:r w:rsidRPr="00FE7BB6">
        <w:rPr>
          <w:rFonts w:ascii="Calibri" w:hAnsi="Calibri" w:cs="Calibri"/>
          <w:bCs/>
        </w:rPr>
        <w:t xml:space="preserve">.</w:t>
      </w:r>
    </w:p>
    <w:p w:rsidRPr="00FE7BB6" w:rsidR="005111DB" w:rsidP="00AA02B6" w:rsidRDefault="005111DB" w14:paraId="2AFB7259" w14:textId="77777777">
      <w:pPr>
        <w:spacing w:line="276" w:lineRule="auto"/>
        <w:jc w:val="both"/>
        <w:rPr>
          <w:rFonts w:ascii="Calibri" w:hAnsi="Calibri" w:cs="Calibri"/>
          <w:b/>
          <w:color w:val="0070C0"/>
          <w:sz w:val="28"/>
          <w:szCs w:val="28"/>
        </w:rPr>
      </w:pPr>
    </w:p>
    <w:p>
      <w:pPr>
        <w:pStyle w:val="Listenabsatz"/>
        <w:numPr>
          <w:ilvl w:val="0"/>
          <w:numId w:val="18"/>
        </w:numPr>
        <w:spacing w:line="276" w:lineRule="auto"/>
        <w:jc w:val="both"/>
        <w:rPr>
          <w:rFonts w:ascii="Calibri" w:hAnsi="Calibri" w:cs="Calibri"/>
          <w:b/>
          <w:color w:val="0070C0"/>
          <w:sz w:val="24"/>
          <w:szCs w:val="24"/>
        </w:rPr>
      </w:pPr>
      <w:r w:rsidRPr="00FE7BB6">
        <w:rPr>
          <w:rFonts w:ascii="Calibri" w:hAnsi="Calibri" w:cs="Calibri"/>
          <w:b/>
          <w:color w:val="0070C0"/>
          <w:sz w:val="24"/>
          <w:szCs w:val="24"/>
        </w:rPr>
        <w:t xml:space="preserve">PREZENTARE GENERALĂ A PROIECTULUI DE JOC IDEAL</w:t>
      </w:r>
    </w:p>
    <w:p>
      <w:pPr>
        <w:numPr>
          <w:ilvl w:val="1"/>
          <w:numId w:val="18"/>
        </w:numPr>
        <w:spacing w:line="276" w:lineRule="auto"/>
        <w:ind w:start="714" w:hanging="357"/>
        <w:rPr>
          <w:rFonts w:ascii="Calibri" w:hAnsi="Calibri" w:cs="Calibri"/>
          <w:b/>
          <w:color w:val="0070C0"/>
        </w:rPr>
      </w:pPr>
      <w:r w:rsidRPr="00FE7BB6">
        <w:rPr>
          <w:rFonts w:ascii="Calibri" w:hAnsi="Calibri" w:cs="Calibri"/>
          <w:b/>
          <w:color w:val="0070C0"/>
        </w:rPr>
        <w:t xml:space="preserve">Introducere în </w:t>
      </w:r>
      <w:r w:rsidRPr="00FE7BB6">
        <w:rPr>
          <w:rFonts w:ascii="Calibri" w:hAnsi="Calibri" w:cs="Calibri"/>
          <w:b/>
          <w:color w:val="0070C0"/>
        </w:rPr>
        <w:t xml:space="preserve">proiectul </w:t>
      </w:r>
      <w:r w:rsidRPr="00FE7BB6">
        <w:rPr>
          <w:rFonts w:ascii="Calibri" w:hAnsi="Calibri" w:cs="Calibri"/>
          <w:b/>
          <w:color w:val="0070C0"/>
        </w:rPr>
        <w:t xml:space="preserve">IDEAL GAME</w:t>
      </w:r>
    </w:p>
    <w:p>
      <w:pPr>
        <w:spacing w:line="276" w:lineRule="auto"/>
        <w:jc w:val="both"/>
        <w:rPr>
          <w:rFonts w:ascii="Calibri" w:hAnsi="Calibri" w:cs="Calibri"/>
        </w:rPr>
      </w:pPr>
      <w:r w:rsidRPr="00FE7BB6">
        <w:rPr>
          <w:rFonts w:ascii="Calibri" w:hAnsi="Calibri" w:cs="Calibri"/>
        </w:rPr>
        <w:t xml:space="preserve">Pentru a îmbunătăți această situație deficitară, proiectul ambițios intitulat </w:t>
      </w:r>
      <w:r w:rsidRPr="00FE7BB6">
        <w:rPr>
          <w:rFonts w:ascii="Calibri" w:hAnsi="Calibri" w:cs="Calibri"/>
          <w:b/>
          <w:i/>
        </w:rPr>
        <w:t xml:space="preserve">"Îmbunătățirea didacticii, a educației și a învățării în </w:t>
      </w:r>
      <w:r w:rsidRPr="00FE7BB6" w:rsidR="00E058A3">
        <w:rPr>
          <w:rFonts w:ascii="Calibri" w:hAnsi="Calibri" w:cs="Calibri"/>
          <w:b/>
          <w:i/>
        </w:rPr>
        <w:t xml:space="preserve">învățământul superior </w:t>
      </w:r>
      <w:r w:rsidRPr="00FE7BB6">
        <w:rPr>
          <w:rFonts w:ascii="Calibri" w:hAnsi="Calibri" w:cs="Calibri"/>
          <w:b/>
          <w:i/>
        </w:rPr>
        <w:t xml:space="preserve">cu ajutorul Online Serious Game Creator" </w:t>
      </w:r>
      <w:r w:rsidRPr="00FE7BB6">
        <w:rPr>
          <w:rFonts w:ascii="Calibri" w:hAnsi="Calibri" w:cs="Calibri"/>
        </w:rPr>
        <w:t xml:space="preserve">[acronimul </w:t>
      </w:r>
      <w:r w:rsidRPr="00FE7BB6">
        <w:rPr>
          <w:rFonts w:ascii="Calibri" w:hAnsi="Calibri" w:cs="Calibri"/>
          <w:b/>
        </w:rPr>
        <w:t xml:space="preserve">IDEAL GAME] a fost realizat </w:t>
      </w:r>
      <w:r w:rsidRPr="00FE7BB6">
        <w:rPr>
          <w:rFonts w:ascii="Calibri" w:hAnsi="Calibri" w:cs="Calibri"/>
        </w:rPr>
        <w:t xml:space="preserve">de un consorțiu format din șase organizații partenere din cinci țări europene. Proiectul a fost finanțat prin Programul Erasmus+ al Uniunii Europene - un parteneriat strategic pentru </w:t>
      </w:r>
      <w:r w:rsidRPr="00FE7BB6" w:rsidR="00E058A3">
        <w:rPr>
          <w:rFonts w:ascii="Calibri" w:hAnsi="Calibri" w:cs="Calibri"/>
        </w:rPr>
        <w:t xml:space="preserve">învățământul superior </w:t>
      </w:r>
      <w:r w:rsidRPr="00FE7BB6">
        <w:rPr>
          <w:rFonts w:ascii="Calibri" w:hAnsi="Calibri" w:cs="Calibri"/>
        </w:rPr>
        <w:t xml:space="preserve">și are numărul de referință 2020-1-DE01-KA203-005682. </w:t>
      </w:r>
      <w:r w:rsidRPr="006C24FB" w:rsidR="007D79F8">
        <w:t xml:space="preserve">Durata proiectului a fost de 28 de luni, de la 01.09.2020 la 31.12.2022. </w:t>
      </w:r>
      <w:r w:rsidRPr="00FE7BB6">
        <w:rPr>
          <w:rFonts w:ascii="Calibri" w:hAnsi="Calibri" w:cs="Calibri"/>
        </w:rPr>
        <w:t xml:space="preserve">Mai multe informații sunt disponibile pe site-ul oficial al proiectului </w:t>
      </w:r>
      <w:hyperlink r:id="rId9">
        <w:r w:rsidRPr="00FE7BB6">
          <w:rPr>
            <w:rFonts w:ascii="Calibri" w:hAnsi="Calibri" w:cs="Calibri"/>
            <w:color w:val="0000FF"/>
            <w:u w:val="single"/>
          </w:rPr>
          <w:t xml:space="preserve">https://ideal-game.eduproject.eu</w:t>
        </w:r>
      </w:hyperlink>
      <w:r w:rsidRPr="00FE7BB6">
        <w:rPr>
          <w:rFonts w:ascii="Calibri" w:hAnsi="Calibri" w:cs="Calibri"/>
        </w:rPr>
        <w:t xml:space="preserve"> .</w:t>
      </w:r>
    </w:p>
    <w:p>
      <w:pPr>
        <w:spacing w:line="276" w:lineRule="auto"/>
        <w:jc w:val="both"/>
        <w:rPr>
          <w:rFonts w:ascii="Calibri" w:hAnsi="Calibri" w:cs="Calibri"/>
          <w:sz w:val="24"/>
          <w:szCs w:val="28"/>
        </w:rPr>
      </w:pPr>
      <w:r w:rsidRPr="00FE7BB6">
        <w:rPr>
          <w:rFonts w:ascii="Calibri" w:hAnsi="Calibri" w:cs="Calibri"/>
        </w:rPr>
        <w:t xml:space="preserve">Consorțiul proiectului este format din patru universități publice,</w:t>
      </w:r>
      <w:bookmarkStart w:name="_Hlk126193925" w:id="6"/>
      <w:r w:rsidRPr="00FE7BB6">
        <w:rPr>
          <w:rFonts w:ascii="Calibri" w:hAnsi="Calibri" w:cs="Calibri"/>
        </w:rPr>
        <w:t xml:space="preserve"> o universitate non-publică și</w:t>
      </w:r>
      <w:bookmarkEnd w:id="6"/>
      <w:r w:rsidRPr="00FE7BB6">
        <w:rPr>
          <w:rFonts w:ascii="Calibri" w:hAnsi="Calibri" w:cs="Calibri"/>
        </w:rPr>
        <w:t xml:space="preserve"> o companie IT care furnizează resurse educaționale, după cum urmează:</w:t>
      </w:r>
    </w:p>
    <w:p>
      <w:pPr>
        <w:numPr>
          <w:ilvl w:val="0"/>
          <w:numId w:val="29"/>
        </w:numPr>
        <w:pBdr>
          <w:top w:val="nil"/>
          <w:left w:val="nil"/>
          <w:bottom w:val="nil"/>
          <w:right w:val="nil"/>
          <w:between w:val="nil"/>
        </w:pBdr>
        <w:spacing w:after="0" w:line="276" w:lineRule="auto"/>
        <w:ind w:start="357" w:hanging="357"/>
        <w:jc w:val="both"/>
        <w:rPr>
          <w:rFonts w:ascii="Calibri" w:hAnsi="Calibri" w:cs="Calibri"/>
          <w:lang w:val="de-DE"/>
        </w:rPr>
      </w:pPr>
      <w:r w:rsidRPr="00290EB3">
        <w:rPr>
          <w:rFonts w:ascii="Calibri" w:hAnsi="Calibri" w:cs="Calibri"/>
          <w:color w:val="000000"/>
          <w:lang w:val="de-DE"/>
        </w:rPr>
        <w:t xml:space="preserve">Universität Paderborn (UPB) - DE (</w:t>
      </w:r>
      <w:r w:rsidR="00FC45BE">
        <w:fldChar w:fldCharType="begin"/>
      </w:r>
      <w:r w:rsidRPr="00290EB3" w:rsidR="00FC45BE">
        <w:rPr>
          <w:lang w:val="de-DE"/>
        </w:rPr>
        <w:instrText xml:space="preserve"> HYPERLINK "https://www.uni-paderborn.de/en/university" \h </w:instrText>
      </w:r>
      <w:r w:rsidR="00FC45BE">
        <w:fldChar w:fldCharType="separate"/>
      </w:r>
      <w:r w:rsidRPr="00290EB3">
        <w:rPr>
          <w:rFonts w:ascii="Calibri" w:hAnsi="Calibri" w:cs="Calibri"/>
          <w:color w:val="0000FF"/>
          <w:u w:val="single"/>
          <w:lang w:val="de-DE"/>
        </w:rPr>
        <w:t xml:space="preserve">https://www.uni-paderborn.de/en/university</w:t>
      </w:r>
      <w:r w:rsidR="00FC45BE">
        <w:rPr>
          <w:rFonts w:ascii="Calibri" w:hAnsi="Calibri" w:cs="Calibri"/>
          <w:color w:val="0000FF"/>
          <w:u w:val="single"/>
        </w:rPr>
        <w:fldChar w:fldCharType="end"/>
      </w:r>
      <w:r w:rsidRPr="00290EB3">
        <w:rPr>
          <w:rFonts w:ascii="Calibri" w:hAnsi="Calibri" w:cs="Calibri"/>
          <w:color w:val="000000"/>
          <w:lang w:val="de-DE"/>
        </w:rPr>
        <w:t xml:space="preserve">)</w:t>
      </w:r>
    </w:p>
    <w:p>
      <w:pPr>
        <w:numPr>
          <w:ilvl w:val="0"/>
          <w:numId w:val="29"/>
        </w:numPr>
        <w:pBdr>
          <w:top w:val="nil"/>
          <w:left w:val="nil"/>
          <w:bottom w:val="nil"/>
          <w:right w:val="nil"/>
          <w:between w:val="nil"/>
        </w:pBdr>
        <w:spacing w:after="0" w:line="276" w:lineRule="auto"/>
        <w:ind w:start="357" w:hanging="357"/>
        <w:jc w:val="both"/>
        <w:rPr>
          <w:rFonts w:ascii="Calibri" w:hAnsi="Calibri" w:cs="Calibri"/>
          <w:lang w:val="nl-NL"/>
        </w:rPr>
      </w:pPr>
      <w:r w:rsidRPr="00FE7BB6">
        <w:rPr>
          <w:rFonts w:ascii="Calibri" w:hAnsi="Calibri" w:cs="Calibri"/>
          <w:color w:val="000000"/>
          <w:lang w:val="nl-NL"/>
        </w:rPr>
        <w:t xml:space="preserve">Cunoștințe ingenioase (IK) - DE (</w:t>
      </w:r>
      <w:r w:rsidRPr="00FE7BB6">
        <w:rPr>
          <w:rFonts w:ascii="Calibri" w:hAnsi="Calibri" w:cs="Calibri"/>
        </w:rPr>
        <w:fldChar w:fldCharType="begin"/>
      </w:r>
      <w:r w:rsidRPr="00FE7BB6">
        <w:rPr>
          <w:rFonts w:ascii="Calibri" w:hAnsi="Calibri" w:cs="Calibri"/>
        </w:rPr>
        <w:instrText>HYPERLINK "https://www.ingeniousknowledge.com/?id=1" \h</w:instrText>
      </w:r>
      <w:r w:rsidRPr="00FE7BB6">
        <w:rPr>
          <w:rFonts w:ascii="Calibri" w:hAnsi="Calibri" w:cs="Calibri"/>
        </w:rPr>
        <w:fldChar w:fldCharType="separate"/>
      </w:r>
      <w:r w:rsidRPr="00FE7BB6">
        <w:rPr>
          <w:rFonts w:ascii="Calibri" w:hAnsi="Calibri" w:cs="Calibri"/>
          <w:color w:val="0000FF"/>
          <w:u w:val="single"/>
          <w:lang w:val="nl-NL"/>
        </w:rPr>
        <w:t xml:space="preserve">https://www.ingeniousknowledge.com/?id=1</w:t>
      </w:r>
      <w:r w:rsidRPr="00FE7BB6">
        <w:rPr>
          <w:rFonts w:ascii="Calibri" w:hAnsi="Calibri" w:cs="Calibri"/>
          <w:color w:val="0000FF"/>
          <w:u w:val="single"/>
          <w:lang w:val="nl-NL"/>
        </w:rPr>
        <w:fldChar w:fldCharType="end"/>
      </w:r>
      <w:r w:rsidRPr="00FE7BB6">
        <w:rPr>
          <w:rFonts w:ascii="Calibri" w:hAnsi="Calibri" w:cs="Calibri"/>
          <w:color w:val="000000"/>
          <w:lang w:val="nl-NL"/>
        </w:rPr>
        <w:t xml:space="preserve">)</w:t>
      </w:r>
    </w:p>
    <w:p>
      <w:pPr>
        <w:numPr>
          <w:ilvl w:val="0"/>
          <w:numId w:val="29"/>
        </w:numPr>
        <w:pBdr>
          <w:top w:val="nil"/>
          <w:left w:val="nil"/>
          <w:bottom w:val="nil"/>
          <w:right w:val="nil"/>
          <w:between w:val="nil"/>
        </w:pBdr>
        <w:spacing w:after="0" w:line="276" w:lineRule="auto"/>
        <w:ind w:start="357" w:hanging="357"/>
        <w:jc w:val="both"/>
        <w:rPr>
          <w:rFonts w:ascii="Calibri" w:hAnsi="Calibri" w:cs="Calibri"/>
        </w:rPr>
      </w:pPr>
      <w:r w:rsidRPr="00FE7BB6">
        <w:rPr>
          <w:rFonts w:ascii="Calibri" w:hAnsi="Calibri" w:cs="Calibri"/>
          <w:color w:val="000000"/>
        </w:rPr>
        <w:t xml:space="preserve">Universitatea </w:t>
      </w:r>
      <w:r w:rsidRPr="00FE7BB6">
        <w:rPr>
          <w:rFonts w:ascii="Calibri" w:hAnsi="Calibri" w:cs="Calibri"/>
          <w:color w:val="000000"/>
        </w:rPr>
        <w:t xml:space="preserve">din Pitești (UPIT) - RO </w:t>
      </w:r>
      <w:hyperlink r:id="rId10">
        <w:r w:rsidRPr="00FE7BB6">
          <w:rPr>
            <w:rFonts w:ascii="Calibri" w:hAnsi="Calibri" w:cs="Calibri"/>
            <w:color w:val="0000FF"/>
            <w:u w:val="single"/>
          </w:rPr>
          <w:t xml:space="preserve">(</w:t>
        </w:r>
      </w:hyperlink>
      <w:r w:rsidRPr="00FE7BB6">
        <w:rPr>
          <w:rFonts w:ascii="Calibri" w:hAnsi="Calibri" w:cs="Calibri"/>
          <w:color w:val="000000"/>
        </w:rPr>
        <w:t xml:space="preserve">www.upit.ro)</w:t>
      </w:r>
    </w:p>
    <w:p>
      <w:pPr>
        <w:numPr>
          <w:ilvl w:val="0"/>
          <w:numId w:val="29"/>
        </w:numPr>
        <w:pBdr>
          <w:top w:val="nil"/>
          <w:left w:val="nil"/>
          <w:bottom w:val="nil"/>
          <w:right w:val="nil"/>
          <w:between w:val="nil"/>
        </w:pBdr>
        <w:spacing w:after="0" w:line="276" w:lineRule="auto"/>
        <w:ind w:start="357" w:hanging="357"/>
        <w:jc w:val="both"/>
        <w:rPr>
          <w:rFonts w:ascii="Calibri" w:hAnsi="Calibri" w:cs="Calibri"/>
          <w:lang w:val="it-IT"/>
        </w:rPr>
      </w:pPr>
      <w:r w:rsidRPr="00FE7BB6">
        <w:rPr>
          <w:rFonts w:ascii="Calibri" w:hAnsi="Calibri" w:cs="Calibri"/>
          <w:color w:val="000000"/>
          <w:lang w:val="it-IT"/>
        </w:rPr>
        <w:t xml:space="preserve">Wyzsza Szkola Ekonomii i Innowacji w Lublinie (WSEI) - PL </w:t>
      </w:r>
      <w:hyperlink r:id="rId11">
        <w:r w:rsidRPr="00FE7BB6">
          <w:rPr>
            <w:rFonts w:ascii="Calibri" w:hAnsi="Calibri" w:cs="Calibri"/>
            <w:color w:val="0000FF"/>
            <w:u w:val="single"/>
            <w:lang w:val="it-IT"/>
          </w:rPr>
          <w:t xml:space="preserve">(</w:t>
        </w:r>
      </w:hyperlink>
      <w:r w:rsidRPr="00FE7BB6">
        <w:rPr>
          <w:rFonts w:ascii="Calibri" w:hAnsi="Calibri" w:cs="Calibri"/>
          <w:color w:val="000000"/>
          <w:lang w:val="it-IT"/>
        </w:rPr>
        <w:t xml:space="preserve">https://rekrutacja.wsei.lublin.pl/en/)</w:t>
      </w:r>
    </w:p>
    <w:p>
      <w:pPr>
        <w:numPr>
          <w:ilvl w:val="0"/>
          <w:numId w:val="29"/>
        </w:numPr>
        <w:pBdr>
          <w:top w:val="nil"/>
          <w:left w:val="nil"/>
          <w:bottom w:val="nil"/>
          <w:right w:val="nil"/>
          <w:between w:val="nil"/>
        </w:pBdr>
        <w:spacing w:after="0" w:line="276" w:lineRule="auto"/>
        <w:ind w:start="357" w:hanging="357"/>
        <w:jc w:val="both"/>
        <w:rPr>
          <w:rFonts w:ascii="Calibri" w:hAnsi="Calibri" w:cs="Calibri"/>
        </w:rPr>
      </w:pPr>
      <w:r w:rsidRPr="00FE7BB6">
        <w:rPr>
          <w:rFonts w:ascii="Calibri" w:hAnsi="Calibri" w:cs="Calibri"/>
          <w:color w:val="000000"/>
        </w:rPr>
        <w:t xml:space="preserve">Universitatea din Dundee </w:t>
      </w:r>
      <w:hyperlink r:id="rId12">
        <w:r w:rsidRPr="00FE7BB6">
          <w:rPr>
            <w:rFonts w:ascii="Calibri" w:hAnsi="Calibri" w:cs="Calibri"/>
            <w:color w:val="0000FF"/>
            <w:u w:val="single"/>
          </w:rPr>
          <w:t xml:space="preserve">(</w:t>
        </w:r>
      </w:hyperlink>
      <w:r w:rsidRPr="00FE7BB6">
        <w:rPr>
          <w:rFonts w:ascii="Calibri" w:hAnsi="Calibri" w:cs="Calibri"/>
          <w:color w:val="000000"/>
        </w:rPr>
        <w:t xml:space="preserve">UoD</w:t>
      </w:r>
      <w:r w:rsidRPr="00FE7BB6">
        <w:rPr>
          <w:rFonts w:ascii="Calibri" w:hAnsi="Calibri" w:cs="Calibri"/>
          <w:color w:val="000000"/>
        </w:rPr>
        <w:t xml:space="preserve">) - Marea Britanie </w:t>
      </w:r>
      <w:hyperlink r:id="rId12">
        <w:r w:rsidRPr="00FE7BB6">
          <w:rPr>
            <w:rFonts w:ascii="Calibri" w:hAnsi="Calibri" w:cs="Calibri"/>
            <w:color w:val="0000FF"/>
            <w:u w:val="single"/>
          </w:rPr>
          <w:t xml:space="preserve">(</w:t>
        </w:r>
      </w:hyperlink>
      <w:r w:rsidRPr="00FE7BB6">
        <w:rPr>
          <w:rFonts w:ascii="Calibri" w:hAnsi="Calibri" w:cs="Calibri"/>
          <w:color w:val="000000"/>
        </w:rPr>
        <w:t xml:space="preserve">https://www.dundee.ac.uk/)</w:t>
      </w:r>
    </w:p>
    <w:p>
      <w:pPr>
        <w:pStyle w:val="Listenabsatz"/>
        <w:numPr>
          <w:ilvl w:val="0"/>
          <w:numId w:val="29"/>
        </w:numPr>
        <w:spacing w:line="276" w:lineRule="auto"/>
        <w:ind w:start="357" w:hanging="357"/>
        <w:jc w:val="both"/>
        <w:rPr>
          <w:rFonts w:ascii="Calibri" w:hAnsi="Calibri" w:cs="Calibri"/>
        </w:rPr>
      </w:pPr>
      <w:r w:rsidRPr="00FE7BB6">
        <w:rPr>
          <w:rFonts w:ascii="Calibri" w:hAnsi="Calibri" w:cs="Calibri"/>
          <w:color w:val="000000"/>
          <w:lang w:val="it-IT"/>
        </w:rPr>
        <w:t xml:space="preserve">Universidad a Distancia de Madrid SA (UDIMA) - ES </w:t>
      </w:r>
      <w:hyperlink r:id="rId13">
        <w:r w:rsidRPr="00FE7BB6">
          <w:rPr>
            <w:rFonts w:ascii="Calibri" w:hAnsi="Calibri" w:cs="Calibri"/>
            <w:color w:val="0000FF"/>
            <w:u w:val="single"/>
            <w:lang w:val="it-IT"/>
          </w:rPr>
          <w:t xml:space="preserve">(</w:t>
        </w:r>
      </w:hyperlink>
      <w:r w:rsidRPr="00FE7BB6">
        <w:rPr>
          <w:rFonts w:ascii="Calibri" w:hAnsi="Calibri" w:cs="Calibri"/>
          <w:color w:val="000000"/>
          <w:lang w:val="it-IT"/>
        </w:rPr>
        <w:t xml:space="preserve">https://www.udima.es/es/la-udima.html)</w:t>
      </w:r>
    </w:p>
    <w:p w:rsidRPr="00FE7BB6" w:rsidR="00C5495F" w:rsidP="00AA02B6" w:rsidRDefault="00C5495F" w14:paraId="7CADBB19" w14:textId="46FD0B16">
      <w:pPr>
        <w:spacing w:line="276" w:lineRule="auto"/>
        <w:jc w:val="both"/>
        <w:rPr>
          <w:rFonts w:ascii="Calibri" w:hAnsi="Calibri" w:cs="Calibri"/>
        </w:rPr>
      </w:pPr>
    </w:p>
    <w:p>
      <w:pPr>
        <w:pStyle w:val="Listenabsatz"/>
        <w:numPr>
          <w:ilvl w:val="1"/>
          <w:numId w:val="18"/>
        </w:numPr>
        <w:spacing w:line="276" w:lineRule="auto"/>
        <w:rPr>
          <w:rFonts w:ascii="Calibri" w:hAnsi="Calibri" w:cs="Calibri"/>
          <w:b/>
          <w:color w:val="0070C0"/>
        </w:rPr>
      </w:pPr>
      <w:r w:rsidRPr="00FE7BB6">
        <w:rPr>
          <w:rFonts w:ascii="Calibri" w:hAnsi="Calibri" w:cs="Calibri"/>
          <w:b/>
          <w:color w:val="0070C0"/>
        </w:rPr>
        <w:t xml:space="preserve">Obiectivele </w:t>
      </w:r>
      <w:r w:rsidRPr="00FE7BB6" w:rsidR="005A11AA">
        <w:rPr>
          <w:rFonts w:ascii="Calibri" w:hAnsi="Calibri" w:cs="Calibri"/>
          <w:b/>
          <w:color w:val="0070C0"/>
        </w:rPr>
        <w:t xml:space="preserve">și </w:t>
      </w:r>
      <w:r w:rsidRPr="00FE7BB6" w:rsidR="005A11AA">
        <w:rPr>
          <w:rFonts w:ascii="Calibri" w:hAnsi="Calibri" w:cs="Calibri"/>
          <w:b/>
          <w:color w:val="0070C0"/>
        </w:rPr>
        <w:t xml:space="preserve">rezultatele </w:t>
      </w:r>
      <w:r w:rsidRPr="00FE7BB6" w:rsidR="005A11AA">
        <w:rPr>
          <w:rFonts w:ascii="Calibri" w:hAnsi="Calibri" w:cs="Calibri"/>
          <w:b/>
          <w:color w:val="0070C0"/>
        </w:rPr>
        <w:t xml:space="preserve">așteptate </w:t>
      </w:r>
      <w:r w:rsidRPr="00FE7BB6">
        <w:rPr>
          <w:rFonts w:ascii="Calibri" w:hAnsi="Calibri" w:cs="Calibri"/>
          <w:b/>
          <w:color w:val="0070C0"/>
        </w:rPr>
        <w:t xml:space="preserve">ale </w:t>
      </w:r>
      <w:r w:rsidRPr="00FE7BB6" w:rsidR="00701CD3">
        <w:rPr>
          <w:rFonts w:ascii="Calibri" w:hAnsi="Calibri" w:cs="Calibri"/>
          <w:b/>
          <w:color w:val="0070C0"/>
        </w:rPr>
        <w:t xml:space="preserve">proiectului </w:t>
      </w:r>
      <w:r w:rsidRPr="00FE7BB6" w:rsidR="00701CD3">
        <w:rPr>
          <w:rFonts w:ascii="Calibri" w:hAnsi="Calibri" w:cs="Calibri"/>
          <w:b/>
          <w:color w:val="0070C0"/>
        </w:rPr>
        <w:t xml:space="preserve">IDEAL GAME</w:t>
      </w:r>
    </w:p>
    <w:p>
      <w:pPr>
        <w:spacing w:line="276" w:lineRule="auto"/>
        <w:jc w:val="both"/>
        <w:rPr>
          <w:rFonts w:ascii="Calibri" w:hAnsi="Calibri" w:cs="Calibri"/>
        </w:rPr>
      </w:pPr>
      <w:r w:rsidRPr="00FE7BB6">
        <w:rPr>
          <w:rFonts w:ascii="Calibri" w:hAnsi="Calibri" w:cs="Calibri"/>
          <w:b/>
        </w:rPr>
        <w:t xml:space="preserve">Obiectivul principal al proiectului IDEAL GAME </w:t>
      </w:r>
      <w:r w:rsidRPr="00FE7BB6">
        <w:rPr>
          <w:rFonts w:ascii="Calibri" w:hAnsi="Calibri" w:cs="Calibri"/>
          <w:bCs/>
        </w:rPr>
        <w:t xml:space="preserve">este de a </w:t>
      </w:r>
      <w:r w:rsidRPr="00FE7BB6">
        <w:rPr>
          <w:rFonts w:ascii="Calibri" w:hAnsi="Calibri" w:cs="Calibri"/>
        </w:rPr>
        <w:t xml:space="preserve">sprijini procesul de învățare și predare în instituțiile de învățământ superior (HEI) într-o manieră modernă și inovatoare</w:t>
      </w:r>
      <w:bookmarkStart w:name="_Hlk126194356" w:id="7"/>
      <w:r w:rsidRPr="00FE7BB6">
        <w:rPr>
          <w:rFonts w:ascii="Calibri" w:hAnsi="Calibri" w:cs="Calibri"/>
        </w:rPr>
        <w:t xml:space="preserve"> care este susținută</w:t>
      </w:r>
      <w:bookmarkEnd w:id="7"/>
      <w:r w:rsidRPr="00FE7BB6">
        <w:rPr>
          <w:rFonts w:ascii="Calibri" w:hAnsi="Calibri" w:cs="Calibri"/>
        </w:rPr>
        <w:t xml:space="preserve"> prin </w:t>
      </w:r>
      <w:r w:rsidRPr="00FE7BB6">
        <w:rPr>
          <w:rFonts w:ascii="Calibri" w:hAnsi="Calibri" w:cs="Calibri"/>
        </w:rPr>
        <w:lastRenderedPageBreak/>
        <w:t xml:space="preserve">utilizarea jocurilor serioase, inteligente și fascinante. În acest scop, consorțiul de proiect a conceput un </w:t>
      </w:r>
      <w:r w:rsidRPr="00FE7BB6">
        <w:rPr>
          <w:rFonts w:ascii="Calibri" w:hAnsi="Calibri" w:cs="Calibri"/>
          <w:b/>
        </w:rPr>
        <w:t xml:space="preserve">Creator de jocuri </w:t>
      </w:r>
      <w:r w:rsidRPr="00FE7BB6">
        <w:rPr>
          <w:rFonts w:ascii="Calibri" w:hAnsi="Calibri" w:cs="Calibri"/>
        </w:rPr>
        <w:t xml:space="preserve">serioase </w:t>
      </w:r>
      <w:r w:rsidRPr="00FE7BB6">
        <w:rPr>
          <w:rFonts w:ascii="Calibri" w:hAnsi="Calibri" w:cs="Calibri"/>
          <w:b/>
        </w:rPr>
        <w:t xml:space="preserve">online </w:t>
      </w:r>
      <w:r w:rsidRPr="00FE7BB6">
        <w:rPr>
          <w:rFonts w:ascii="Calibri" w:hAnsi="Calibri" w:cs="Calibri"/>
        </w:rPr>
        <w:lastRenderedPageBreak/>
        <w:t xml:space="preserve">avansat, </w:t>
      </w:r>
      <w:r w:rsidRPr="00FE7BB6" w:rsidR="001A1E75">
        <w:rPr>
          <w:rFonts w:ascii="Calibri" w:hAnsi="Calibri" w:cs="Calibri"/>
          <w:b/>
        </w:rPr>
        <w:t xml:space="preserve">furnizat ca resursă educațională deschisă (OER)</w:t>
      </w:r>
      <w:r w:rsidRPr="00FE7BB6" w:rsidR="001A1E75">
        <w:rPr>
          <w:rFonts w:ascii="Calibri" w:hAnsi="Calibri" w:cs="Calibri"/>
          <w:bCs/>
        </w:rPr>
        <w:t xml:space="preserve">, </w:t>
      </w:r>
      <w:r w:rsidRPr="00FE7BB6">
        <w:rPr>
          <w:rFonts w:ascii="Calibri" w:hAnsi="Calibri" w:cs="Calibri"/>
        </w:rPr>
        <w:t xml:space="preserve">care poate crea, testa și evalua mini-jocuri serioase în cadrul scenariilor de învățare. </w:t>
      </w:r>
      <w:r w:rsidRPr="00FE7BB6" w:rsidR="001A1E75">
        <w:rPr>
          <w:rFonts w:ascii="Calibri" w:hAnsi="Calibri" w:cs="Calibri"/>
        </w:rPr>
        <w:t xml:space="preserve">Acest </w:t>
      </w:r>
      <w:r w:rsidRPr="00FE7BB6">
        <w:rPr>
          <w:rFonts w:ascii="Calibri" w:hAnsi="Calibri" w:cs="Calibri"/>
        </w:rPr>
        <w:t xml:space="preserve">instrument </w:t>
      </w:r>
      <w:r w:rsidRPr="00FE7BB6" w:rsidR="001A1E75">
        <w:rPr>
          <w:rFonts w:ascii="Calibri" w:hAnsi="Calibri" w:cs="Calibri"/>
        </w:rPr>
        <w:t xml:space="preserve">digital </w:t>
      </w:r>
      <w:r w:rsidRPr="00FE7BB6" w:rsidR="006B3141">
        <w:rPr>
          <w:rFonts w:ascii="Calibri" w:hAnsi="Calibri" w:cs="Calibri"/>
        </w:rPr>
        <w:t xml:space="preserve">flexibil a </w:t>
      </w:r>
      <w:r w:rsidRPr="00FE7BB6">
        <w:rPr>
          <w:rFonts w:ascii="Calibri" w:hAnsi="Calibri" w:cs="Calibri"/>
        </w:rPr>
        <w:t xml:space="preserve">fost conceput astfel încât Serious Games să poată fi echipat de către utilizatori cu conținuturi diferite, astfel încât să poată fi integrat cu ușurință în module și cursuri și adaptat individual la diferite discipline științifice și domenii de activitate.</w:t>
      </w:r>
    </w:p>
    <w:p>
      <w:pPr>
        <w:spacing w:line="276" w:lineRule="auto"/>
        <w:jc w:val="both"/>
        <w:rPr>
          <w:rFonts w:ascii="Calibri" w:hAnsi="Calibri" w:cs="Calibri"/>
          <w:bCs/>
        </w:rPr>
      </w:pPr>
      <w:r w:rsidRPr="00FE7BB6" w:rsidR="00E8020D">
        <w:rPr>
          <w:rFonts w:ascii="Calibri" w:hAnsi="Calibri" w:cs="Calibri"/>
          <w:b/>
        </w:rPr>
        <w:t xml:space="preserve">Ideea inovatoare a proiectului IDEAL GAME </w:t>
      </w:r>
      <w:r w:rsidRPr="00FE7BB6" w:rsidR="00E8020D">
        <w:rPr>
          <w:rFonts w:ascii="Calibri" w:hAnsi="Calibri" w:cs="Calibri"/>
        </w:rPr>
        <w:t xml:space="preserve">este de a </w:t>
      </w:r>
      <w:r w:rsidRPr="00FE7BB6" w:rsidR="00E8020D">
        <w:rPr>
          <w:rFonts w:ascii="Calibri" w:hAnsi="Calibri" w:cs="Calibri"/>
          <w:bCs/>
        </w:rPr>
        <w:t xml:space="preserve">combina </w:t>
      </w:r>
      <w:r w:rsidRPr="00FE7BB6" w:rsidR="00991946">
        <w:rPr>
          <w:rFonts w:ascii="Calibri" w:hAnsi="Calibri" w:cs="Calibri"/>
        </w:rPr>
        <w:t xml:space="preserve">Serious Games </w:t>
      </w:r>
      <w:r w:rsidRPr="00FE7BB6" w:rsidR="00E8020D">
        <w:rPr>
          <w:rFonts w:ascii="Calibri" w:hAnsi="Calibri" w:cs="Calibri"/>
          <w:bCs/>
        </w:rPr>
        <w:t xml:space="preserve">cu conceptul Flipped-Classroom pentru a </w:t>
      </w:r>
      <w:r w:rsidRPr="00FE7BB6" w:rsidR="00E8020D">
        <w:rPr>
          <w:rFonts w:ascii="Calibri" w:hAnsi="Calibri" w:cs="Calibri"/>
        </w:rPr>
        <w:t xml:space="preserve">motiva </w:t>
      </w:r>
      <w:r w:rsidRPr="00FE7BB6" w:rsidR="00E058A3">
        <w:rPr>
          <w:rFonts w:ascii="Calibri" w:hAnsi="Calibri" w:cs="Calibri"/>
        </w:rPr>
        <w:t xml:space="preserve">și susține </w:t>
      </w:r>
      <w:r w:rsidRPr="00FE7BB6" w:rsidR="00E8020D">
        <w:rPr>
          <w:rFonts w:ascii="Calibri" w:hAnsi="Calibri" w:cs="Calibri"/>
        </w:rPr>
        <w:t xml:space="preserve">elevii </w:t>
      </w:r>
      <w:r w:rsidRPr="00FE7BB6" w:rsidR="00E058A3">
        <w:rPr>
          <w:rFonts w:ascii="Calibri" w:hAnsi="Calibri" w:cs="Calibri"/>
        </w:rPr>
        <w:t xml:space="preserve">în </w:t>
      </w:r>
      <w:r w:rsidRPr="00FE7BB6" w:rsidR="00E058A3">
        <w:rPr>
          <w:rFonts w:ascii="Calibri" w:hAnsi="Calibri" w:cs="Calibri"/>
        </w:rPr>
        <w:t xml:space="preserve">activitățile de </w:t>
      </w:r>
      <w:r w:rsidRPr="00FE7BB6" w:rsidR="00E8020D">
        <w:rPr>
          <w:rFonts w:ascii="Calibri" w:hAnsi="Calibri" w:cs="Calibri"/>
        </w:rPr>
        <w:t xml:space="preserve">învățare </w:t>
      </w:r>
      <w:r w:rsidRPr="00FE7BB6" w:rsidR="006B3141">
        <w:rPr>
          <w:rFonts w:ascii="Calibri" w:hAnsi="Calibri" w:cs="Calibri"/>
        </w:rPr>
        <w:t xml:space="preserve">într-un mod modern și atractiv</w:t>
      </w:r>
      <w:r w:rsidRPr="00FE7BB6" w:rsidR="00E8020D">
        <w:rPr>
          <w:rFonts w:ascii="Calibri" w:hAnsi="Calibri" w:cs="Calibri"/>
        </w:rPr>
        <w:t xml:space="preserve">. </w:t>
      </w:r>
      <w:bookmarkStart w:name="_Hlk124235914" w:id="8"/>
      <w:r w:rsidRPr="00FE7BB6" w:rsidR="00E8020D">
        <w:rPr>
          <w:rFonts w:ascii="Calibri" w:hAnsi="Calibri" w:cs="Calibri"/>
        </w:rPr>
        <w:t xml:space="preserve">Acest lucru se potrivește nevoilor </w:t>
      </w:r>
      <w:r w:rsidRPr="00FE7BB6" w:rsidR="009A7D7A">
        <w:rPr>
          <w:rFonts w:ascii="Calibri" w:hAnsi="Calibri" w:cs="Calibri"/>
        </w:rPr>
        <w:t xml:space="preserve">ambelor </w:t>
      </w:r>
      <w:r w:rsidRPr="00FE7BB6" w:rsidR="009A7D7A">
        <w:rPr>
          <w:rFonts w:ascii="Calibri" w:hAnsi="Calibri" w:cs="Calibri"/>
          <w:b/>
          <w:bCs/>
        </w:rPr>
        <w:t xml:space="preserve">grupuri țintă ale proiectului IDEAL GAME</w:t>
      </w:r>
      <w:r w:rsidRPr="00FE7BB6" w:rsidR="009A7D7A">
        <w:rPr>
          <w:rFonts w:ascii="Calibri" w:hAnsi="Calibri" w:cs="Calibri"/>
        </w:rPr>
        <w:t xml:space="preserve">:</w:t>
      </w:r>
    </w:p>
    <w:p>
      <w:pPr>
        <w:pStyle w:val="Listenabsatz"/>
        <w:numPr>
          <w:ilvl w:val="0"/>
          <w:numId w:val="31"/>
        </w:numPr>
        <w:spacing w:line="276" w:lineRule="auto"/>
        <w:ind w:start="357" w:hanging="357"/>
        <w:jc w:val="both"/>
        <w:rPr>
          <w:rFonts w:ascii="Calibri" w:hAnsi="Calibri" w:cs="Calibri"/>
          <w:bCs/>
        </w:rPr>
      </w:pPr>
      <w:r w:rsidRPr="00FE7BB6">
        <w:rPr>
          <w:rFonts w:ascii="Calibri" w:hAnsi="Calibri" w:cs="Calibri"/>
        </w:rPr>
        <w:t xml:space="preserve">profesorii din </w:t>
      </w:r>
      <w:r w:rsidRPr="00FE7BB6" w:rsidR="00E058A3">
        <w:rPr>
          <w:rFonts w:ascii="Calibri" w:hAnsi="Calibri" w:cs="Calibri"/>
        </w:rPr>
        <w:t xml:space="preserve">învățământul superior</w:t>
      </w:r>
      <w:r w:rsidRPr="00FE7BB6" w:rsidR="001A19B4">
        <w:rPr>
          <w:rFonts w:ascii="Calibri" w:hAnsi="Calibri" w:cs="Calibri"/>
        </w:rPr>
        <w:t xml:space="preserve">, </w:t>
      </w:r>
      <w:r w:rsidRPr="00FE7BB6">
        <w:rPr>
          <w:rFonts w:ascii="Calibri" w:hAnsi="Calibri" w:cs="Calibri"/>
        </w:rPr>
        <w:t xml:space="preserve">care </w:t>
      </w:r>
      <w:r w:rsidRPr="00FE7BB6">
        <w:rPr>
          <w:rFonts w:ascii="Calibri" w:hAnsi="Calibri" w:cs="Calibri"/>
          <w:bCs/>
        </w:rPr>
        <w:t xml:space="preserve">pot utiliza </w:t>
      </w:r>
      <w:r w:rsidRPr="00FE7BB6">
        <w:rPr>
          <w:rFonts w:ascii="Calibri" w:hAnsi="Calibri" w:cs="Calibri"/>
          <w:bCs/>
        </w:rPr>
        <w:t xml:space="preserve">instrumentul </w:t>
      </w:r>
      <w:r w:rsidRPr="00FE7BB6">
        <w:rPr>
          <w:rFonts w:ascii="Calibri" w:hAnsi="Calibri" w:cs="Calibri"/>
          <w:bCs/>
        </w:rPr>
        <w:t xml:space="preserve">online IDEAL </w:t>
      </w:r>
      <w:r w:rsidRPr="00FE7BB6">
        <w:rPr>
          <w:rFonts w:ascii="Calibri" w:hAnsi="Calibri" w:cs="Calibri"/>
          <w:bCs/>
        </w:rPr>
        <w:t xml:space="preserve">GAME Serious Game Creator Tool pentru a-și crea propriile Serious Games adaptate la profesorii și programele lor de studiu.</w:t>
      </w:r>
    </w:p>
    <w:p>
      <w:pPr>
        <w:pStyle w:val="Listenabsatz"/>
        <w:numPr>
          <w:ilvl w:val="0"/>
          <w:numId w:val="31"/>
        </w:numPr>
        <w:spacing w:line="276" w:lineRule="auto"/>
        <w:ind w:start="357" w:hanging="357"/>
        <w:jc w:val="both"/>
        <w:rPr>
          <w:rFonts w:ascii="Calibri" w:hAnsi="Calibri" w:cs="Calibri"/>
          <w:bCs/>
        </w:rPr>
      </w:pPr>
      <w:r w:rsidRPr="00FE7BB6">
        <w:rPr>
          <w:rFonts w:ascii="Calibri" w:hAnsi="Calibri" w:cs="Calibri"/>
        </w:rPr>
        <w:t xml:space="preserve">studenților</w:t>
      </w:r>
      <w:r w:rsidRPr="00FE7BB6" w:rsidR="001A19B4">
        <w:rPr>
          <w:rFonts w:ascii="Calibri" w:hAnsi="Calibri" w:cs="Calibri"/>
        </w:rPr>
        <w:t xml:space="preserve">, </w:t>
      </w:r>
      <w:r w:rsidRPr="00FE7BB6">
        <w:rPr>
          <w:rFonts w:ascii="Calibri" w:hAnsi="Calibri" w:cs="Calibri"/>
        </w:rPr>
        <w:t xml:space="preserve">care doresc să reflecteze mai mult </w:t>
      </w:r>
      <w:r w:rsidRPr="00FE7BB6" w:rsidR="009A7D7A">
        <w:rPr>
          <w:rFonts w:ascii="Calibri" w:hAnsi="Calibri" w:cs="Calibri"/>
        </w:rPr>
        <w:t xml:space="preserve">asupra subiectelor studiate în cadrul </w:t>
      </w:r>
      <w:r w:rsidRPr="00FE7BB6" w:rsidR="009A7D7A">
        <w:rPr>
          <w:rFonts w:ascii="Calibri" w:hAnsi="Calibri" w:cs="Calibri"/>
        </w:rPr>
        <w:t xml:space="preserve">cursurilor </w:t>
      </w:r>
      <w:r w:rsidRPr="00FE7BB6" w:rsidR="001A19B4">
        <w:rPr>
          <w:rFonts w:ascii="Calibri" w:hAnsi="Calibri" w:cs="Calibri"/>
        </w:rPr>
        <w:t xml:space="preserve">desemnate </w:t>
      </w:r>
      <w:r w:rsidRPr="00FE7BB6">
        <w:rPr>
          <w:rFonts w:ascii="Calibri" w:hAnsi="Calibri" w:cs="Calibri"/>
        </w:rPr>
        <w:t xml:space="preserve">și care sunt obișnuiți cu noile tehnologii informaționale în viața lor de zi cu zi.</w:t>
      </w:r>
      <w:bookmarkEnd w:id="8"/>
    </w:p>
    <w:p>
      <w:pPr>
        <w:spacing w:line="276" w:lineRule="auto"/>
        <w:jc w:val="both"/>
        <w:rPr>
          <w:rFonts w:ascii="Calibri" w:hAnsi="Calibri" w:cs="Calibri"/>
        </w:rPr>
      </w:pPr>
      <w:r w:rsidRPr="00FE7BB6">
        <w:rPr>
          <w:rFonts w:ascii="Calibri" w:hAnsi="Calibri" w:cs="Calibri"/>
          <w:b/>
          <w:bCs/>
        </w:rPr>
        <w:t xml:space="preserve">Rezultatele așteptate ale </w:t>
      </w:r>
      <w:r w:rsidRPr="00FE7BB6" w:rsidR="00C55B13">
        <w:rPr>
          <w:rFonts w:ascii="Calibri" w:hAnsi="Calibri" w:cs="Calibri"/>
          <w:b/>
          <w:bCs/>
        </w:rPr>
        <w:t xml:space="preserve">proiectului IDEAL GAME </w:t>
      </w:r>
      <w:r w:rsidRPr="00FE7BB6">
        <w:rPr>
          <w:rFonts w:ascii="Calibri" w:hAnsi="Calibri" w:cs="Calibri"/>
        </w:rPr>
        <w:t xml:space="preserve">sunt </w:t>
      </w:r>
      <w:r w:rsidRPr="00FE7BB6">
        <w:rPr>
          <w:rFonts w:ascii="Calibri" w:hAnsi="Calibri" w:cs="Calibri"/>
        </w:rPr>
        <w:t xml:space="preserve">următoarele</w:t>
      </w:r>
      <w:r w:rsidRPr="00FE7BB6" w:rsidR="00C55B13">
        <w:rPr>
          <w:rFonts w:ascii="Calibri" w:hAnsi="Calibri" w:cs="Calibri"/>
        </w:rPr>
        <w:t xml:space="preserve">:</w:t>
      </w:r>
    </w:p>
    <w:p>
      <w:pPr>
        <w:pStyle w:val="Listenabsatz"/>
        <w:numPr>
          <w:ilvl w:val="0"/>
          <w:numId w:val="21"/>
        </w:numPr>
        <w:spacing w:line="276" w:lineRule="auto"/>
        <w:ind w:start="357" w:hanging="357"/>
        <w:jc w:val="both"/>
        <w:rPr>
          <w:rFonts w:ascii="Calibri" w:hAnsi="Calibri" w:cs="Calibri"/>
        </w:rPr>
      </w:pPr>
      <w:r w:rsidRPr="00FE7BB6">
        <w:rPr>
          <w:rFonts w:ascii="Calibri" w:hAnsi="Calibri" w:cs="Calibri"/>
        </w:rPr>
        <w:t xml:space="preserve">online IDEAL GAME Serious Game Creator </w:t>
      </w:r>
      <w:r w:rsidRPr="00FE7BB6">
        <w:rPr>
          <w:rFonts w:ascii="Calibri" w:hAnsi="Calibri" w:cs="Calibri"/>
        </w:rPr>
        <w:t xml:space="preserve">Tool</w:t>
      </w:r>
    </w:p>
    <w:p>
      <w:pPr>
        <w:pStyle w:val="Listenabsatz"/>
        <w:numPr>
          <w:ilvl w:val="0"/>
          <w:numId w:val="21"/>
        </w:numPr>
        <w:spacing w:line="276" w:lineRule="auto"/>
        <w:ind w:start="357" w:hanging="357"/>
        <w:jc w:val="both"/>
        <w:rPr>
          <w:rFonts w:ascii="Calibri" w:hAnsi="Calibri" w:cs="Calibri"/>
        </w:rPr>
      </w:pPr>
      <w:r w:rsidRPr="00FE7BB6">
        <w:rPr>
          <w:rFonts w:ascii="Calibri" w:hAnsi="Calibri" w:cs="Calibri"/>
        </w:rPr>
        <w:t xml:space="preserve">50 de mini-jocuri serioase create cu ajutorul </w:t>
      </w:r>
      <w:r w:rsidRPr="00FE7BB6">
        <w:rPr>
          <w:rFonts w:ascii="Calibri" w:hAnsi="Calibri" w:cs="Calibri"/>
        </w:rPr>
        <w:t xml:space="preserve">instrumentului </w:t>
      </w:r>
      <w:r w:rsidRPr="00FE7BB6">
        <w:rPr>
          <w:rFonts w:ascii="Calibri" w:hAnsi="Calibri" w:cs="Calibri"/>
        </w:rPr>
        <w:t xml:space="preserve">IDEAL GAME Creator </w:t>
      </w:r>
      <w:r w:rsidRPr="00FE7BB6">
        <w:rPr>
          <w:rFonts w:ascii="Calibri" w:hAnsi="Calibri" w:cs="Calibri"/>
        </w:rPr>
        <w:t xml:space="preserve">Tool </w:t>
      </w:r>
      <w:r w:rsidRPr="00FE7BB6" w:rsidR="00AB47A6">
        <w:rPr>
          <w:rFonts w:ascii="Calibri" w:hAnsi="Calibri" w:cs="Calibri"/>
        </w:rPr>
        <w:t xml:space="preserve">și </w:t>
      </w:r>
      <w:r w:rsidRPr="00FE7BB6">
        <w:rPr>
          <w:rFonts w:ascii="Calibri" w:hAnsi="Calibri" w:cs="Calibri"/>
        </w:rPr>
        <w:t xml:space="preserve">oferite </w:t>
      </w:r>
      <w:r w:rsidRPr="00FE7BB6" w:rsidR="00BF170D">
        <w:rPr>
          <w:rFonts w:ascii="Calibri" w:hAnsi="Calibri" w:cs="Calibri"/>
        </w:rPr>
        <w:t xml:space="preserve">ca OER </w:t>
      </w:r>
      <w:r w:rsidRPr="00FE7BB6">
        <w:rPr>
          <w:rFonts w:ascii="Calibri" w:hAnsi="Calibri" w:cs="Calibri"/>
        </w:rPr>
        <w:t xml:space="preserve">pe platforma online </w:t>
      </w:r>
      <w:r w:rsidRPr="00FE7BB6" w:rsidR="00BF170D">
        <w:rPr>
          <w:rFonts w:ascii="Calibri" w:hAnsi="Calibri" w:cs="Calibri"/>
        </w:rPr>
        <w:t xml:space="preserve">a </w:t>
      </w:r>
      <w:r w:rsidR="00006D10">
        <w:rPr>
          <w:rFonts w:ascii="Calibri" w:hAnsi="Calibri" w:cs="Calibri"/>
        </w:rPr>
        <w:t xml:space="preserve">site-ului </w:t>
      </w:r>
      <w:r w:rsidRPr="00FE7BB6" w:rsidR="00BF170D">
        <w:rPr>
          <w:rFonts w:ascii="Calibri" w:hAnsi="Calibri" w:cs="Calibri"/>
        </w:rPr>
        <w:t xml:space="preserve">proiectului</w:t>
      </w:r>
      <w:r w:rsidRPr="00FE7BB6" w:rsidR="001A19B4">
        <w:rPr>
          <w:rFonts w:ascii="Calibri" w:hAnsi="Calibri" w:cs="Calibri"/>
        </w:rPr>
        <w:t xml:space="preserve">, </w:t>
      </w:r>
      <w:r w:rsidRPr="00FE7BB6">
        <w:rPr>
          <w:rFonts w:ascii="Calibri" w:hAnsi="Calibri" w:cs="Calibri"/>
        </w:rPr>
        <w:t xml:space="preserve">împreună cu </w:t>
      </w:r>
      <w:r w:rsidRPr="00FE7BB6">
        <w:rPr>
          <w:rFonts w:ascii="Calibri" w:hAnsi="Calibri" w:cs="Calibri"/>
        </w:rPr>
        <w:t xml:space="preserve">scenariile de învățare corespunzătoare.</w:t>
      </w:r>
    </w:p>
    <w:p>
      <w:pPr>
        <w:pStyle w:val="Listenabsatz"/>
        <w:numPr>
          <w:ilvl w:val="0"/>
          <w:numId w:val="21"/>
        </w:numPr>
        <w:spacing w:line="276" w:lineRule="auto"/>
        <w:ind w:start="357" w:hanging="357"/>
        <w:jc w:val="both"/>
        <w:rPr>
          <w:rFonts w:ascii="Calibri" w:hAnsi="Calibri" w:cs="Calibri"/>
        </w:rPr>
      </w:pPr>
      <w:r w:rsidRPr="00FE7BB6">
        <w:rPr>
          <w:rFonts w:ascii="Calibri" w:hAnsi="Calibri" w:cs="Calibri"/>
        </w:rPr>
        <w:t xml:space="preserve">Conceptul Flipped-Classroom pentru integrarea </w:t>
      </w:r>
      <w:r w:rsidRPr="00FE7BB6">
        <w:rPr>
          <w:rFonts w:ascii="Calibri" w:hAnsi="Calibri" w:cs="Calibri"/>
        </w:rPr>
        <w:t xml:space="preserve">Serious Games în </w:t>
      </w:r>
      <w:r w:rsidRPr="00FE7BB6">
        <w:rPr>
          <w:rFonts w:ascii="Calibri" w:hAnsi="Calibri" w:cs="Calibri"/>
        </w:rPr>
        <w:t xml:space="preserve">modulele și cursurile de </w:t>
      </w:r>
      <w:r w:rsidRPr="00FE7BB6" w:rsidR="00E058A3">
        <w:rPr>
          <w:rFonts w:ascii="Calibri" w:hAnsi="Calibri" w:cs="Calibri"/>
        </w:rPr>
        <w:t xml:space="preserve">învățământ superior </w:t>
      </w:r>
    </w:p>
    <w:p>
      <w:pPr>
        <w:pStyle w:val="Listenabsatz"/>
        <w:numPr>
          <w:ilvl w:val="0"/>
          <w:numId w:val="21"/>
        </w:numPr>
        <w:spacing w:line="276" w:lineRule="auto"/>
        <w:ind w:start="357" w:hanging="357"/>
        <w:jc w:val="both"/>
        <w:rPr>
          <w:rFonts w:ascii="Calibri" w:hAnsi="Calibri" w:cs="Calibri"/>
        </w:rPr>
      </w:pPr>
      <w:r w:rsidRPr="00FE7BB6">
        <w:rPr>
          <w:rFonts w:ascii="Calibri" w:hAnsi="Calibri" w:cs="Calibri"/>
        </w:rPr>
        <w:t xml:space="preserve">Colecție de resurse de predare a celor mai bune practici </w:t>
      </w:r>
      <w:r w:rsidRPr="00FE7BB6" w:rsidR="00135C5E">
        <w:rPr>
          <w:rFonts w:ascii="Calibri" w:hAnsi="Calibri" w:cs="Calibri"/>
        </w:rPr>
        <w:t xml:space="preserve">furnizate </w:t>
      </w:r>
      <w:r w:rsidRPr="00FE7BB6" w:rsidR="007B237B">
        <w:rPr>
          <w:rFonts w:ascii="Calibri" w:hAnsi="Calibri" w:cs="Calibri"/>
        </w:rPr>
        <w:t xml:space="preserve">ca </w:t>
      </w:r>
      <w:r w:rsidRPr="00FE7BB6">
        <w:rPr>
          <w:rFonts w:ascii="Calibri" w:hAnsi="Calibri" w:cs="Calibri"/>
        </w:rPr>
        <w:t xml:space="preserve">OER</w:t>
      </w:r>
    </w:p>
    <w:p>
      <w:pPr>
        <w:pStyle w:val="Listenabsatz"/>
        <w:numPr>
          <w:ilvl w:val="0"/>
          <w:numId w:val="21"/>
        </w:numPr>
        <w:spacing w:line="276" w:lineRule="auto"/>
        <w:ind w:start="357" w:hanging="357"/>
        <w:jc w:val="both"/>
        <w:rPr>
          <w:rFonts w:ascii="Calibri" w:hAnsi="Calibri" w:cs="Calibri"/>
        </w:rPr>
      </w:pPr>
      <w:r w:rsidRPr="00FE7BB6">
        <w:rPr>
          <w:rFonts w:ascii="Calibri" w:hAnsi="Calibri" w:cs="Calibri"/>
        </w:rPr>
        <w:t xml:space="preserve">Raport de cercetare privind utilizarea jocurilor serioase în învățământul </w:t>
      </w:r>
      <w:r w:rsidRPr="00FE7BB6" w:rsidR="00E058A3">
        <w:rPr>
          <w:rFonts w:ascii="Calibri" w:hAnsi="Calibri" w:cs="Calibri"/>
        </w:rPr>
        <w:t xml:space="preserve">superior</w:t>
      </w:r>
    </w:p>
    <w:p>
      <w:pPr>
        <w:pStyle w:val="Listenabsatz"/>
        <w:numPr>
          <w:ilvl w:val="0"/>
          <w:numId w:val="21"/>
        </w:numPr>
        <w:spacing w:line="276" w:lineRule="auto"/>
        <w:ind w:start="357" w:hanging="357"/>
        <w:jc w:val="both"/>
        <w:rPr>
          <w:rFonts w:ascii="Calibri" w:hAnsi="Calibri" w:cs="Calibri"/>
        </w:rPr>
      </w:pPr>
      <w:r w:rsidRPr="00FE7BB6">
        <w:rPr>
          <w:rFonts w:ascii="Calibri" w:hAnsi="Calibri" w:cs="Calibri"/>
        </w:rPr>
        <w:t xml:space="preserve">Materiale de învățare privind </w:t>
      </w:r>
      <w:r w:rsidRPr="00FE7BB6" w:rsidR="00AB47A6">
        <w:rPr>
          <w:rFonts w:ascii="Calibri" w:hAnsi="Calibri" w:cs="Calibri"/>
        </w:rPr>
        <w:t xml:space="preserve">utilizarea </w:t>
      </w:r>
      <w:r w:rsidRPr="00FE7BB6">
        <w:rPr>
          <w:rFonts w:ascii="Calibri" w:hAnsi="Calibri" w:cs="Calibri"/>
        </w:rPr>
        <w:t xml:space="preserve">instrumentului </w:t>
      </w:r>
      <w:r w:rsidRPr="00FE7BB6">
        <w:rPr>
          <w:rFonts w:ascii="Calibri" w:hAnsi="Calibri" w:cs="Calibri"/>
        </w:rPr>
        <w:t xml:space="preserve">IDEAL GAME Serious Game Creator </w:t>
      </w:r>
      <w:r w:rsidRPr="00FE7BB6">
        <w:rPr>
          <w:rFonts w:ascii="Calibri" w:hAnsi="Calibri" w:cs="Calibri"/>
        </w:rPr>
        <w:t xml:space="preserve">Tool: </w:t>
      </w:r>
      <w:r w:rsidRPr="00FE7BB6" w:rsidR="00AB47A6">
        <w:rPr>
          <w:rFonts w:ascii="Calibri" w:hAnsi="Calibri" w:cs="Calibri"/>
        </w:rPr>
        <w:t xml:space="preserve">Prezentare video a instrumentului, Manual </w:t>
      </w:r>
      <w:r w:rsidRPr="00FE7BB6">
        <w:rPr>
          <w:rFonts w:ascii="Calibri" w:hAnsi="Calibri" w:cs="Calibri"/>
        </w:rPr>
        <w:t xml:space="preserve">didactic pentru lectori, Manualul instrumentului pentru lectori </w:t>
      </w:r>
      <w:r w:rsidRPr="00FE7BB6" w:rsidR="00AB47A6">
        <w:rPr>
          <w:rFonts w:ascii="Calibri" w:hAnsi="Calibri" w:cs="Calibri"/>
        </w:rPr>
        <w:t xml:space="preserve">și Manualul instrumentului </w:t>
      </w:r>
      <w:r w:rsidRPr="00FE7BB6">
        <w:rPr>
          <w:rFonts w:ascii="Calibri" w:hAnsi="Calibri" w:cs="Calibri"/>
        </w:rPr>
        <w:t xml:space="preserve">pentru studenți</w:t>
      </w:r>
    </w:p>
    <w:p>
      <w:pPr>
        <w:pStyle w:val="Listenabsatz"/>
        <w:numPr>
          <w:ilvl w:val="0"/>
          <w:numId w:val="21"/>
        </w:numPr>
        <w:spacing w:line="276" w:lineRule="auto"/>
        <w:ind w:start="357" w:hanging="357"/>
        <w:jc w:val="both"/>
        <w:rPr>
          <w:rFonts w:ascii="Calibri" w:hAnsi="Calibri" w:cs="Calibri"/>
        </w:rPr>
      </w:pPr>
      <w:r w:rsidRPr="00FE7BB6">
        <w:rPr>
          <w:rFonts w:ascii="Calibri" w:hAnsi="Calibri" w:cs="Calibri"/>
        </w:rPr>
        <w:t xml:space="preserve">Documentul politic IDEAL GAME cu recomandări pentru </w:t>
      </w:r>
      <w:r w:rsidRPr="00FE7BB6" w:rsidR="00545139">
        <w:rPr>
          <w:rFonts w:ascii="Calibri" w:hAnsi="Calibri" w:cs="Calibri"/>
        </w:rPr>
        <w:t xml:space="preserve">cadrele universitare și </w:t>
      </w:r>
      <w:r w:rsidRPr="00FE7BB6">
        <w:rPr>
          <w:rFonts w:ascii="Calibri" w:hAnsi="Calibri" w:cs="Calibri"/>
        </w:rPr>
        <w:t xml:space="preserve">factorii de decizie </w:t>
      </w:r>
      <w:r w:rsidRPr="00FE7BB6" w:rsidR="00545139">
        <w:rPr>
          <w:rFonts w:ascii="Calibri" w:hAnsi="Calibri" w:cs="Calibri"/>
        </w:rPr>
        <w:t xml:space="preserve">din </w:t>
      </w:r>
      <w:r w:rsidRPr="00FE7BB6" w:rsidR="00E058A3">
        <w:rPr>
          <w:rFonts w:ascii="Calibri" w:hAnsi="Calibri" w:cs="Calibri"/>
        </w:rPr>
        <w:t xml:space="preserve">învățământul superior</w:t>
      </w:r>
    </w:p>
    <w:p>
      <w:pPr>
        <w:pStyle w:val="Listenabsatz"/>
        <w:numPr>
          <w:ilvl w:val="0"/>
          <w:numId w:val="21"/>
        </w:numPr>
        <w:spacing w:line="276" w:lineRule="auto"/>
        <w:ind w:start="357" w:hanging="357"/>
        <w:jc w:val="both"/>
        <w:rPr>
          <w:rFonts w:ascii="Calibri" w:hAnsi="Calibri" w:cs="Calibri"/>
        </w:rPr>
      </w:pPr>
      <w:r w:rsidRPr="00FE7BB6">
        <w:rPr>
          <w:rFonts w:ascii="Calibri" w:hAnsi="Calibri" w:cs="Calibri"/>
        </w:rPr>
        <w:t xml:space="preserve">IDEAL GAME </w:t>
      </w:r>
      <w:r w:rsidRPr="00FE7BB6">
        <w:rPr>
          <w:rFonts w:ascii="Calibri" w:hAnsi="Calibri" w:cs="Calibri"/>
        </w:rPr>
        <w:t xml:space="preserve">Raportul Layman`s Report cu </w:t>
      </w:r>
      <w:r w:rsidRPr="00FE7BB6">
        <w:rPr>
          <w:rFonts w:ascii="Calibri" w:hAnsi="Calibri" w:cs="Calibri"/>
          <w:bCs/>
        </w:rPr>
        <w:t xml:space="preserve">informații de bază despre întregul proiect, exprimate </w:t>
      </w:r>
      <w:r w:rsidRPr="00FE7BB6" w:rsidR="00BF7ACC">
        <w:rPr>
          <w:rFonts w:ascii="Calibri" w:hAnsi="Calibri" w:cs="Calibri"/>
          <w:bCs/>
        </w:rPr>
        <w:t xml:space="preserve">într-un limbaj simplu și </w:t>
      </w:r>
      <w:r w:rsidRPr="00FE7BB6" w:rsidR="00AB47A6">
        <w:rPr>
          <w:rFonts w:ascii="Calibri" w:hAnsi="Calibri" w:cs="Calibri"/>
          <w:bCs/>
        </w:rPr>
        <w:t xml:space="preserve">ușor </w:t>
      </w:r>
      <w:r w:rsidRPr="00FE7BB6" w:rsidR="00545139">
        <w:rPr>
          <w:rFonts w:ascii="Calibri" w:hAnsi="Calibri" w:cs="Calibri"/>
          <w:bCs/>
        </w:rPr>
        <w:t xml:space="preserve">de </w:t>
      </w:r>
      <w:r w:rsidRPr="00FE7BB6" w:rsidR="00BF7ACC">
        <w:rPr>
          <w:rFonts w:ascii="Calibri" w:hAnsi="Calibri" w:cs="Calibri"/>
          <w:bCs/>
        </w:rPr>
        <w:t xml:space="preserve">înțeles de către publicul larg.</w:t>
      </w:r>
    </w:p>
    <w:p>
      <w:pPr>
        <w:pStyle w:val="Listenabsatz"/>
        <w:numPr>
          <w:ilvl w:val="0"/>
          <w:numId w:val="21"/>
        </w:numPr>
        <w:spacing w:line="276" w:lineRule="auto"/>
        <w:ind w:start="357" w:hanging="357"/>
        <w:jc w:val="both"/>
        <w:rPr>
          <w:rFonts w:ascii="Calibri" w:hAnsi="Calibri" w:cs="Calibri"/>
        </w:rPr>
      </w:pPr>
      <w:r w:rsidRPr="00FE7BB6">
        <w:rPr>
          <w:rFonts w:ascii="Calibri" w:hAnsi="Calibri" w:cs="Calibri"/>
        </w:rPr>
        <w:t xml:space="preserve">Site-ul IDEAL GAME cu informații despre proiect și link-uri către </w:t>
      </w:r>
      <w:r w:rsidRPr="00FE7BB6">
        <w:rPr>
          <w:rFonts w:ascii="Calibri" w:hAnsi="Calibri" w:cs="Calibri"/>
        </w:rPr>
        <w:t xml:space="preserve">instrumentul </w:t>
      </w:r>
      <w:r w:rsidRPr="00FE7BB6">
        <w:rPr>
          <w:rFonts w:ascii="Calibri" w:hAnsi="Calibri" w:cs="Calibri"/>
        </w:rPr>
        <w:t xml:space="preserve">Creator</w:t>
      </w:r>
      <w:r w:rsidRPr="00FE7BB6">
        <w:rPr>
          <w:rFonts w:ascii="Calibri" w:hAnsi="Calibri" w:cs="Calibri"/>
        </w:rPr>
        <w:t xml:space="preserve">, </w:t>
      </w:r>
      <w:r w:rsidRPr="00FE7BB6">
        <w:rPr>
          <w:rFonts w:ascii="Calibri" w:hAnsi="Calibri" w:cs="Calibri"/>
        </w:rPr>
        <w:t xml:space="preserve">Serious Games </w:t>
      </w:r>
      <w:r w:rsidRPr="00FE7BB6" w:rsidR="00AB47A6">
        <w:rPr>
          <w:rFonts w:ascii="Calibri" w:hAnsi="Calibri" w:cs="Calibri"/>
        </w:rPr>
        <w:t xml:space="preserve">proiectate </w:t>
      </w:r>
      <w:r w:rsidRPr="00FE7BB6" w:rsidR="00AB47A6">
        <w:rPr>
          <w:rFonts w:ascii="Calibri" w:hAnsi="Calibri" w:cs="Calibri"/>
        </w:rPr>
        <w:t xml:space="preserve">și scenariile de învățare corespunzătoare.</w:t>
      </w:r>
    </w:p>
    <w:p>
      <w:pPr>
        <w:pStyle w:val="Listenabsatz"/>
        <w:numPr>
          <w:ilvl w:val="0"/>
          <w:numId w:val="21"/>
        </w:numPr>
        <w:spacing w:line="276" w:lineRule="auto"/>
        <w:ind w:start="357" w:hanging="357"/>
        <w:contextualSpacing w:val="0"/>
        <w:jc w:val="both"/>
        <w:rPr>
          <w:rFonts w:ascii="Calibri" w:hAnsi="Calibri" w:cs="Calibri"/>
          <w:color w:val="7030A0"/>
        </w:rPr>
      </w:pPr>
      <w:r w:rsidRPr="00FE7BB6">
        <w:rPr>
          <w:rFonts w:ascii="Calibri" w:hAnsi="Calibri" w:cs="Calibri"/>
        </w:rPr>
        <w:t xml:space="preserve">Materiale de diseminare IDEAL GAME: social media, buletin informativ, poster, pliant, fluturaș, materiale de marketing etc.</w:t>
      </w:r>
    </w:p>
    <w:p>
      <w:pPr>
        <w:spacing w:line="276" w:lineRule="auto"/>
        <w:jc w:val="both"/>
        <w:rPr>
          <w:rFonts w:ascii="Calibri" w:hAnsi="Calibri" w:cs="Calibri"/>
        </w:rPr>
      </w:pPr>
      <w:r w:rsidRPr="00FE7BB6">
        <w:rPr>
          <w:rFonts w:ascii="Calibri" w:hAnsi="Calibri" w:cs="Calibri"/>
        </w:rPr>
        <w:t xml:space="preserve">Fiind un proiect provocator, </w:t>
      </w:r>
      <w:r w:rsidRPr="00FE7BB6">
        <w:rPr>
          <w:rFonts w:ascii="Calibri" w:hAnsi="Calibri" w:cs="Calibri"/>
          <w:b/>
          <w:bCs/>
        </w:rPr>
        <w:t xml:space="preserve">IDEAL-GAME dezvoltă și livrează un set de </w:t>
      </w:r>
      <w:r w:rsidRPr="00FE7BB6" w:rsidR="0059741A">
        <w:rPr>
          <w:rFonts w:ascii="Calibri" w:hAnsi="Calibri" w:cs="Calibri"/>
          <w:b/>
          <w:bCs/>
        </w:rPr>
        <w:t xml:space="preserve">cinci </w:t>
      </w:r>
      <w:r w:rsidRPr="00FE7BB6">
        <w:rPr>
          <w:rFonts w:ascii="Calibri" w:hAnsi="Calibri" w:cs="Calibri"/>
          <w:b/>
          <w:bCs/>
        </w:rPr>
        <w:t xml:space="preserve">rezultate cuprinzătoare</w:t>
      </w:r>
      <w:r w:rsidRPr="00FE7BB6" w:rsidR="00C01CB8">
        <w:rPr>
          <w:rFonts w:ascii="Calibri" w:hAnsi="Calibri" w:cs="Calibri"/>
        </w:rPr>
        <w:t xml:space="preserve">, constând în următoarele </w:t>
      </w:r>
      <w:r w:rsidRPr="00FE7BB6" w:rsidR="00C01CB8">
        <w:rPr>
          <w:rFonts w:ascii="Calibri" w:hAnsi="Calibri" w:cs="Calibri"/>
          <w:b/>
          <w:bCs/>
        </w:rPr>
        <w:t xml:space="preserve">rezultate </w:t>
      </w:r>
      <w:r w:rsidRPr="00FE7BB6" w:rsidR="00787519">
        <w:rPr>
          <w:rFonts w:ascii="Calibri" w:hAnsi="Calibri" w:cs="Calibri"/>
          <w:b/>
          <w:bCs/>
        </w:rPr>
        <w:t xml:space="preserve">intelectuale (</w:t>
      </w:r>
      <w:r w:rsidRPr="00FE7BB6" w:rsidR="00C01CB8">
        <w:rPr>
          <w:rFonts w:ascii="Calibri" w:hAnsi="Calibri" w:cs="Calibri"/>
          <w:b/>
          <w:bCs/>
        </w:rPr>
        <w:t xml:space="preserve">IO)</w:t>
      </w:r>
      <w:r w:rsidRPr="00FE7BB6" w:rsidR="00C01CB8">
        <w:rPr>
          <w:rFonts w:ascii="Calibri" w:hAnsi="Calibri" w:cs="Calibri"/>
        </w:rPr>
        <w:t xml:space="preserve">:</w:t>
      </w:r>
    </w:p>
    <w:p>
      <w:pPr>
        <w:pStyle w:val="Listenabsatz"/>
        <w:numPr>
          <w:ilvl w:val="0"/>
          <w:numId w:val="19"/>
        </w:numPr>
        <w:spacing w:after="0" w:line="276" w:lineRule="auto"/>
        <w:ind w:start="357" w:hanging="357"/>
        <w:jc w:val="both"/>
        <w:rPr>
          <w:rFonts w:ascii="Calibri" w:hAnsi="Calibri" w:cs="Calibri"/>
          <w:bCs/>
        </w:rPr>
      </w:pPr>
      <w:r w:rsidRPr="00FE7BB6">
        <w:rPr>
          <w:rFonts w:ascii="Calibri" w:hAnsi="Calibri" w:cs="Calibri"/>
          <w:bCs/>
        </w:rPr>
        <w:t xml:space="preserve">IO1: Stadiul actual al </w:t>
      </w:r>
      <w:r w:rsidRPr="00FE7BB6">
        <w:rPr>
          <w:rFonts w:ascii="Calibri" w:hAnsi="Calibri" w:cs="Calibri"/>
          <w:bCs/>
        </w:rPr>
        <w:t xml:space="preserve">cercetării privind învățarea cu Serious Games în </w:t>
      </w:r>
      <w:r w:rsidRPr="00FE7BB6" w:rsidR="00E058A3">
        <w:rPr>
          <w:rFonts w:ascii="Calibri" w:hAnsi="Calibri" w:cs="Calibri"/>
          <w:bCs/>
        </w:rPr>
        <w:t xml:space="preserve">învățământul superior</w:t>
      </w:r>
    </w:p>
    <w:p>
      <w:pPr>
        <w:pStyle w:val="Listenabsatz"/>
        <w:numPr>
          <w:ilvl w:val="0"/>
          <w:numId w:val="19"/>
        </w:numPr>
        <w:spacing w:after="0" w:line="276" w:lineRule="auto"/>
        <w:ind w:start="357" w:hanging="357"/>
        <w:jc w:val="both"/>
        <w:rPr>
          <w:rFonts w:ascii="Calibri" w:hAnsi="Calibri" w:cs="Calibri"/>
          <w:bCs/>
        </w:rPr>
      </w:pPr>
      <w:r w:rsidRPr="00FE7BB6">
        <w:rPr>
          <w:rFonts w:ascii="Calibri" w:hAnsi="Calibri" w:cs="Calibri"/>
          <w:bCs/>
        </w:rPr>
        <w:t xml:space="preserve">IO2: Dezvoltarea unui </w:t>
      </w:r>
      <w:r w:rsidRPr="00FE7BB6">
        <w:rPr>
          <w:rFonts w:ascii="Calibri" w:hAnsi="Calibri" w:cs="Calibri"/>
          <w:bCs/>
        </w:rPr>
        <w:t xml:space="preserve">instrument de creare online pentru Serious Games în învățământul </w:t>
      </w:r>
      <w:r w:rsidRPr="00FE7BB6" w:rsidR="00E058A3">
        <w:rPr>
          <w:rFonts w:ascii="Calibri" w:hAnsi="Calibri" w:cs="Calibri"/>
          <w:bCs/>
        </w:rPr>
        <w:t xml:space="preserve">superior</w:t>
      </w:r>
    </w:p>
    <w:p>
      <w:pPr>
        <w:pStyle w:val="Listenabsatz"/>
        <w:numPr>
          <w:ilvl w:val="0"/>
          <w:numId w:val="19"/>
        </w:numPr>
        <w:spacing w:after="0" w:line="276" w:lineRule="auto"/>
        <w:ind w:start="357" w:hanging="357"/>
        <w:jc w:val="both"/>
        <w:rPr>
          <w:rFonts w:ascii="Calibri" w:hAnsi="Calibri" w:cs="Calibri"/>
          <w:bCs/>
        </w:rPr>
      </w:pPr>
      <w:r w:rsidRPr="00FE7BB6">
        <w:rPr>
          <w:rFonts w:ascii="Calibri" w:hAnsi="Calibri" w:cs="Calibri"/>
          <w:bCs/>
        </w:rPr>
        <w:t xml:space="preserve">IO3: Dezvoltarea de jocuri serioase și materiale de învățare și implementarea lor ca RED </w:t>
      </w:r>
    </w:p>
    <w:p>
      <w:pPr>
        <w:pStyle w:val="Listenabsatz"/>
        <w:numPr>
          <w:ilvl w:val="0"/>
          <w:numId w:val="19"/>
        </w:numPr>
        <w:spacing w:after="0" w:line="276" w:lineRule="auto"/>
        <w:ind w:start="357" w:hanging="357"/>
        <w:jc w:val="both"/>
        <w:rPr>
          <w:rFonts w:ascii="Calibri" w:hAnsi="Calibri" w:cs="Calibri"/>
          <w:bCs/>
        </w:rPr>
      </w:pPr>
      <w:r w:rsidRPr="00FE7BB6">
        <w:rPr>
          <w:rFonts w:ascii="Calibri" w:hAnsi="Calibri" w:cs="Calibri"/>
          <w:bCs/>
        </w:rPr>
        <w:t xml:space="preserve">IO4: Crearea manualelor de pregătire didactică și de utilizare a instrumentului Creator.</w:t>
      </w:r>
    </w:p>
    <w:p>
      <w:pPr>
        <w:pStyle w:val="Listenabsatz"/>
        <w:numPr>
          <w:ilvl w:val="0"/>
          <w:numId w:val="19"/>
        </w:numPr>
        <w:spacing w:line="276" w:lineRule="auto"/>
        <w:ind w:start="357" w:hanging="357"/>
        <w:contextualSpacing w:val="0"/>
        <w:jc w:val="both"/>
        <w:rPr>
          <w:rFonts w:ascii="Calibri" w:hAnsi="Calibri" w:cs="Calibri"/>
          <w:bCs/>
        </w:rPr>
      </w:pPr>
      <w:r w:rsidRPr="00FE7BB6">
        <w:rPr>
          <w:rFonts w:ascii="Calibri" w:hAnsi="Calibri" w:cs="Calibri"/>
          <w:bCs/>
        </w:rPr>
        <w:t xml:space="preserve">IO5: Redactarea documentului de politici și a raportului Layman`s Report</w:t>
      </w:r>
    </w:p>
    <w:p>
      <w:pPr>
        <w:spacing w:line="276" w:lineRule="auto"/>
        <w:jc w:val="both"/>
        <w:rPr>
          <w:rFonts w:ascii="Calibri" w:hAnsi="Calibri" w:cs="Calibri"/>
        </w:rPr>
      </w:pPr>
      <w:r w:rsidRPr="00FE7BB6" w:rsidR="00EF6938">
        <w:rPr>
          <w:rFonts w:ascii="Calibri" w:hAnsi="Calibri" w:cs="Calibri"/>
          <w:bCs/>
        </w:rPr>
        <w:t xml:space="preserve">În fiecare instituție de învățământ superior parteneră a fost realizat </w:t>
      </w:r>
      <w:r w:rsidRPr="00FE7BB6">
        <w:rPr>
          <w:rFonts w:ascii="Calibri" w:hAnsi="Calibri" w:cs="Calibri"/>
          <w:bCs/>
        </w:rPr>
        <w:t xml:space="preserve">un </w:t>
      </w:r>
      <w:r w:rsidRPr="00FE7BB6">
        <w:rPr>
          <w:rFonts w:ascii="Calibri" w:hAnsi="Calibri" w:cs="Calibri"/>
          <w:bCs/>
        </w:rPr>
        <w:t xml:space="preserve">sondaj de utilizare </w:t>
      </w:r>
      <w:r w:rsidRPr="00FE7BB6" w:rsidR="00EF6938">
        <w:rPr>
          <w:rFonts w:ascii="Calibri" w:hAnsi="Calibri" w:cs="Calibri"/>
          <w:bCs/>
        </w:rPr>
        <w:t xml:space="preserve">relevant </w:t>
      </w:r>
      <w:r w:rsidRPr="00FE7BB6">
        <w:rPr>
          <w:rFonts w:ascii="Calibri" w:hAnsi="Calibri" w:cs="Calibri"/>
          <w:bCs/>
        </w:rPr>
        <w:t xml:space="preserve">pentru IO2 și IO3, </w:t>
      </w:r>
      <w:r w:rsidRPr="00FE7BB6">
        <w:rPr>
          <w:rFonts w:ascii="Calibri" w:hAnsi="Calibri" w:cs="Calibri"/>
          <w:bCs/>
        </w:rPr>
        <w:t xml:space="preserve">iar rezultatele foarte pozitive și feedback-ul excelent obținut au demonstrat </w:t>
      </w:r>
      <w:r w:rsidRPr="00FE7BB6" w:rsidR="00EF6938">
        <w:rPr>
          <w:rFonts w:ascii="Calibri" w:hAnsi="Calibri" w:cs="Calibri"/>
          <w:bCs/>
        </w:rPr>
        <w:t xml:space="preserve">capacitatea de utilizare cu succes a </w:t>
      </w:r>
      <w:r w:rsidRPr="00FE7BB6" w:rsidR="00840D0F">
        <w:rPr>
          <w:rFonts w:ascii="Calibri" w:hAnsi="Calibri" w:cs="Calibri"/>
          <w:bCs/>
        </w:rPr>
        <w:t xml:space="preserve">instrumentului de creare online </w:t>
      </w:r>
      <w:r w:rsidRPr="00FE7BB6" w:rsidR="00FD2534">
        <w:rPr>
          <w:rFonts w:ascii="Calibri" w:hAnsi="Calibri" w:cs="Calibri"/>
          <w:bCs/>
        </w:rPr>
        <w:t xml:space="preserve">IDEAL GAME </w:t>
      </w:r>
      <w:r w:rsidR="00840D0F">
        <w:rPr>
          <w:rFonts w:ascii="Calibri" w:hAnsi="Calibri" w:cs="Calibri"/>
          <w:bCs/>
        </w:rPr>
        <w:t xml:space="preserve">și a </w:t>
      </w:r>
      <w:r w:rsidRPr="00FE7BB6" w:rsidR="00FD2534">
        <w:rPr>
          <w:rFonts w:ascii="Calibri" w:hAnsi="Calibri" w:cs="Calibri"/>
          <w:bCs/>
        </w:rPr>
        <w:t xml:space="preserve">platformei </w:t>
      </w:r>
      <w:r w:rsidRPr="00FE7BB6" w:rsidR="00840D0F">
        <w:rPr>
          <w:rFonts w:ascii="Calibri" w:hAnsi="Calibri" w:cs="Calibri"/>
          <w:bCs/>
        </w:rPr>
        <w:t xml:space="preserve">OER </w:t>
      </w:r>
      <w:r w:rsidRPr="00FE7BB6" w:rsidR="00EF6938">
        <w:rPr>
          <w:rFonts w:ascii="Calibri" w:hAnsi="Calibri" w:cs="Calibri"/>
          <w:bCs/>
        </w:rPr>
        <w:t xml:space="preserve">în </w:t>
      </w:r>
      <w:r w:rsidRPr="00FE7BB6" w:rsidR="00A57418">
        <w:rPr>
          <w:rFonts w:ascii="Calibri" w:hAnsi="Calibri" w:cs="Calibri"/>
          <w:bCs/>
        </w:rPr>
        <w:t xml:space="preserve">proiectarea învățării și predării în învățământul </w:t>
      </w:r>
      <w:r w:rsidRPr="00FE7BB6" w:rsidR="00EF6938">
        <w:rPr>
          <w:rFonts w:ascii="Calibri" w:hAnsi="Calibri" w:cs="Calibri"/>
          <w:bCs/>
        </w:rPr>
        <w:t xml:space="preserve">superior.</w:t>
      </w:r>
    </w:p>
    <w:p w:rsidRPr="00FE7BB6" w:rsidR="0092159C" w:rsidP="00AA02B6" w:rsidRDefault="0092159C" w14:paraId="58A07229" w14:textId="77777777">
      <w:pPr>
        <w:spacing w:line="276" w:lineRule="auto"/>
        <w:jc w:val="both"/>
        <w:rPr>
          <w:rFonts w:ascii="Calibri" w:hAnsi="Calibri" w:cs="Calibri"/>
          <w:sz w:val="28"/>
          <w:szCs w:val="28"/>
        </w:rPr>
      </w:pPr>
    </w:p>
    <w:p>
      <w:pPr>
        <w:pStyle w:val="Listenabsatz"/>
        <w:numPr>
          <w:ilvl w:val="0"/>
          <w:numId w:val="18"/>
        </w:numPr>
        <w:spacing w:line="276" w:lineRule="auto"/>
        <w:ind w:start="714" w:hanging="357"/>
        <w:contextualSpacing w:val="0"/>
        <w:jc w:val="both"/>
        <w:rPr>
          <w:rFonts w:ascii="Calibri" w:hAnsi="Calibri" w:cs="Calibri"/>
          <w:b/>
          <w:color w:val="0070C0"/>
          <w:sz w:val="24"/>
          <w:szCs w:val="24"/>
        </w:rPr>
      </w:pPr>
      <w:r w:rsidRPr="00FE7BB6" w:rsidR="004C3736">
        <w:rPr>
          <w:rFonts w:ascii="Calibri" w:hAnsi="Calibri" w:cs="Calibri"/>
          <w:b/>
          <w:color w:val="0070C0"/>
          <w:sz w:val="24"/>
          <w:szCs w:val="24"/>
        </w:rPr>
        <w:t xml:space="preserve">ABORDAREA DE TIP "</w:t>
      </w:r>
      <w:r w:rsidRPr="00FE7BB6">
        <w:rPr>
          <w:rFonts w:ascii="Calibri" w:hAnsi="Calibri" w:cs="Calibri"/>
          <w:b/>
          <w:color w:val="0070C0"/>
          <w:sz w:val="24"/>
          <w:szCs w:val="24"/>
        </w:rPr>
        <w:t xml:space="preserve">CLASĂ ÎNTOARSĂ</w:t>
      </w:r>
    </w:p>
    <w:p>
      <w:pPr>
        <w:pStyle w:val="Listenabsatz"/>
        <w:numPr>
          <w:ilvl w:val="1"/>
          <w:numId w:val="18"/>
        </w:numPr>
        <w:spacing w:line="276" w:lineRule="auto"/>
        <w:ind w:start="714" w:hanging="357"/>
        <w:contextualSpacing w:val="0"/>
        <w:jc w:val="both"/>
        <w:rPr>
          <w:rFonts w:ascii="Calibri" w:hAnsi="Calibri" w:cs="Calibri"/>
          <w:b/>
          <w:color w:val="0070C0"/>
          <w:sz w:val="24"/>
          <w:szCs w:val="24"/>
        </w:rPr>
      </w:pPr>
      <w:r w:rsidRPr="00FE7BB6">
        <w:rPr>
          <w:rFonts w:ascii="Calibri" w:hAnsi="Calibri" w:cs="Calibri"/>
          <w:b/>
          <w:bCs/>
          <w:color w:val="0070C0"/>
        </w:rPr>
        <w:t xml:space="preserve">Conceptul Flipped-Classroom</w:t>
      </w:r>
    </w:p>
    <w:p>
      <w:pPr>
        <w:spacing w:line="276" w:lineRule="auto"/>
        <w:jc w:val="both"/>
        <w:rPr>
          <w:rFonts w:ascii="Calibri" w:hAnsi="Calibri" w:cs="Calibri"/>
          <w:bCs/>
        </w:rPr>
      </w:pPr>
      <w:r w:rsidRPr="00FE7BB6">
        <w:rPr>
          <w:rFonts w:ascii="Calibri" w:hAnsi="Calibri" w:cs="Calibri"/>
          <w:b/>
          <w:bCs/>
        </w:rPr>
        <w:t xml:space="preserve">Flipped-Classroom </w:t>
      </w:r>
      <w:r w:rsidRPr="00FE7BB6">
        <w:rPr>
          <w:rFonts w:ascii="Calibri" w:hAnsi="Calibri" w:cs="Calibri"/>
          <w:bCs/>
        </w:rPr>
        <w:t xml:space="preserve">sau </w:t>
      </w:r>
      <w:r w:rsidRPr="00FE7BB6">
        <w:rPr>
          <w:rFonts w:ascii="Calibri" w:hAnsi="Calibri" w:cs="Calibri"/>
          <w:b/>
          <w:bCs/>
        </w:rPr>
        <w:t xml:space="preserve">Flipped-Learning </w:t>
      </w:r>
      <w:r w:rsidRPr="00FE7BB6">
        <w:rPr>
          <w:rFonts w:ascii="Calibri" w:hAnsi="Calibri" w:cs="Calibri"/>
          <w:bCs/>
        </w:rPr>
        <w:t xml:space="preserve">este una dintre noile metodologii de predare care au apărut ca urmare a actualizării constante a domeniului educațional. Ea este înțeleasă ca o metodă de predare cu caracter hibrid, în care prestația de prezență se îmbină cu </w:t>
      </w:r>
      <w:r w:rsidRPr="00FE7BB6">
        <w:rPr>
          <w:rFonts w:ascii="Calibri" w:hAnsi="Calibri" w:cs="Calibri"/>
          <w:bCs/>
        </w:rPr>
        <w:t xml:space="preserve">cea de </w:t>
      </w:r>
      <w:r w:rsidRPr="00B816DC" w:rsidR="00B816DC">
        <w:rPr>
          <w:rFonts w:ascii="Calibri" w:hAnsi="Calibri" w:cs="Calibri"/>
          <w:bCs/>
        </w:rPr>
        <w:t xml:space="preserve">studiu dirijat prelegere. </w:t>
      </w:r>
      <w:r w:rsidRPr="00FE7BB6">
        <w:rPr>
          <w:rFonts w:ascii="Calibri" w:hAnsi="Calibri" w:cs="Calibri"/>
          <w:bCs/>
        </w:rPr>
        <w:t xml:space="preserve">Această metodă îmbină instruirea directă</w:t>
      </w:r>
      <w:r w:rsidRPr="00FE7BB6" w:rsidR="003754E4">
        <w:rPr>
          <w:rFonts w:ascii="Calibri" w:hAnsi="Calibri" w:cs="Calibri"/>
          <w:bCs/>
        </w:rPr>
        <w:t xml:space="preserve">, </w:t>
      </w:r>
      <w:r w:rsidRPr="00FE7BB6">
        <w:rPr>
          <w:rFonts w:ascii="Calibri" w:hAnsi="Calibri" w:cs="Calibri"/>
          <w:bCs/>
        </w:rPr>
        <w:t xml:space="preserve">dezvoltată în mod tradițional prin metoda expozitivă, cu acțiunile constructiviste, ceea ce provoacă o schimbare a rolurilor celor implicați în procesul de predare și învățare.</w:t>
      </w:r>
    </w:p>
    <w:p>
      <w:pPr>
        <w:spacing w:line="276" w:lineRule="auto"/>
        <w:jc w:val="both"/>
        <w:rPr>
          <w:rFonts w:ascii="Calibri" w:hAnsi="Calibri" w:cs="Calibri"/>
          <w:bCs/>
        </w:rPr>
      </w:pPr>
      <w:r w:rsidRPr="00FE7BB6">
        <w:rPr>
          <w:rFonts w:ascii="Calibri" w:hAnsi="Calibri" w:cs="Calibri"/>
          <w:bCs/>
        </w:rPr>
        <w:t xml:space="preserve">De asemenea, această strategie avansată de instruire mută activitățile considerate în mod tradițional teme pentru acasă în sala de clasă. Astfel de transformări pot fi realizate prin combinarea cursurilor clasice cu instrumente pedagogice dedicate, cum ar fi </w:t>
      </w:r>
      <w:r w:rsidRPr="00FE7BB6" w:rsidR="00042A04">
        <w:rPr>
          <w:rFonts w:ascii="Calibri" w:hAnsi="Calibri" w:cs="Calibri"/>
        </w:rPr>
        <w:t xml:space="preserve">învățarea bazată pe web (WBL) </w:t>
      </w:r>
      <w:r w:rsidRPr="00FE7BB6">
        <w:rPr>
          <w:rFonts w:ascii="Calibri" w:hAnsi="Calibri" w:cs="Calibri"/>
          <w:bCs/>
        </w:rPr>
        <w:t xml:space="preserve">și cursurile online deschise masive (MOOC), livrate în afara sălii de clasă </w:t>
      </w:r>
      <w:r w:rsidRPr="00FE7BB6" w:rsidR="00042A04">
        <w:rPr>
          <w:rFonts w:ascii="Calibri" w:hAnsi="Calibri" w:cs="Calibri"/>
          <w:bCs/>
        </w:rPr>
        <w:t xml:space="preserve">ca OER </w:t>
      </w:r>
      <w:r w:rsidRPr="00FE7BB6" w:rsidR="00FE4C27">
        <w:rPr>
          <w:rFonts w:ascii="Calibri" w:hAnsi="Calibri" w:cs="Calibri"/>
          <w:bCs/>
        </w:rPr>
        <w:t xml:space="preserve">și </w:t>
      </w:r>
      <w:r w:rsidRPr="00FE7BB6">
        <w:rPr>
          <w:rFonts w:ascii="Calibri" w:hAnsi="Calibri" w:cs="Calibri"/>
          <w:bCs/>
        </w:rPr>
        <w:t xml:space="preserve">accesate cu mijloace de comunicare adecvate, cum ar fi PC, tabletă, smart-phone, etc. </w:t>
      </w:r>
      <w:r w:rsidRPr="00FE7BB6">
        <w:rPr>
          <w:rFonts w:ascii="Calibri" w:hAnsi="Calibri" w:cs="Calibri"/>
          <w:bCs/>
        </w:rPr>
        <w:t xml:space="preserve">În cadrul unei abordări de tip Flipped-Classroom, studenții urmăresc cursuri online, colaborează în cadrul discuțiilor online sau efectuează cercetări </w:t>
      </w:r>
      <w:r w:rsidRPr="00FE7BB6" w:rsidR="001514F7">
        <w:rPr>
          <w:rFonts w:ascii="Calibri" w:hAnsi="Calibri" w:cs="Calibri"/>
          <w:bCs/>
        </w:rPr>
        <w:t xml:space="preserve">în cadrul </w:t>
      </w:r>
      <w:r w:rsidRPr="00FE7BB6" w:rsidR="00934175">
        <w:rPr>
          <w:rFonts w:ascii="Calibri" w:hAnsi="Calibri" w:cs="Calibri"/>
          <w:bCs/>
        </w:rPr>
        <w:t xml:space="preserve">unui proces de învățare asistat de TIC</w:t>
      </w:r>
      <w:r w:rsidRPr="00FE7BB6">
        <w:rPr>
          <w:rFonts w:ascii="Calibri" w:hAnsi="Calibri" w:cs="Calibri"/>
          <w:bCs/>
        </w:rPr>
        <w:t xml:space="preserve">, în timp ce se implică în concepte în clasă sub îndrumarea unui mentor.</w:t>
      </w:r>
    </w:p>
    <w:p w:rsidRPr="00FE7BB6" w:rsidR="00725F72" w:rsidP="00AA02B6" w:rsidRDefault="00725F72" w14:paraId="293EFD7C" w14:textId="77777777">
      <w:pPr>
        <w:spacing w:line="276" w:lineRule="auto"/>
        <w:jc w:val="both"/>
        <w:rPr>
          <w:rFonts w:ascii="Calibri" w:hAnsi="Calibri" w:cs="Calibri"/>
          <w:bCs/>
          <w:color w:val="0070C0"/>
        </w:rPr>
      </w:pPr>
    </w:p>
    <w:p>
      <w:pPr>
        <w:pStyle w:val="Listenabsatz"/>
        <w:numPr>
          <w:ilvl w:val="1"/>
          <w:numId w:val="18"/>
        </w:numPr>
        <w:spacing w:line="276" w:lineRule="auto"/>
        <w:jc w:val="both"/>
        <w:rPr>
          <w:rFonts w:ascii="Calibri" w:hAnsi="Calibri" w:cs="Calibri"/>
          <w:b/>
          <w:color w:val="0070C0"/>
          <w:sz w:val="24"/>
          <w:szCs w:val="24"/>
        </w:rPr>
      </w:pPr>
      <w:r w:rsidRPr="00FE7BB6">
        <w:rPr>
          <w:rFonts w:ascii="Calibri" w:hAnsi="Calibri" w:cs="Calibri"/>
          <w:b/>
          <w:color w:val="0070C0"/>
        </w:rPr>
        <w:t xml:space="preserve">Abordarea europeană comună privind modelele de clasă inversată în </w:t>
      </w:r>
      <w:r w:rsidRPr="00FE7BB6" w:rsidR="00E058A3">
        <w:rPr>
          <w:rFonts w:ascii="Calibri" w:hAnsi="Calibri" w:cs="Calibri"/>
          <w:b/>
          <w:color w:val="0070C0"/>
        </w:rPr>
        <w:t xml:space="preserve">învățământul superior</w:t>
      </w:r>
    </w:p>
    <w:p>
      <w:pPr>
        <w:spacing w:line="276" w:lineRule="auto"/>
        <w:jc w:val="both"/>
        <w:rPr>
          <w:rFonts w:ascii="Calibri" w:hAnsi="Calibri" w:cs="Calibri"/>
        </w:rPr>
      </w:pPr>
      <w:r w:rsidRPr="00FE7BB6">
        <w:rPr>
          <w:rFonts w:ascii="Calibri" w:hAnsi="Calibri" w:cs="Calibri"/>
          <w:bCs/>
        </w:rPr>
        <w:t xml:space="preserve">Una dintre cheile esențiale ale </w:t>
      </w:r>
      <w:r w:rsidRPr="00FE7BB6">
        <w:rPr>
          <w:rFonts w:ascii="Calibri" w:hAnsi="Calibri" w:cs="Calibri"/>
          <w:b/>
        </w:rPr>
        <w:t xml:space="preserve">Spațiului </w:t>
      </w:r>
      <w:r w:rsidRPr="00FE7BB6">
        <w:rPr>
          <w:rFonts w:ascii="Calibri" w:hAnsi="Calibri" w:cs="Calibri"/>
          <w:b/>
        </w:rPr>
        <w:t xml:space="preserve">European al </w:t>
      </w:r>
      <w:r w:rsidRPr="00FE7BB6" w:rsidR="00934175">
        <w:rPr>
          <w:rFonts w:ascii="Calibri" w:hAnsi="Calibri" w:cs="Calibri"/>
          <w:b/>
        </w:rPr>
        <w:t xml:space="preserve">Învățământului </w:t>
      </w:r>
      <w:r w:rsidRPr="00FE7BB6" w:rsidR="00934175">
        <w:rPr>
          <w:rFonts w:ascii="Calibri" w:hAnsi="Calibri" w:cs="Calibri"/>
          <w:b/>
        </w:rPr>
        <w:t xml:space="preserve">Superior (</w:t>
      </w:r>
      <w:r w:rsidRPr="00FE7BB6">
        <w:rPr>
          <w:rFonts w:ascii="Calibri" w:hAnsi="Calibri" w:cs="Calibri"/>
          <w:b/>
        </w:rPr>
        <w:t xml:space="preserve">SEIS) </w:t>
      </w:r>
      <w:bookmarkStart w:name="_Hlk127139374" w:id="9"/>
      <w:hyperlink w:history="1" r:id="rId14">
        <w:r w:rsidRPr="00037C6D" w:rsidR="00B816DC">
          <w:rPr>
            <w:rStyle w:val="Hyperlink"/>
            <w:rFonts w:ascii="Calibri" w:hAnsi="Calibri" w:cs="Calibri"/>
            <w:bCs/>
          </w:rPr>
          <w:t xml:space="preserve">(</w:t>
        </w:r>
      </w:hyperlink>
      <w:r w:rsidR="00B816DC">
        <w:rPr>
          <w:rFonts w:ascii="Calibri" w:hAnsi="Calibri" w:cs="Calibri"/>
          <w:bCs/>
        </w:rPr>
        <w:t xml:space="preserve">https://education.ec.europa.eu/)</w:t>
      </w:r>
      <w:bookmarkEnd w:id="9"/>
      <w:r w:rsidRPr="00FE7BB6">
        <w:rPr>
          <w:rFonts w:ascii="Calibri" w:hAnsi="Calibri" w:cs="Calibri"/>
          <w:bCs/>
        </w:rPr>
        <w:t xml:space="preserve"> a fost instituirea </w:t>
      </w:r>
      <w:r w:rsidRPr="00FE7BB6">
        <w:rPr>
          <w:rFonts w:ascii="Calibri" w:hAnsi="Calibri" w:cs="Calibri"/>
          <w:b/>
        </w:rPr>
        <w:t xml:space="preserve">Sistemului European de Credite Transferabile (ECTS) </w:t>
      </w:r>
      <w:bookmarkStart w:name="_Hlk127139394" w:id="10"/>
      <w:hyperlink w:history="1" r:id="rId15">
        <w:r w:rsidRPr="00037C6D" w:rsidR="00B816DC">
          <w:rPr>
            <w:rStyle w:val="Hyperlink"/>
            <w:rFonts w:ascii="Calibri" w:hAnsi="Calibri" w:cs="Calibri"/>
            <w:bCs/>
          </w:rPr>
          <w:t xml:space="preserve">(</w:t>
        </w:r>
      </w:hyperlink>
      <w:r w:rsidR="00B816DC">
        <w:rPr>
          <w:rFonts w:ascii="Calibri" w:hAnsi="Calibri" w:cs="Calibri"/>
          <w:bCs/>
        </w:rPr>
        <w:t xml:space="preserve">https://education.ec.europa.eu/education-levels/higher-education/inclusive-and-connected-higher-education/european-credit-transfer-and-accumulation-system)</w:t>
      </w:r>
      <w:bookmarkEnd w:id="10"/>
      <w:r w:rsidRPr="00FE7BB6">
        <w:rPr>
          <w:rFonts w:ascii="Calibri" w:hAnsi="Calibri" w:cs="Calibri"/>
          <w:bCs/>
        </w:rPr>
        <w:t xml:space="preserve"> ca unitate de măsură comună pentru a completa informațiile și a facilita mobilitatea și perspectivele de angajare ale </w:t>
      </w:r>
      <w:r w:rsidRPr="00FE7BB6">
        <w:rPr>
          <w:rFonts w:ascii="Calibri" w:hAnsi="Calibri" w:cs="Calibri"/>
          <w:bCs/>
        </w:rPr>
        <w:t xml:space="preserve">cetățenilor </w:t>
      </w:r>
      <w:r w:rsidR="006F5D88">
        <w:rPr>
          <w:rFonts w:ascii="Calibri" w:hAnsi="Calibri" w:cs="Calibri"/>
          <w:bCs/>
        </w:rPr>
        <w:t xml:space="preserve">UE. </w:t>
      </w:r>
      <w:r w:rsidRPr="00FE7BB6">
        <w:rPr>
          <w:rFonts w:ascii="Calibri" w:hAnsi="Calibri" w:cs="Calibri"/>
          <w:bCs/>
        </w:rPr>
        <w:t xml:space="preserve">Creditele ECTS sunt alocate tuturor componentelor educaționale ale unui </w:t>
      </w:r>
      <w:r w:rsidRPr="00FE7BB6">
        <w:rPr>
          <w:rFonts w:ascii="Calibri" w:hAnsi="Calibri" w:cs="Calibri"/>
          <w:bCs/>
        </w:rPr>
        <w:t xml:space="preserve">program de </w:t>
      </w:r>
      <w:r w:rsidRPr="00FE7BB6">
        <w:rPr>
          <w:rFonts w:ascii="Calibri" w:hAnsi="Calibri" w:cs="Calibri"/>
          <w:bCs/>
        </w:rPr>
        <w:t xml:space="preserve">studii de </w:t>
      </w:r>
      <w:r w:rsidRPr="00FE7BB6" w:rsidR="00E058A3">
        <w:rPr>
          <w:rFonts w:ascii="Calibri" w:hAnsi="Calibri" w:cs="Calibri"/>
          <w:bCs/>
        </w:rPr>
        <w:t xml:space="preserve">învățământ superior </w:t>
      </w:r>
      <w:r w:rsidRPr="00FE7BB6">
        <w:rPr>
          <w:rFonts w:ascii="Calibri" w:hAnsi="Calibri" w:cs="Calibri"/>
          <w:bCs/>
        </w:rPr>
        <w:t xml:space="preserve">(inclusiv modulele, cursurile, disertația, munca de cercetare sau practică, diferite forme de testare, stagii de practică etc.) și reflectă </w:t>
      </w:r>
      <w:r w:rsidRPr="00FE7BB6">
        <w:rPr>
          <w:rFonts w:ascii="Calibri" w:hAnsi="Calibri" w:cs="Calibri"/>
          <w:bCs/>
        </w:rPr>
        <w:t xml:space="preserve">cantitatea de </w:t>
      </w:r>
      <w:r w:rsidR="00B816DC">
        <w:rPr>
          <w:rFonts w:ascii="Calibri" w:hAnsi="Calibri" w:cs="Calibri"/>
          <w:bCs/>
        </w:rPr>
        <w:t xml:space="preserve">efort teoretic necesar pentru </w:t>
      </w:r>
      <w:r w:rsidRPr="00FE7BB6">
        <w:rPr>
          <w:rFonts w:ascii="Calibri" w:hAnsi="Calibri" w:cs="Calibri"/>
          <w:bCs/>
        </w:rPr>
        <w:t xml:space="preserve">fiecare componentă individuală în vederea atingerii unor obiective specifice sau a rezultatelor învățării în raport cu cantitatea totală de muncă necesară pentru a finaliza cu succes un an complet de studiu.</w:t>
      </w:r>
    </w:p>
    <w:p>
      <w:pPr>
        <w:spacing w:line="276" w:lineRule="auto"/>
        <w:jc w:val="both"/>
        <w:rPr>
          <w:rFonts w:ascii="Calibri" w:hAnsi="Calibri" w:cs="Calibri"/>
        </w:rPr>
      </w:pPr>
      <w:r w:rsidRPr="00FE7BB6">
        <w:rPr>
          <w:rFonts w:ascii="Calibri" w:hAnsi="Calibri" w:cs="Calibri"/>
        </w:rPr>
        <w:t xml:space="preserve">Sistemul european de credite transferabile (ECTS) prevede că contabilizarea timpului petrecut în învățare are două părți esențiale: predarea în clasă (lucrul cu profesorul) și învățământul la distanță (lucrul fără profesor, individual sau colectiv). Ca urmare </w:t>
      </w:r>
      <w:r w:rsidRPr="00FE7BB6">
        <w:rPr>
          <w:rFonts w:ascii="Calibri" w:hAnsi="Calibri" w:cs="Calibri"/>
        </w:rPr>
        <w:t xml:space="preserve">a crizelor COVID-19, importanța învățământului la distanță a fost scoasă în evidență, astfel încât </w:t>
      </w:r>
      <w:r w:rsidRPr="00FE7BB6">
        <w:rPr>
          <w:rFonts w:ascii="Calibri" w:hAnsi="Calibri" w:cs="Calibri"/>
          <w:b/>
        </w:rPr>
        <w:t xml:space="preserve">modelele Flipped-Classroom în învățământul superior reprezintă în prezent strategiile didactice predominante, inclusiv în ceea ce privește acceptarea modulelor de la alte universități europene</w:t>
      </w:r>
      <w:r w:rsidRPr="00FE7BB6">
        <w:rPr>
          <w:rFonts w:ascii="Calibri" w:hAnsi="Calibri" w:cs="Calibri"/>
          <w:bCs/>
        </w:rPr>
        <w:t xml:space="preserve">. </w:t>
      </w:r>
      <w:r w:rsidRPr="00FE7BB6">
        <w:rPr>
          <w:rFonts w:ascii="Calibri" w:hAnsi="Calibri" w:cs="Calibri"/>
          <w:bCs/>
        </w:rPr>
        <w:t xml:space="preserve">În acest mod, </w:t>
      </w:r>
      <w:r w:rsidR="006F5D88">
        <w:rPr>
          <w:rFonts w:ascii="Calibri" w:hAnsi="Calibri" w:cs="Calibri"/>
        </w:rPr>
        <w:t xml:space="preserve">procesele de </w:t>
      </w:r>
      <w:r w:rsidRPr="00B816DC" w:rsidR="00B816DC">
        <w:rPr>
          <w:rFonts w:ascii="Calibri" w:hAnsi="Calibri" w:cs="Calibri"/>
          <w:bCs/>
        </w:rPr>
        <w:t xml:space="preserve">predare și învățare se desfășoară </w:t>
      </w:r>
      <w:r w:rsidRPr="00FE7BB6">
        <w:rPr>
          <w:rFonts w:ascii="Calibri" w:hAnsi="Calibri" w:cs="Calibri"/>
        </w:rPr>
        <w:t xml:space="preserve">cu ajutorul unor auxiliare pe care profesorul le pregătește, astfel încât studentul lucrează independent înaintea orelor de curs, putând astfel să dedice mai eficient timpul de predare în clasă unei învățări mai complexe.</w:t>
      </w:r>
    </w:p>
    <w:p w:rsidR="004C07A5" w:rsidP="00AA02B6" w:rsidRDefault="004C07A5" w14:paraId="61E52434" w14:textId="2EAAD4E7">
      <w:pPr>
        <w:spacing w:line="276" w:lineRule="auto"/>
        <w:jc w:val="both"/>
        <w:rPr>
          <w:rFonts w:ascii="Calibri" w:hAnsi="Calibri" w:cs="Calibri"/>
          <w:color w:val="7030A0"/>
          <w:sz w:val="28"/>
          <w:szCs w:val="28"/>
        </w:rPr>
      </w:pPr>
    </w:p>
    <w:p w:rsidRPr="004C07A5" w:rsidR="004C07A5" w:rsidP="00AA02B6" w:rsidRDefault="004C07A5" w14:paraId="6AB67EFA" w14:textId="77777777">
      <w:pPr>
        <w:spacing w:line="276" w:lineRule="auto"/>
        <w:jc w:val="both"/>
        <w:rPr>
          <w:rFonts w:ascii="Calibri" w:hAnsi="Calibri" w:cs="Calibri"/>
          <w:color w:val="7030A0"/>
          <w:sz w:val="24"/>
          <w:szCs w:val="24"/>
        </w:rPr>
      </w:pPr>
    </w:p>
    <w:p>
      <w:pPr>
        <w:pStyle w:val="Listenabsatz"/>
        <w:numPr>
          <w:ilvl w:val="0"/>
          <w:numId w:val="18"/>
        </w:numPr>
        <w:tabs>
          <w:tab w:val="left" w:pos="284"/>
          <w:tab w:val="left" w:pos="426"/>
        </w:tabs>
        <w:spacing w:line="276" w:lineRule="auto"/>
        <w:ind w:start="714" w:hanging="357"/>
        <w:contextualSpacing w:val="0"/>
        <w:jc w:val="both"/>
        <w:rPr>
          <w:rFonts w:ascii="Calibri" w:hAnsi="Calibri" w:cs="Calibri"/>
          <w:b/>
          <w:color w:val="0070C0"/>
          <w:sz w:val="24"/>
          <w:szCs w:val="24"/>
        </w:rPr>
      </w:pPr>
      <w:r w:rsidRPr="00FE7BB6">
        <w:rPr>
          <w:rFonts w:ascii="Calibri" w:hAnsi="Calibri" w:cs="Calibri"/>
          <w:b/>
          <w:color w:val="0070C0"/>
          <w:sz w:val="24"/>
          <w:szCs w:val="24"/>
        </w:rPr>
        <w:t xml:space="preserve">FORME INOVATIVE DE </w:t>
      </w:r>
      <w:r w:rsidR="00C42DC6">
        <w:rPr>
          <w:b/>
          <w:color w:val="0070C0"/>
          <w:sz w:val="24"/>
          <w:szCs w:val="28"/>
        </w:rPr>
        <w:t xml:space="preserve">ÎNVĂȚARE ȘI PREDARE ÎN </w:t>
      </w:r>
      <w:r w:rsidRPr="00FE7BB6" w:rsidR="00E058A3">
        <w:rPr>
          <w:rFonts w:ascii="Calibri" w:hAnsi="Calibri" w:cs="Calibri"/>
          <w:b/>
          <w:color w:val="0070C0"/>
          <w:sz w:val="24"/>
          <w:szCs w:val="24"/>
        </w:rPr>
        <w:t xml:space="preserve">EL</w:t>
      </w:r>
    </w:p>
    <w:p>
      <w:pPr>
        <w:pStyle w:val="Listenabsatz"/>
        <w:numPr>
          <w:ilvl w:val="1"/>
          <w:numId w:val="18"/>
        </w:numPr>
        <w:tabs>
          <w:tab w:val="left" w:pos="284"/>
          <w:tab w:val="left" w:pos="426"/>
        </w:tabs>
        <w:spacing w:line="276" w:lineRule="auto"/>
        <w:jc w:val="both"/>
        <w:rPr>
          <w:rFonts w:ascii="Calibri" w:hAnsi="Calibri" w:cs="Calibri"/>
          <w:b/>
          <w:color w:val="0070C0"/>
          <w:sz w:val="24"/>
          <w:szCs w:val="24"/>
        </w:rPr>
      </w:pPr>
      <w:r w:rsidRPr="00FE7BB6">
        <w:rPr>
          <w:rFonts w:ascii="Calibri" w:hAnsi="Calibri" w:cs="Calibri"/>
          <w:b/>
          <w:color w:val="0070C0"/>
        </w:rPr>
        <w:t xml:space="preserve">Schimbarea abordării politice </w:t>
      </w:r>
      <w:r w:rsidR="006138D7">
        <w:rPr>
          <w:rFonts w:ascii="Calibri" w:hAnsi="Calibri" w:cs="Calibri"/>
          <w:b/>
          <w:color w:val="0070C0"/>
        </w:rPr>
        <w:t xml:space="preserve">privind </w:t>
      </w:r>
      <w:r w:rsidRPr="00FE7BB6">
        <w:rPr>
          <w:rFonts w:ascii="Calibri" w:hAnsi="Calibri" w:cs="Calibri"/>
          <w:b/>
          <w:color w:val="0070C0"/>
        </w:rPr>
        <w:t xml:space="preserve">practicile de învățare și predare în </w:t>
      </w:r>
      <w:r w:rsidRPr="00FE7BB6" w:rsidR="00E058A3">
        <w:rPr>
          <w:rFonts w:ascii="Calibri" w:hAnsi="Calibri" w:cs="Calibri"/>
          <w:b/>
          <w:color w:val="0070C0"/>
        </w:rPr>
        <w:t xml:space="preserve">învățământul superior</w:t>
      </w:r>
    </w:p>
    <w:p>
      <w:pPr>
        <w:spacing w:line="276" w:lineRule="auto"/>
        <w:jc w:val="both"/>
        <w:rPr>
          <w:rFonts w:ascii="Calibri" w:hAnsi="Calibri" w:cs="Calibri"/>
          <w:bCs/>
        </w:rPr>
      </w:pPr>
      <w:r w:rsidRPr="00FE7BB6">
        <w:rPr>
          <w:rFonts w:ascii="Calibri" w:hAnsi="Calibri" w:cs="Calibri"/>
          <w:bCs/>
        </w:rPr>
        <w:t xml:space="preserve">În prezent, E-learning și digitalizarea în </w:t>
      </w:r>
      <w:r w:rsidRPr="00FE7BB6" w:rsidR="00E058A3">
        <w:rPr>
          <w:rFonts w:ascii="Calibri" w:hAnsi="Calibri" w:cs="Calibri"/>
          <w:bCs/>
        </w:rPr>
        <w:t xml:space="preserve">învățământul superior </w:t>
      </w:r>
      <w:r w:rsidRPr="00FE7BB6">
        <w:rPr>
          <w:rFonts w:ascii="Calibri" w:hAnsi="Calibri" w:cs="Calibri"/>
          <w:bCs/>
        </w:rPr>
        <w:t xml:space="preserve">devin din ce în ce mai importante. În </w:t>
      </w:r>
      <w:r w:rsidRPr="00FE7BB6">
        <w:rPr>
          <w:rFonts w:ascii="Calibri" w:hAnsi="Calibri" w:cs="Calibri"/>
          <w:bCs/>
        </w:rPr>
        <w:t xml:space="preserve">plus, în întreaga </w:t>
      </w:r>
      <w:r w:rsidRPr="00FE7BB6">
        <w:rPr>
          <w:rFonts w:ascii="Calibri" w:hAnsi="Calibri" w:cs="Calibri"/>
          <w:bCs/>
        </w:rPr>
        <w:t xml:space="preserve">lume există un </w:t>
      </w:r>
      <w:r w:rsidRPr="00FE7BB6">
        <w:rPr>
          <w:rFonts w:ascii="Calibri" w:hAnsi="Calibri" w:cs="Calibri"/>
          <w:bCs/>
        </w:rPr>
        <w:t xml:space="preserve">interes ridicat pentru dezvoltarea unor medii de predare și învățare noi și inovatoare pentru </w:t>
      </w:r>
      <w:r w:rsidRPr="00FE7BB6" w:rsidR="00E058A3">
        <w:rPr>
          <w:rFonts w:ascii="Calibri" w:hAnsi="Calibri" w:cs="Calibri"/>
          <w:bCs/>
        </w:rPr>
        <w:t xml:space="preserve">învățământul superior. </w:t>
      </w:r>
      <w:r w:rsidRPr="00FE7BB6" w:rsidR="00B376EB">
        <w:rPr>
          <w:rFonts w:ascii="Calibri" w:hAnsi="Calibri" w:cs="Calibri"/>
          <w:color w:val="000000"/>
        </w:rPr>
        <w:t xml:space="preserve">În special, gamificarea are un rol din ce în ce mai important în considerentele didactice ale celor mai bune practici de învățare și predare în toate domeniile științifice ale ES. </w:t>
      </w:r>
      <w:r w:rsidRPr="00FE7BB6" w:rsidR="00B376EB">
        <w:rPr>
          <w:rFonts w:ascii="Calibri" w:hAnsi="Calibri" w:cs="Calibri"/>
          <w:bCs/>
        </w:rPr>
        <w:t xml:space="preserve">În </w:t>
      </w:r>
      <w:r w:rsidRPr="00FE7BB6">
        <w:rPr>
          <w:rFonts w:ascii="Calibri" w:hAnsi="Calibri" w:cs="Calibri"/>
          <w:bCs/>
        </w:rPr>
        <w:t xml:space="preserve">acest </w:t>
      </w:r>
      <w:r w:rsidRPr="00FE7BB6" w:rsidR="00B376EB">
        <w:rPr>
          <w:rFonts w:ascii="Calibri" w:hAnsi="Calibri" w:cs="Calibri"/>
          <w:bCs/>
        </w:rPr>
        <w:t xml:space="preserve">sens</w:t>
      </w:r>
      <w:r w:rsidRPr="00FE7BB6">
        <w:rPr>
          <w:rFonts w:ascii="Calibri" w:hAnsi="Calibri" w:cs="Calibri"/>
          <w:bCs/>
        </w:rPr>
        <w:t xml:space="preserve">, utilizarea </w:t>
      </w:r>
      <w:r w:rsidRPr="00FE7BB6">
        <w:rPr>
          <w:rFonts w:ascii="Calibri" w:hAnsi="Calibri" w:cs="Calibri"/>
          <w:b/>
          <w:bCs/>
        </w:rPr>
        <w:t xml:space="preserve">Serious Games în </w:t>
      </w:r>
      <w:r w:rsidRPr="00FE7BB6" w:rsidR="00E058A3">
        <w:rPr>
          <w:rFonts w:ascii="Calibri" w:hAnsi="Calibri" w:cs="Calibri"/>
          <w:b/>
          <w:bCs/>
        </w:rPr>
        <w:t xml:space="preserve">învățământul superior </w:t>
      </w:r>
      <w:r w:rsidRPr="00FE7BB6">
        <w:rPr>
          <w:rFonts w:ascii="Calibri" w:hAnsi="Calibri" w:cs="Calibri"/>
          <w:b/>
          <w:bCs/>
        </w:rPr>
        <w:t xml:space="preserve">modern </w:t>
      </w:r>
      <w:r w:rsidRPr="00FE7BB6">
        <w:rPr>
          <w:rFonts w:ascii="Calibri" w:hAnsi="Calibri" w:cs="Calibri"/>
          <w:b/>
          <w:bCs/>
        </w:rPr>
        <w:t xml:space="preserve">este foarte potrivită, deoarece în acest fel profesorii și studenții pot combina cele mai recente tehnologii TIC cu cerințele celor mai bune practici de învățare și predare</w:t>
      </w:r>
      <w:r w:rsidRPr="00FE7BB6">
        <w:rPr>
          <w:rFonts w:ascii="Calibri" w:hAnsi="Calibri" w:cs="Calibri"/>
          <w:bCs/>
          <w:u w:val="single"/>
        </w:rPr>
        <w:t xml:space="preserve">. Prin urmare, </w:t>
      </w:r>
      <w:r w:rsidRPr="00FE7BB6">
        <w:rPr>
          <w:rFonts w:ascii="Calibri" w:hAnsi="Calibri" w:cs="Calibri"/>
          <w:bCs/>
        </w:rPr>
        <w:t xml:space="preserve">este absolut necesară </w:t>
      </w:r>
      <w:r w:rsidRPr="00FE7BB6">
        <w:rPr>
          <w:rFonts w:ascii="Calibri" w:hAnsi="Calibri" w:cs="Calibri"/>
          <w:bCs/>
        </w:rPr>
        <w:t xml:space="preserve">o schimbare de abordare politică în practicile de învățare și predare în </w:t>
      </w:r>
      <w:r w:rsidRPr="00FE7BB6" w:rsidR="00E058A3">
        <w:rPr>
          <w:rFonts w:ascii="Calibri" w:hAnsi="Calibri" w:cs="Calibri"/>
          <w:bCs/>
        </w:rPr>
        <w:t xml:space="preserve">ES în ceea ce privește utilizarea </w:t>
      </w:r>
      <w:r w:rsidRPr="00FE7BB6">
        <w:rPr>
          <w:rFonts w:ascii="Calibri" w:hAnsi="Calibri" w:cs="Calibri"/>
          <w:bCs/>
        </w:rPr>
        <w:t xml:space="preserve">Serious Games, în sensul încorporării unei abordări motivaționale de învățare bazată pe jocuri </w:t>
      </w:r>
      <w:r w:rsidRPr="00FE7BB6" w:rsidR="00DC294D">
        <w:rPr>
          <w:rFonts w:ascii="Calibri" w:hAnsi="Calibri" w:cs="Calibri"/>
          <w:bCs/>
        </w:rPr>
        <w:t xml:space="preserve">ca parte integrantă a conceptului Flipped-Classroom</w:t>
      </w:r>
      <w:r w:rsidRPr="00FE7BB6">
        <w:rPr>
          <w:rFonts w:ascii="Calibri" w:hAnsi="Calibri" w:cs="Calibri"/>
          <w:bCs/>
        </w:rPr>
        <w:t xml:space="preserve">. </w:t>
      </w:r>
    </w:p>
    <w:p>
      <w:pPr>
        <w:spacing w:line="276" w:lineRule="auto"/>
        <w:jc w:val="both"/>
        <w:rPr>
          <w:rFonts w:ascii="Calibri" w:hAnsi="Calibri" w:cs="Calibri"/>
          <w:color w:val="000000"/>
        </w:rPr>
      </w:pPr>
      <w:r w:rsidRPr="00FE7BB6" w:rsidR="005A7394">
        <w:rPr>
          <w:rFonts w:ascii="Calibri" w:hAnsi="Calibri" w:cs="Calibri"/>
          <w:b/>
          <w:bCs/>
          <w:color w:val="000000"/>
        </w:rPr>
        <w:t xml:space="preserve">Integrarea Serious Games în </w:t>
      </w:r>
      <w:r w:rsidRPr="00FE7BB6">
        <w:rPr>
          <w:rFonts w:ascii="Calibri" w:hAnsi="Calibri" w:cs="Calibri"/>
          <w:b/>
          <w:bCs/>
          <w:color w:val="000000"/>
        </w:rPr>
        <w:t xml:space="preserve">modulele și </w:t>
      </w:r>
      <w:r w:rsidRPr="00FE7BB6" w:rsidR="005A7394">
        <w:rPr>
          <w:rFonts w:ascii="Calibri" w:hAnsi="Calibri" w:cs="Calibri"/>
          <w:b/>
          <w:bCs/>
          <w:color w:val="000000"/>
        </w:rPr>
        <w:t xml:space="preserve">cursurile din învățământul superior </w:t>
      </w:r>
      <w:r w:rsidRPr="00FE7BB6" w:rsidR="0063595C">
        <w:rPr>
          <w:rFonts w:ascii="Calibri" w:hAnsi="Calibri" w:cs="Calibri"/>
          <w:b/>
          <w:bCs/>
          <w:color w:val="000000"/>
        </w:rPr>
        <w:t xml:space="preserve">determină </w:t>
      </w:r>
      <w:r w:rsidRPr="00FE7BB6">
        <w:rPr>
          <w:rFonts w:ascii="Calibri" w:hAnsi="Calibri" w:cs="Calibri"/>
          <w:b/>
          <w:bCs/>
          <w:color w:val="000000"/>
        </w:rPr>
        <w:t xml:space="preserve">efecte pozitive </w:t>
      </w:r>
      <w:r w:rsidRPr="00FE7BB6" w:rsidR="0063595C">
        <w:rPr>
          <w:rFonts w:ascii="Calibri" w:hAnsi="Calibri" w:cs="Calibri"/>
          <w:b/>
          <w:bCs/>
          <w:color w:val="000000"/>
        </w:rPr>
        <w:t xml:space="preserve">vizibile </w:t>
      </w:r>
      <w:r w:rsidRPr="00FE7BB6" w:rsidR="005A7394">
        <w:rPr>
          <w:rFonts w:ascii="Calibri" w:hAnsi="Calibri" w:cs="Calibri"/>
          <w:b/>
          <w:bCs/>
          <w:color w:val="000000"/>
        </w:rPr>
        <w:t xml:space="preserve">asupra </w:t>
      </w:r>
      <w:r w:rsidRPr="00FE7BB6" w:rsidR="005A7394">
        <w:rPr>
          <w:rFonts w:ascii="Calibri" w:hAnsi="Calibri" w:cs="Calibri"/>
          <w:b/>
          <w:bCs/>
          <w:color w:val="000000"/>
        </w:rPr>
        <w:t xml:space="preserve">studenților </w:t>
      </w:r>
      <w:r w:rsidRPr="00FE7BB6" w:rsidR="00757FA9">
        <w:rPr>
          <w:rFonts w:ascii="Calibri" w:hAnsi="Calibri" w:cs="Calibri"/>
          <w:color w:val="000000"/>
        </w:rPr>
        <w:t xml:space="preserve">prin </w:t>
      </w:r>
      <w:r w:rsidRPr="00FE7BB6" w:rsidR="005A7394">
        <w:rPr>
          <w:rFonts w:ascii="Calibri" w:hAnsi="Calibri" w:cs="Calibri"/>
          <w:color w:val="000000"/>
        </w:rPr>
        <w:t xml:space="preserve">stimularea </w:t>
      </w:r>
      <w:r w:rsidRPr="00FE7BB6" w:rsidR="00757FA9">
        <w:rPr>
          <w:rFonts w:ascii="Calibri" w:hAnsi="Calibri" w:cs="Calibri"/>
          <w:color w:val="000000"/>
        </w:rPr>
        <w:t xml:space="preserve">gândirii lor </w:t>
      </w:r>
      <w:r w:rsidRPr="00FE7BB6" w:rsidR="0063595C">
        <w:rPr>
          <w:rFonts w:ascii="Calibri" w:hAnsi="Calibri" w:cs="Calibri"/>
          <w:color w:val="000000"/>
        </w:rPr>
        <w:t xml:space="preserve">în legătură cu situații autentice din viața reală și, de </w:t>
      </w:r>
      <w:r w:rsidRPr="00FE7BB6" w:rsidR="00DC294D">
        <w:rPr>
          <w:rFonts w:ascii="Calibri" w:hAnsi="Calibri" w:cs="Calibri"/>
          <w:color w:val="000000"/>
        </w:rPr>
        <w:t xml:space="preserve">asemenea, le întărește încrederea în sine în gestionarea adecvată a subiectelor abordate. </w:t>
      </w:r>
      <w:r w:rsidRPr="00FE7BB6" w:rsidR="000A165F">
        <w:rPr>
          <w:rFonts w:ascii="Calibri" w:hAnsi="Calibri" w:cs="Calibri"/>
          <w:color w:val="000000"/>
        </w:rPr>
        <w:t xml:space="preserve">Obținerea acestor efecte benefice asupra studenților este, de asemenea, determinată în mod semnificativ de avantajele specifice ale utilizării Serious Games în procesul de învățare: </w:t>
      </w:r>
      <w:r w:rsidRPr="00FE7BB6" w:rsidR="005A7394">
        <w:rPr>
          <w:rFonts w:ascii="Calibri" w:hAnsi="Calibri" w:cs="Calibri"/>
          <w:color w:val="000000"/>
        </w:rPr>
        <w:t xml:space="preserve">feedback imediat, </w:t>
      </w:r>
      <w:r w:rsidRPr="00FE7BB6" w:rsidR="005A7394">
        <w:rPr>
          <w:rFonts w:ascii="Calibri" w:hAnsi="Calibri" w:cs="Calibri"/>
          <w:color w:val="000000"/>
        </w:rPr>
        <w:t xml:space="preserve">interactivitate </w:t>
      </w:r>
      <w:r w:rsidRPr="00FE7BB6" w:rsidR="00DC294D">
        <w:rPr>
          <w:rFonts w:ascii="Calibri" w:hAnsi="Calibri" w:cs="Calibri"/>
          <w:color w:val="000000"/>
        </w:rPr>
        <w:t xml:space="preserve">puternică </w:t>
      </w:r>
      <w:r w:rsidRPr="00FE7BB6" w:rsidR="005A7394">
        <w:rPr>
          <w:rFonts w:ascii="Calibri" w:hAnsi="Calibri" w:cs="Calibri"/>
          <w:color w:val="000000"/>
        </w:rPr>
        <w:t xml:space="preserve">și posibilitatea de a spori învățarea colaborativă. </w:t>
      </w:r>
      <w:r w:rsidRPr="00FE7BB6" w:rsidR="00E83F16">
        <w:rPr>
          <w:rFonts w:ascii="Calibri" w:hAnsi="Calibri" w:cs="Calibri"/>
          <w:color w:val="000000"/>
        </w:rPr>
        <w:t xml:space="preserve">Astfel, utilizarea Serious </w:t>
      </w:r>
      <w:r w:rsidRPr="00FE7BB6" w:rsidR="00E83F16">
        <w:rPr>
          <w:rFonts w:ascii="Calibri" w:hAnsi="Calibri" w:cs="Calibri"/>
          <w:color w:val="000000"/>
        </w:rPr>
        <w:t xml:space="preserve">Games în învățământul superior stimulează procesele cognitive ale studenților și contribuie la creșterea pregătirii științifice a acestora</w:t>
      </w:r>
      <w:r w:rsidRPr="00FE7BB6">
        <w:rPr>
          <w:rFonts w:ascii="Calibri" w:hAnsi="Calibri" w:cs="Calibri"/>
          <w:color w:val="000000"/>
        </w:rPr>
        <w:t xml:space="preserve">. </w:t>
      </w:r>
    </w:p>
    <w:p w:rsidRPr="00FE7BB6" w:rsidR="00DC294D" w:rsidP="00E83F16" w:rsidRDefault="00DC294D" w14:paraId="332E7685" w14:textId="77777777">
      <w:pPr>
        <w:spacing w:line="276" w:lineRule="auto"/>
        <w:jc w:val="both"/>
        <w:rPr>
          <w:rFonts w:ascii="Calibri" w:hAnsi="Calibri" w:cs="Calibri"/>
          <w:bCs/>
          <w:color w:val="0070C0"/>
        </w:rPr>
      </w:pPr>
    </w:p>
    <w:p>
      <w:pPr>
        <w:pStyle w:val="Listenabsatz"/>
        <w:numPr>
          <w:ilvl w:val="1"/>
          <w:numId w:val="18"/>
        </w:numPr>
        <w:tabs>
          <w:tab w:val="left" w:pos="284"/>
          <w:tab w:val="left" w:pos="426"/>
        </w:tabs>
        <w:spacing w:line="276" w:lineRule="auto"/>
        <w:jc w:val="both"/>
        <w:rPr>
          <w:rFonts w:ascii="Calibri" w:hAnsi="Calibri" w:cs="Calibri"/>
          <w:b/>
          <w:color w:val="0070C0"/>
          <w:sz w:val="24"/>
          <w:szCs w:val="24"/>
        </w:rPr>
      </w:pPr>
      <w:r w:rsidRPr="00FE7BB6">
        <w:rPr>
          <w:rFonts w:ascii="Calibri" w:hAnsi="Calibri" w:cs="Calibri"/>
          <w:b/>
          <w:color w:val="0070C0"/>
        </w:rPr>
        <w:t xml:space="preserve">Abordarea IDEAL GAME </w:t>
      </w:r>
      <w:r w:rsidR="00C82104">
        <w:rPr>
          <w:rFonts w:ascii="Calibri" w:hAnsi="Calibri" w:cs="Calibri"/>
          <w:b/>
          <w:color w:val="0070C0"/>
        </w:rPr>
        <w:t xml:space="preserve">pentru </w:t>
      </w:r>
      <w:r w:rsidRPr="00FE7BB6">
        <w:rPr>
          <w:rFonts w:ascii="Calibri" w:hAnsi="Calibri" w:cs="Calibri"/>
          <w:b/>
          <w:color w:val="0070C0"/>
        </w:rPr>
        <w:t xml:space="preserve">implementarea Serious Games în învățământul </w:t>
      </w:r>
      <w:r w:rsidRPr="00FE7BB6" w:rsidR="00E058A3">
        <w:rPr>
          <w:rFonts w:ascii="Calibri" w:hAnsi="Calibri" w:cs="Calibri"/>
          <w:b/>
          <w:color w:val="0070C0"/>
        </w:rPr>
        <w:t xml:space="preserve">superior</w:t>
      </w:r>
    </w:p>
    <w:p>
      <w:pPr>
        <w:spacing w:line="276" w:lineRule="auto"/>
        <w:jc w:val="both"/>
        <w:rPr>
          <w:rFonts w:ascii="Calibri" w:hAnsi="Calibri" w:cs="Calibri"/>
          <w:bCs/>
        </w:rPr>
      </w:pPr>
      <w:r w:rsidRPr="00FE7BB6">
        <w:rPr>
          <w:rFonts w:ascii="Calibri" w:hAnsi="Calibri" w:cs="Calibri"/>
          <w:b/>
        </w:rPr>
        <w:t xml:space="preserve">Principala </w:t>
      </w:r>
      <w:r w:rsidRPr="00FE7BB6">
        <w:rPr>
          <w:rFonts w:ascii="Calibri" w:hAnsi="Calibri" w:cs="Calibri"/>
          <w:b/>
        </w:rPr>
        <w:t xml:space="preserve">idee </w:t>
      </w:r>
      <w:r w:rsidRPr="00FE7BB6" w:rsidR="000153CB">
        <w:rPr>
          <w:rFonts w:ascii="Calibri" w:hAnsi="Calibri" w:cs="Calibri"/>
          <w:b/>
          <w:bCs/>
        </w:rPr>
        <w:t xml:space="preserve">inovatoare </w:t>
      </w:r>
      <w:r w:rsidRPr="00FE7BB6">
        <w:rPr>
          <w:rFonts w:ascii="Calibri" w:hAnsi="Calibri" w:cs="Calibri"/>
          <w:b/>
        </w:rPr>
        <w:t xml:space="preserve">a proiectului este de a </w:t>
      </w:r>
      <w:r w:rsidRPr="00FE7BB6" w:rsidR="00615495">
        <w:rPr>
          <w:rFonts w:ascii="Calibri" w:hAnsi="Calibri" w:cs="Calibri"/>
          <w:b/>
        </w:rPr>
        <w:t xml:space="preserve">implica </w:t>
      </w:r>
      <w:r w:rsidRPr="00FE7BB6">
        <w:rPr>
          <w:rFonts w:ascii="Calibri" w:hAnsi="Calibri" w:cs="Calibri"/>
          <w:b/>
        </w:rPr>
        <w:t xml:space="preserve">studenții </w:t>
      </w:r>
      <w:r w:rsidRPr="00FE7BB6">
        <w:rPr>
          <w:rFonts w:ascii="Calibri" w:hAnsi="Calibri" w:cs="Calibri"/>
          <w:b/>
        </w:rPr>
        <w:t xml:space="preserve">într-o abordare de tip "Flipped-Classroom" cu ajutorul Serious Games</w:t>
      </w:r>
      <w:r w:rsidRPr="00FE7BB6">
        <w:rPr>
          <w:rFonts w:ascii="Calibri" w:hAnsi="Calibri" w:cs="Calibri"/>
          <w:bCs/>
        </w:rPr>
        <w:t xml:space="preserve">, care pot fi integrate în module și cursuri și, de asemenea, furnizate ca OER. </w:t>
      </w:r>
      <w:r w:rsidRPr="00FE7BB6" w:rsidR="006F735A">
        <w:rPr>
          <w:rFonts w:ascii="Calibri" w:hAnsi="Calibri" w:cs="Calibri"/>
          <w:bCs/>
        </w:rPr>
        <w:t xml:space="preserve">Prin utilizarea acestei metode didactice inovatoare, </w:t>
      </w:r>
      <w:r w:rsidRPr="00FE7BB6" w:rsidR="001A1E75">
        <w:rPr>
          <w:rFonts w:ascii="Calibri" w:hAnsi="Calibri" w:cs="Calibri"/>
          <w:bCs/>
        </w:rPr>
        <w:t xml:space="preserve">studenții </w:t>
      </w:r>
      <w:r w:rsidRPr="00FE7BB6" w:rsidR="000153CB">
        <w:rPr>
          <w:rFonts w:ascii="Calibri" w:hAnsi="Calibri" w:cs="Calibri"/>
          <w:bCs/>
        </w:rPr>
        <w:t xml:space="preserve">sunt </w:t>
      </w:r>
      <w:r w:rsidRPr="00FE7BB6" w:rsidR="000153CB">
        <w:rPr>
          <w:rFonts w:ascii="Calibri" w:hAnsi="Calibri" w:cs="Calibri"/>
          <w:bCs/>
        </w:rPr>
        <w:t xml:space="preserve">implicați </w:t>
      </w:r>
      <w:r w:rsidRPr="00FE7BB6" w:rsidR="001A1E75">
        <w:rPr>
          <w:rFonts w:ascii="Calibri" w:hAnsi="Calibri" w:cs="Calibri"/>
          <w:bCs/>
        </w:rPr>
        <w:t xml:space="preserve">în fazele online </w:t>
      </w:r>
      <w:r w:rsidRPr="00FE7BB6" w:rsidR="00615495">
        <w:rPr>
          <w:rFonts w:ascii="Calibri" w:hAnsi="Calibri" w:cs="Calibri"/>
          <w:bCs/>
        </w:rPr>
        <w:t xml:space="preserve">ale </w:t>
      </w:r>
      <w:r w:rsidRPr="00FE7BB6" w:rsidR="00615495">
        <w:rPr>
          <w:rFonts w:ascii="Calibri" w:hAnsi="Calibri" w:cs="Calibri"/>
          <w:bCs/>
        </w:rPr>
        <w:t xml:space="preserve">procesului de </w:t>
      </w:r>
      <w:r w:rsidRPr="00FE7BB6" w:rsidR="001A1E75">
        <w:rPr>
          <w:rFonts w:ascii="Calibri" w:hAnsi="Calibri" w:cs="Calibri"/>
          <w:bCs/>
        </w:rPr>
        <w:t xml:space="preserve">învățare</w:t>
      </w:r>
      <w:r w:rsidRPr="00FE7BB6" w:rsidR="001A1E75">
        <w:rPr>
          <w:rFonts w:ascii="Calibri" w:hAnsi="Calibri" w:cs="Calibri"/>
          <w:bCs/>
        </w:rPr>
        <w:t xml:space="preserve">, în care elevii pregătesc lecții și învață noi aspecte, concepte și teorii în cadrul unei învățări online autodirecționate. Apoi</w:t>
      </w:r>
      <w:r w:rsidRPr="00FE7BB6" w:rsidR="006F735A">
        <w:rPr>
          <w:rFonts w:ascii="Calibri" w:hAnsi="Calibri" w:cs="Calibri"/>
          <w:bCs/>
        </w:rPr>
        <w:t xml:space="preserve">, </w:t>
      </w:r>
      <w:r w:rsidRPr="00FE7BB6" w:rsidR="001A1E75">
        <w:rPr>
          <w:rFonts w:ascii="Calibri" w:hAnsi="Calibri" w:cs="Calibri"/>
          <w:bCs/>
        </w:rPr>
        <w:t xml:space="preserve">ei revin la lecția de la clasă pentru a reflecta și a discuta pe marginea subiectelor învățate și folosesc timpul de învățare față în față pentru a aprofunda cunoștințele și a compara înțelegerea și pozițiile </w:t>
      </w:r>
      <w:r w:rsidRPr="00FE7BB6" w:rsidR="006F735A">
        <w:rPr>
          <w:rFonts w:ascii="Calibri" w:hAnsi="Calibri" w:cs="Calibri"/>
          <w:bCs/>
        </w:rPr>
        <w:t xml:space="preserve">sub îndrumarea lectorului lor</w:t>
      </w:r>
      <w:r w:rsidRPr="00FE7BB6" w:rsidR="001A1E75">
        <w:rPr>
          <w:rFonts w:ascii="Calibri" w:hAnsi="Calibri" w:cs="Calibri"/>
          <w:bCs/>
        </w:rPr>
        <w:t xml:space="preserve">. </w:t>
      </w:r>
    </w:p>
    <w:p>
      <w:pPr>
        <w:spacing w:line="276" w:lineRule="auto"/>
        <w:jc w:val="both"/>
        <w:rPr>
          <w:rFonts w:ascii="Calibri" w:hAnsi="Calibri" w:cs="Calibri"/>
          <w:bCs/>
          <w:u w:val="single"/>
        </w:rPr>
      </w:pPr>
      <w:r w:rsidRPr="00FE7BB6">
        <w:rPr>
          <w:rFonts w:ascii="Calibri" w:hAnsi="Calibri" w:cs="Calibri"/>
          <w:bCs/>
        </w:rPr>
        <w:t xml:space="preserve">Prin combinarea </w:t>
      </w:r>
      <w:r w:rsidRPr="00FE7BB6" w:rsidR="00725F72">
        <w:rPr>
          <w:rFonts w:ascii="Calibri" w:hAnsi="Calibri" w:cs="Calibri"/>
          <w:bCs/>
        </w:rPr>
        <w:t xml:space="preserve">abordării Flipped-Classroom cu Mini-Serious Games, proiectul IDEAL GAME implementează o metodă eficientă de motivare a elevilor în activitățile lor academice, de susținere a învățării și de introducere a acestora </w:t>
      </w:r>
      <w:r w:rsidRPr="00FE7BB6" w:rsidR="00687106">
        <w:rPr>
          <w:rFonts w:ascii="Calibri" w:hAnsi="Calibri" w:cs="Calibri"/>
          <w:bCs/>
        </w:rPr>
        <w:t xml:space="preserve">într-o </w:t>
      </w:r>
      <w:r w:rsidRPr="00FE7BB6" w:rsidR="00725F72">
        <w:rPr>
          <w:rFonts w:ascii="Calibri" w:hAnsi="Calibri" w:cs="Calibri"/>
          <w:bCs/>
        </w:rPr>
        <w:t xml:space="preserve">nouă </w:t>
      </w:r>
      <w:r w:rsidRPr="00FE7BB6" w:rsidR="00725F72">
        <w:rPr>
          <w:rFonts w:ascii="Calibri" w:hAnsi="Calibri" w:cs="Calibri"/>
          <w:bCs/>
        </w:rPr>
        <w:t xml:space="preserve">modalitate </w:t>
      </w:r>
      <w:r w:rsidRPr="00FE7BB6">
        <w:rPr>
          <w:rFonts w:ascii="Calibri" w:hAnsi="Calibri" w:cs="Calibri"/>
          <w:bCs/>
        </w:rPr>
        <w:t xml:space="preserve">modernă și atractivă de </w:t>
      </w:r>
      <w:r w:rsidRPr="00FE7BB6" w:rsidR="00725F72">
        <w:rPr>
          <w:rFonts w:ascii="Calibri" w:hAnsi="Calibri" w:cs="Calibri"/>
          <w:bCs/>
        </w:rPr>
        <w:t xml:space="preserve">învățare, </w:t>
      </w:r>
      <w:r w:rsidRPr="00FE7BB6" w:rsidR="00687106">
        <w:rPr>
          <w:rFonts w:ascii="Calibri" w:hAnsi="Calibri" w:cs="Calibri"/>
          <w:bCs/>
        </w:rPr>
        <w:t xml:space="preserve">care să </w:t>
      </w:r>
      <w:r w:rsidRPr="00FE7BB6" w:rsidR="00725F72">
        <w:rPr>
          <w:rFonts w:ascii="Calibri" w:hAnsi="Calibri" w:cs="Calibri"/>
          <w:bCs/>
        </w:rPr>
        <w:t xml:space="preserve">le crească nivelul de cunoștințe. </w:t>
      </w:r>
      <w:r w:rsidRPr="00FE7BB6">
        <w:rPr>
          <w:rFonts w:ascii="Calibri" w:hAnsi="Calibri" w:cs="Calibri"/>
          <w:bCs/>
        </w:rPr>
        <w:t xml:space="preserve">În acest fel, </w:t>
      </w:r>
      <w:r w:rsidRPr="00FE7BB6" w:rsidR="006F735A">
        <w:rPr>
          <w:rFonts w:ascii="Calibri" w:hAnsi="Calibri" w:cs="Calibri"/>
          <w:bCs/>
        </w:rPr>
        <w:t xml:space="preserve">proiectul IDEAL GAME se integrează în îmbunătățirea calității programelor de studiu în învățământul superior </w:t>
      </w:r>
      <w:r w:rsidRPr="00FE7BB6" w:rsidR="006F735A">
        <w:rPr>
          <w:rFonts w:ascii="Calibri" w:hAnsi="Calibri" w:cs="Calibri"/>
        </w:rPr>
        <w:t xml:space="preserve">pentru a îmbunătăți didactica și educația, precum și practicile de învățare și predare în instituțiile de învățământ superior.</w:t>
      </w:r>
    </w:p>
    <w:p w:rsidRPr="00FE7BB6" w:rsidR="001E32AA" w:rsidP="00AA02B6" w:rsidRDefault="001E32AA" w14:paraId="51DA8F60" w14:textId="77777777">
      <w:pPr>
        <w:spacing w:line="276" w:lineRule="auto"/>
        <w:jc w:val="both"/>
        <w:rPr>
          <w:rFonts w:ascii="Calibri" w:hAnsi="Calibri" w:cs="Calibri"/>
          <w:bCs/>
          <w:sz w:val="28"/>
          <w:szCs w:val="28"/>
        </w:rPr>
      </w:pPr>
      <w:bookmarkStart w:name="_Hlk120080606" w:id="11"/>
    </w:p>
    <w:p>
      <w:pPr>
        <w:numPr>
          <w:ilvl w:val="0"/>
          <w:numId w:val="18"/>
        </w:numPr>
        <w:spacing w:line="276" w:lineRule="auto"/>
        <w:ind w:start="714" w:hanging="357"/>
        <w:jc w:val="both"/>
        <w:rPr>
          <w:rFonts w:ascii="Calibri" w:hAnsi="Calibri" w:cs="Calibri"/>
          <w:b/>
          <w:color w:val="0070C0"/>
          <w:sz w:val="24"/>
          <w:szCs w:val="28"/>
        </w:rPr>
      </w:pPr>
      <w:r w:rsidRPr="00FE7BB6">
        <w:rPr>
          <w:rFonts w:ascii="Calibri" w:hAnsi="Calibri" w:cs="Calibri"/>
          <w:b/>
          <w:color w:val="0070C0"/>
          <w:sz w:val="24"/>
          <w:szCs w:val="28"/>
        </w:rPr>
        <w:t xml:space="preserve">INFORMAȚII </w:t>
      </w:r>
      <w:r w:rsidRPr="00FE7BB6">
        <w:rPr>
          <w:rFonts w:ascii="Calibri" w:hAnsi="Calibri" w:cs="Calibri"/>
          <w:b/>
          <w:color w:val="0070C0"/>
          <w:sz w:val="24"/>
          <w:szCs w:val="28"/>
        </w:rPr>
        <w:t xml:space="preserve">DIN </w:t>
      </w:r>
      <w:r w:rsidR="00571477">
        <w:rPr>
          <w:rFonts w:ascii="Calibri" w:hAnsi="Calibri" w:cs="Calibri"/>
          <w:b/>
          <w:color w:val="0070C0"/>
          <w:sz w:val="24"/>
          <w:szCs w:val="28"/>
        </w:rPr>
        <w:t xml:space="preserve">REZULTATELE </w:t>
      </w:r>
      <w:r w:rsidRPr="00FE7BB6" w:rsidR="00993DBF">
        <w:rPr>
          <w:rFonts w:ascii="Calibri" w:hAnsi="Calibri" w:cs="Calibri"/>
          <w:b/>
          <w:color w:val="0070C0"/>
          <w:sz w:val="24"/>
          <w:szCs w:val="28"/>
        </w:rPr>
        <w:t xml:space="preserve">PROIECTULUI</w:t>
      </w:r>
      <w:r w:rsidRPr="00FE7BB6">
        <w:rPr>
          <w:rFonts w:ascii="Calibri" w:hAnsi="Calibri" w:cs="Calibri"/>
          <w:b/>
          <w:color w:val="0070C0"/>
          <w:sz w:val="24"/>
          <w:szCs w:val="28"/>
        </w:rPr>
        <w:t xml:space="preserve"> JOCULUI IDEAL </w:t>
      </w:r>
    </w:p>
    <w:p>
      <w:pPr>
        <w:spacing w:after="400" w:line="276" w:lineRule="auto"/>
        <w:jc w:val="both"/>
        <w:rPr>
          <w:rFonts w:ascii="Calibri" w:hAnsi="Calibri" w:cs="Calibri"/>
          <w:bCs/>
        </w:rPr>
      </w:pPr>
      <w:r w:rsidRPr="00FE7BB6">
        <w:rPr>
          <w:rFonts w:ascii="Calibri" w:hAnsi="Calibri" w:cs="Calibri"/>
          <w:bCs/>
        </w:rPr>
        <w:t xml:space="preserve">Principalele rezultate ale </w:t>
      </w:r>
      <w:r w:rsidRPr="00FE7BB6" w:rsidR="008E710D">
        <w:rPr>
          <w:rFonts w:ascii="Calibri" w:hAnsi="Calibri" w:cs="Calibri"/>
          <w:bCs/>
        </w:rPr>
        <w:t xml:space="preserve">proiectului IDEAL-GAME </w:t>
      </w:r>
      <w:r w:rsidRPr="00FE7BB6">
        <w:rPr>
          <w:rFonts w:ascii="Calibri" w:hAnsi="Calibri" w:cs="Calibri"/>
          <w:bCs/>
        </w:rPr>
        <w:t xml:space="preserve">constau </w:t>
      </w:r>
      <w:r w:rsidRPr="00FE7BB6" w:rsidR="008E710D">
        <w:rPr>
          <w:rFonts w:ascii="Calibri" w:hAnsi="Calibri" w:cs="Calibri"/>
          <w:bCs/>
        </w:rPr>
        <w:t xml:space="preserve">în </w:t>
      </w:r>
      <w:r w:rsidRPr="00FE7BB6">
        <w:rPr>
          <w:rFonts w:ascii="Calibri" w:hAnsi="Calibri" w:cs="Calibri"/>
          <w:bCs/>
        </w:rPr>
        <w:t xml:space="preserve">cinci </w:t>
      </w:r>
      <w:r w:rsidRPr="00FE7BB6" w:rsidR="008E710D">
        <w:rPr>
          <w:rFonts w:ascii="Calibri" w:hAnsi="Calibri" w:cs="Calibri"/>
          <w:bCs/>
        </w:rPr>
        <w:t xml:space="preserve">rezultate intelectuale (IO)</w:t>
      </w:r>
      <w:r w:rsidRPr="00FE7BB6">
        <w:rPr>
          <w:rFonts w:ascii="Calibri" w:hAnsi="Calibri" w:cs="Calibri"/>
          <w:bCs/>
        </w:rPr>
        <w:t xml:space="preserve">, după cum urmează</w:t>
      </w:r>
      <w:r w:rsidRPr="00FE7BB6" w:rsidR="008E710D">
        <w:rPr>
          <w:rFonts w:ascii="Calibri" w:hAnsi="Calibri" w:cs="Calibri"/>
          <w:bCs/>
        </w:rPr>
        <w:t xml:space="preserve">:</w:t>
      </w:r>
    </w:p>
    <w:p>
      <w:pPr>
        <w:spacing w:line="276" w:lineRule="auto"/>
        <w:jc w:val="both"/>
        <w:rPr>
          <w:rFonts w:ascii="Calibri" w:hAnsi="Calibri" w:cs="Calibri"/>
          <w:b/>
          <w:color w:val="0070C0"/>
        </w:rPr>
      </w:pPr>
      <w:r w:rsidRPr="00FE7BB6">
        <w:rPr>
          <w:rFonts w:ascii="Calibri" w:hAnsi="Calibri" w:cs="Calibri"/>
          <w:b/>
          <w:color w:val="0070C0"/>
        </w:rPr>
        <w:lastRenderedPageBreak/>
        <w:t xml:space="preserve">IO1: Stadiul actual al cercetării privind învățarea cu Serious Games în </w:t>
      </w:r>
      <w:r w:rsidRPr="00FE7BB6" w:rsidR="00E058A3">
        <w:rPr>
          <w:rFonts w:ascii="Calibri" w:hAnsi="Calibri" w:cs="Calibri"/>
          <w:b/>
          <w:color w:val="0070C0"/>
        </w:rPr>
        <w:t xml:space="preserve">învățământul superior</w:t>
      </w:r>
    </w:p>
    <w:p>
      <w:pPr>
        <w:spacing w:after="400" w:line="276" w:lineRule="auto"/>
        <w:jc w:val="both"/>
        <w:rPr>
          <w:rFonts w:ascii="Calibri" w:hAnsi="Calibri" w:cs="Calibri"/>
          <w:bCs/>
        </w:rPr>
      </w:pPr>
      <w:r w:rsidRPr="00FE7BB6">
        <w:rPr>
          <w:rFonts w:ascii="Calibri" w:hAnsi="Calibri" w:cs="Calibri"/>
          <w:bCs/>
        </w:rPr>
        <w:t xml:space="preserve">Cercetarea a fost realizată în două moduri: pe de o parte, cercetarea documentară a fost realizată prin analiza literaturii de specialitate; pe de altă parte, datele de teren au fost obținute prin intermediul unui chestionar de sondaj online la care </w:t>
      </w:r>
      <w:r w:rsidR="006A45BE">
        <w:rPr>
          <w:rFonts w:ascii="Calibri" w:hAnsi="Calibri" w:cs="Calibri"/>
          <w:bCs/>
        </w:rPr>
        <w:t xml:space="preserve">au </w:t>
      </w:r>
      <w:r w:rsidR="006A45BE">
        <w:rPr>
          <w:rFonts w:ascii="Calibri" w:hAnsi="Calibri" w:cs="Calibri"/>
          <w:bCs/>
        </w:rPr>
        <w:t xml:space="preserve">răspuns </w:t>
      </w:r>
      <w:r w:rsidRPr="00FE7BB6">
        <w:rPr>
          <w:rFonts w:ascii="Calibri" w:hAnsi="Calibri" w:cs="Calibri"/>
          <w:bCs/>
        </w:rPr>
        <w:t xml:space="preserve">cel puțin 100 de participanți din fiecare țară parteneră. Pe baza </w:t>
      </w:r>
      <w:r w:rsidRPr="00FE7BB6">
        <w:rPr>
          <w:rFonts w:ascii="Calibri" w:hAnsi="Calibri" w:cs="Calibri"/>
          <w:b/>
        </w:rPr>
        <w:t xml:space="preserve">constatărilor obținute în urma cercetării de birou și pe teren, a </w:t>
      </w:r>
      <w:r w:rsidRPr="00FE7BB6" w:rsidR="00750D6F">
        <w:rPr>
          <w:rFonts w:ascii="Calibri" w:hAnsi="Calibri" w:cs="Calibri"/>
          <w:b/>
        </w:rPr>
        <w:t xml:space="preserve">fost </w:t>
      </w:r>
      <w:r w:rsidRPr="00FE7BB6">
        <w:rPr>
          <w:rFonts w:ascii="Calibri" w:hAnsi="Calibri" w:cs="Calibri"/>
          <w:b/>
        </w:rPr>
        <w:t xml:space="preserve">elaborat </w:t>
      </w:r>
      <w:r w:rsidRPr="00FE7BB6">
        <w:rPr>
          <w:rFonts w:ascii="Calibri" w:hAnsi="Calibri" w:cs="Calibri"/>
          <w:b/>
        </w:rPr>
        <w:t xml:space="preserve">un </w:t>
      </w:r>
      <w:r w:rsidRPr="00FE7BB6">
        <w:rPr>
          <w:rFonts w:ascii="Calibri" w:hAnsi="Calibri" w:cs="Calibri"/>
          <w:b/>
        </w:rPr>
        <w:t xml:space="preserve">raport de</w:t>
      </w:r>
      <w:r w:rsidRPr="00FE7BB6" w:rsidR="00750D6F">
        <w:rPr>
          <w:rFonts w:ascii="Calibri" w:hAnsi="Calibri" w:cs="Calibri"/>
          <w:b/>
        </w:rPr>
        <w:t xml:space="preserve"> cercetare </w:t>
      </w:r>
      <w:r w:rsidRPr="00FE7BB6">
        <w:rPr>
          <w:rFonts w:ascii="Calibri" w:hAnsi="Calibri" w:cs="Calibri"/>
          <w:b/>
        </w:rPr>
        <w:t xml:space="preserve">cuprinzător</w:t>
      </w:r>
      <w:r w:rsidRPr="00FE7BB6">
        <w:rPr>
          <w:rFonts w:ascii="Calibri" w:hAnsi="Calibri" w:cs="Calibri"/>
          <w:bCs/>
        </w:rPr>
        <w:t xml:space="preserve">, care poate fi accesat pe platforma proiectului la adresa </w:t>
      </w:r>
      <w:hyperlink w:history="1" r:id="rId16">
        <w:r w:rsidRPr="00FE7BB6">
          <w:rPr>
            <w:rStyle w:val="Hyperlink"/>
            <w:rFonts w:ascii="Calibri" w:hAnsi="Calibri" w:cs="Calibri"/>
            <w:bCs/>
          </w:rPr>
          <w:t xml:space="preserve">https://ideal-game.eduproject.eu/?page_id=16</w:t>
        </w:r>
      </w:hyperlink>
      <w:r w:rsidRPr="00FE7BB6">
        <w:rPr>
          <w:rFonts w:ascii="Calibri" w:hAnsi="Calibri" w:cs="Calibri"/>
          <w:bCs/>
        </w:rPr>
        <w:t xml:space="preserve"> . Raportul a stat la baza proiectării IDEAL GAME Creator și a selecției mini-jocurilor serioase necesare, inclusiv a fișelor de lucru și a subiectelor OER suplimentare, precum și a asigurării adecvării la grupurile țintă.</w:t>
      </w:r>
    </w:p>
    <w:p>
      <w:pPr>
        <w:spacing w:line="276" w:lineRule="auto"/>
        <w:jc w:val="both"/>
        <w:rPr>
          <w:rFonts w:ascii="Calibri" w:hAnsi="Calibri" w:cs="Calibri"/>
          <w:b/>
          <w:color w:val="0070C0"/>
        </w:rPr>
      </w:pPr>
      <w:r w:rsidRPr="00FE7BB6">
        <w:rPr>
          <w:rFonts w:ascii="Calibri" w:hAnsi="Calibri" w:cs="Calibri"/>
          <w:b/>
          <w:bCs/>
          <w:color w:val="0070C0"/>
        </w:rPr>
        <w:t xml:space="preserve">IO2: Dezvoltarea instrumentului Creator</w:t>
      </w:r>
    </w:p>
    <w:p>
      <w:pPr>
        <w:spacing w:line="276" w:lineRule="auto"/>
        <w:jc w:val="both"/>
        <w:rPr>
          <w:rFonts w:ascii="Calibri" w:hAnsi="Calibri" w:cs="Calibri"/>
        </w:rPr>
      </w:pPr>
      <w:r w:rsidRPr="00FE7BB6">
        <w:rPr>
          <w:rFonts w:ascii="Calibri" w:hAnsi="Calibri" w:cs="Calibri"/>
        </w:rPr>
        <w:t xml:space="preserve">Online Serious Game Creator este</w:t>
      </w:r>
      <w:bookmarkStart w:name="_Hlk126209042" w:id="12"/>
      <w:r w:rsidRPr="00FE7BB6">
        <w:rPr>
          <w:rFonts w:ascii="Calibri" w:hAnsi="Calibri" w:cs="Calibri"/>
        </w:rPr>
        <w:t xml:space="preserve"> un rezultat important al </w:t>
      </w:r>
      <w:r w:rsidRPr="00FE7BB6">
        <w:rPr>
          <w:rFonts w:ascii="Calibri" w:hAnsi="Calibri" w:cs="Calibri"/>
        </w:rPr>
        <w:t xml:space="preserve">proiectului</w:t>
      </w:r>
      <w:bookmarkEnd w:id="12"/>
      <w:r w:rsidRPr="00FE7BB6">
        <w:rPr>
          <w:rFonts w:ascii="Calibri" w:hAnsi="Calibri" w:cs="Calibri"/>
        </w:rPr>
        <w:t xml:space="preserve"> . </w:t>
      </w:r>
      <w:r w:rsidRPr="00FE7BB6">
        <w:rPr>
          <w:rFonts w:ascii="Calibri" w:hAnsi="Calibri" w:cs="Calibri"/>
        </w:rPr>
        <w:t xml:space="preserve">Acesta </w:t>
      </w:r>
      <w:r w:rsidRPr="00FE7BB6" w:rsidR="006B3141">
        <w:rPr>
          <w:rFonts w:ascii="Calibri" w:hAnsi="Calibri" w:cs="Calibri"/>
        </w:rPr>
        <w:t xml:space="preserve">este </w:t>
      </w:r>
      <w:r w:rsidRPr="00FE7BB6">
        <w:rPr>
          <w:rFonts w:ascii="Calibri" w:hAnsi="Calibri" w:cs="Calibri"/>
        </w:rPr>
        <w:t xml:space="preserve">conceput ca </w:t>
      </w:r>
      <w:r w:rsidRPr="00FE7BB6" w:rsidR="006B3141">
        <w:rPr>
          <w:rFonts w:ascii="Calibri" w:hAnsi="Calibri" w:cs="Calibri"/>
        </w:rPr>
        <w:t xml:space="preserve">un </w:t>
      </w:r>
      <w:r w:rsidRPr="00FE7BB6" w:rsidR="006B3141">
        <w:rPr>
          <w:rFonts w:ascii="Calibri" w:hAnsi="Calibri" w:cs="Calibri"/>
        </w:rPr>
        <w:t xml:space="preserve">instrument </w:t>
      </w:r>
      <w:r w:rsidRPr="00FE7BB6" w:rsidR="006B3141">
        <w:rPr>
          <w:rFonts w:ascii="Calibri" w:hAnsi="Calibri" w:cs="Calibri"/>
          <w:bCs/>
        </w:rPr>
        <w:t xml:space="preserve">digital </w:t>
      </w:r>
      <w:r w:rsidRPr="00FE7BB6" w:rsidR="006B3141">
        <w:rPr>
          <w:rFonts w:ascii="Calibri" w:hAnsi="Calibri" w:cs="Calibri"/>
        </w:rPr>
        <w:t xml:space="preserve">flexibil și ușor de manevrat, </w:t>
      </w:r>
      <w:r w:rsidRPr="00FE7BB6" w:rsidR="006B3141">
        <w:rPr>
          <w:rFonts w:ascii="Calibri" w:hAnsi="Calibri" w:cs="Calibri"/>
        </w:rPr>
        <w:t xml:space="preserve">care oferă profesorilor din învățământul superior posibilitatea de a crea Serious Games personalizate pentru cursurile și seminariile lor, adaptate în mod eficient pentru a fi utilizate în diverse </w:t>
      </w:r>
      <w:r w:rsidRPr="00FE7BB6" w:rsidR="006B3141">
        <w:rPr>
          <w:rFonts w:ascii="Calibri" w:hAnsi="Calibri" w:cs="Calibri"/>
          <w:bCs/>
        </w:rPr>
        <w:t xml:space="preserve">programe și module de studiu din multe </w:t>
      </w:r>
      <w:r w:rsidRPr="00FE7BB6" w:rsidR="006B3141">
        <w:rPr>
          <w:rFonts w:ascii="Calibri" w:hAnsi="Calibri" w:cs="Calibri"/>
          <w:bCs/>
        </w:rPr>
        <w:t xml:space="preserve">domenii </w:t>
      </w:r>
      <w:r w:rsidRPr="00FE7BB6">
        <w:rPr>
          <w:rFonts w:ascii="Calibri" w:hAnsi="Calibri" w:cs="Calibri"/>
          <w:bCs/>
        </w:rPr>
        <w:t xml:space="preserve">științifice. Prin urmare, </w:t>
      </w:r>
      <w:r w:rsidRPr="00FE7BB6">
        <w:rPr>
          <w:rFonts w:ascii="Calibri" w:hAnsi="Calibri" w:cs="Calibri"/>
        </w:rPr>
        <w:t xml:space="preserve">profesorii pot utiliza acest instrument digital pentru a crea diferite tipuri de noi Mini-Serious Games, care pot fi integrate în mod corespunzător în </w:t>
      </w:r>
      <w:r w:rsidRPr="00FE7BB6">
        <w:rPr>
          <w:rFonts w:ascii="Calibri" w:hAnsi="Calibri" w:cs="Calibri"/>
        </w:rPr>
        <w:t xml:space="preserve">modulele și cursurile </w:t>
      </w:r>
      <w:r w:rsidRPr="00FE7BB6" w:rsidR="00A20998">
        <w:rPr>
          <w:rFonts w:ascii="Calibri" w:hAnsi="Calibri" w:cs="Calibri"/>
        </w:rPr>
        <w:t xml:space="preserve">lor de </w:t>
      </w:r>
      <w:r w:rsidRPr="00FE7BB6">
        <w:rPr>
          <w:rFonts w:ascii="Calibri" w:hAnsi="Calibri" w:cs="Calibri"/>
        </w:rPr>
        <w:t xml:space="preserve">învățământ superior, cum ar fi următoarele:</w:t>
      </w:r>
    </w:p>
    <w:p>
      <w:pPr>
        <w:numPr>
          <w:ilvl w:val="0"/>
          <w:numId w:val="28"/>
        </w:numPr>
        <w:spacing w:line="276" w:lineRule="auto"/>
        <w:ind w:start="714" w:hanging="357"/>
        <w:contextualSpacing/>
        <w:jc w:val="both"/>
        <w:rPr>
          <w:rFonts w:ascii="Calibri" w:hAnsi="Calibri" w:cs="Calibri"/>
          <w:bCs/>
        </w:rPr>
      </w:pPr>
      <w:r w:rsidRPr="00FE7BB6">
        <w:rPr>
          <w:rFonts w:ascii="Calibri" w:hAnsi="Calibri" w:cs="Calibri"/>
          <w:bCs/>
        </w:rPr>
        <w:t xml:space="preserve">jocuri serioase pentru învățarea vocabularului profesional și a vocabularului legat de subiect</w:t>
      </w:r>
    </w:p>
    <w:p>
      <w:pPr>
        <w:numPr>
          <w:ilvl w:val="0"/>
          <w:numId w:val="28"/>
        </w:numPr>
        <w:spacing w:line="276" w:lineRule="auto"/>
        <w:ind w:start="714" w:hanging="357"/>
        <w:contextualSpacing/>
        <w:jc w:val="both"/>
        <w:rPr>
          <w:rFonts w:ascii="Calibri" w:hAnsi="Calibri" w:cs="Calibri"/>
          <w:bCs/>
        </w:rPr>
      </w:pPr>
      <w:r w:rsidRPr="00FE7BB6">
        <w:rPr>
          <w:rFonts w:ascii="Calibri" w:hAnsi="Calibri" w:cs="Calibri"/>
          <w:bCs/>
        </w:rPr>
        <w:t xml:space="preserve">jocuri serioase pentru atribuirea de fapte și termeni corespunzători </w:t>
      </w:r>
    </w:p>
    <w:p>
      <w:pPr>
        <w:numPr>
          <w:ilvl w:val="0"/>
          <w:numId w:val="28"/>
        </w:numPr>
        <w:spacing w:line="276" w:lineRule="auto"/>
        <w:ind w:start="714" w:hanging="357"/>
        <w:contextualSpacing/>
        <w:jc w:val="both"/>
        <w:rPr>
          <w:rFonts w:ascii="Calibri" w:hAnsi="Calibri" w:cs="Calibri"/>
          <w:bCs/>
        </w:rPr>
      </w:pPr>
      <w:r w:rsidRPr="00FE7BB6">
        <w:rPr>
          <w:rFonts w:ascii="Calibri" w:hAnsi="Calibri" w:cs="Calibri"/>
          <w:bCs/>
        </w:rPr>
        <w:t xml:space="preserve">jocuri serioase care se concentrează pe fluxurile de procese </w:t>
      </w:r>
    </w:p>
    <w:p>
      <w:pPr>
        <w:numPr>
          <w:ilvl w:val="0"/>
          <w:numId w:val="28"/>
        </w:numPr>
        <w:spacing w:line="276" w:lineRule="auto"/>
        <w:ind w:start="714" w:hanging="357"/>
        <w:contextualSpacing/>
        <w:jc w:val="both"/>
        <w:rPr>
          <w:rFonts w:ascii="Calibri" w:hAnsi="Calibri" w:cs="Calibri"/>
          <w:bCs/>
        </w:rPr>
      </w:pPr>
      <w:r w:rsidRPr="00FE7BB6">
        <w:rPr>
          <w:rFonts w:ascii="Calibri" w:hAnsi="Calibri" w:cs="Calibri"/>
          <w:bCs/>
        </w:rPr>
        <w:t xml:space="preserve">jocuri serioase competitive pentru îmbunătățirea învățării </w:t>
      </w:r>
    </w:p>
    <w:p>
      <w:pPr>
        <w:numPr>
          <w:ilvl w:val="0"/>
          <w:numId w:val="28"/>
        </w:numPr>
        <w:spacing w:line="276" w:lineRule="auto"/>
        <w:ind w:start="714" w:hanging="357"/>
        <w:jc w:val="both"/>
        <w:rPr>
          <w:rFonts w:ascii="Calibri" w:hAnsi="Calibri" w:cs="Calibri"/>
          <w:bCs/>
        </w:rPr>
      </w:pPr>
      <w:r w:rsidRPr="00FE7BB6">
        <w:rPr>
          <w:rFonts w:ascii="Calibri" w:hAnsi="Calibri" w:cs="Calibri"/>
          <w:bCs/>
        </w:rPr>
        <w:t xml:space="preserve">jocuri de puzzle pentru a intra în contact cu modele și teorii etc. </w:t>
      </w:r>
    </w:p>
    <w:p>
      <w:pPr>
        <w:spacing w:after="400" w:line="276" w:lineRule="auto"/>
        <w:jc w:val="both"/>
        <w:rPr>
          <w:rFonts w:ascii="Calibri" w:hAnsi="Calibri" w:cs="Calibri"/>
          <w:bCs/>
        </w:rPr>
      </w:pPr>
      <w:r w:rsidRPr="00FE7BB6">
        <w:rPr>
          <w:rFonts w:ascii="Calibri" w:hAnsi="Calibri" w:cs="Calibri"/>
          <w:bCs/>
        </w:rPr>
        <w:t xml:space="preserve">După proiectarea și dezvoltarea instrumentului, a </w:t>
      </w:r>
      <w:r w:rsidRPr="00FE7BB6">
        <w:rPr>
          <w:rFonts w:ascii="Calibri" w:hAnsi="Calibri" w:cs="Calibri"/>
          <w:bCs/>
        </w:rPr>
        <w:t xml:space="preserve">fost realizat </w:t>
      </w:r>
      <w:r w:rsidRPr="00FE7BB6">
        <w:rPr>
          <w:rFonts w:ascii="Calibri" w:hAnsi="Calibri" w:cs="Calibri"/>
          <w:bCs/>
        </w:rPr>
        <w:t xml:space="preserve">un </w:t>
      </w:r>
      <w:r w:rsidRPr="00FE7BB6">
        <w:rPr>
          <w:rFonts w:ascii="Calibri" w:hAnsi="Calibri" w:cs="Calibri"/>
          <w:bCs/>
        </w:rPr>
        <w:t xml:space="preserve">studiu de </w:t>
      </w:r>
      <w:r w:rsidRPr="00FE7BB6">
        <w:rPr>
          <w:rFonts w:ascii="Calibri" w:hAnsi="Calibri" w:cs="Calibri"/>
          <w:bCs/>
        </w:rPr>
        <w:t xml:space="preserve">utilizare </w:t>
      </w:r>
      <w:r w:rsidRPr="00FE7BB6">
        <w:rPr>
          <w:rFonts w:ascii="Calibri" w:hAnsi="Calibri" w:cs="Calibri"/>
          <w:bCs/>
        </w:rPr>
        <w:t xml:space="preserve">cu cel puțin 70 de utilizatori (profesori și studenți din </w:t>
      </w:r>
      <w:r w:rsidRPr="00FE7BB6" w:rsidR="00E058A3">
        <w:rPr>
          <w:rFonts w:ascii="Calibri" w:hAnsi="Calibri" w:cs="Calibri"/>
          <w:bCs/>
        </w:rPr>
        <w:t xml:space="preserve">învățământul superior) </w:t>
      </w:r>
      <w:r w:rsidRPr="00FE7BB6">
        <w:rPr>
          <w:rFonts w:ascii="Calibri" w:hAnsi="Calibri" w:cs="Calibri"/>
          <w:bCs/>
        </w:rPr>
        <w:t xml:space="preserve">pentru fiecare țară parteneră, în scopul îmbunătățirii </w:t>
      </w:r>
      <w:r w:rsidRPr="00FE7BB6">
        <w:rPr>
          <w:rFonts w:ascii="Calibri" w:hAnsi="Calibri" w:cs="Calibri"/>
          <w:bCs/>
        </w:rPr>
        <w:t xml:space="preserve">instrumentului IDEAL GAME Creator. Rezultatele testelor au fost foarte pozitive, iar feedback-ul a fost excelent: atât lectorii, cât și studenții au putut să manevreze cu ușurință instrumentul și să îl implementeze eficient în procesele lor de învățare și predare. Implementarea cu succes a Instrumentului Creator de Jocuri Mini-Serioase în </w:t>
      </w:r>
      <w:r w:rsidRPr="00FE7BB6" w:rsidR="00E058A3">
        <w:rPr>
          <w:rFonts w:ascii="Calibri" w:hAnsi="Calibri" w:cs="Calibri"/>
          <w:bCs/>
        </w:rPr>
        <w:t xml:space="preserve">instituțiile de </w:t>
      </w:r>
      <w:r w:rsidRPr="00FE7BB6" w:rsidR="003B5F8D">
        <w:rPr>
          <w:rFonts w:ascii="Calibri" w:hAnsi="Calibri" w:cs="Calibri"/>
          <w:bCs/>
        </w:rPr>
        <w:t xml:space="preserve">învățământ</w:t>
      </w:r>
      <w:r w:rsidRPr="00FE7BB6" w:rsidR="00E058A3">
        <w:rPr>
          <w:rFonts w:ascii="Calibri" w:hAnsi="Calibri" w:cs="Calibri"/>
          <w:bCs/>
        </w:rPr>
        <w:t xml:space="preserve"> superior </w:t>
      </w:r>
      <w:r w:rsidRPr="00FE7BB6">
        <w:rPr>
          <w:rFonts w:ascii="Calibri" w:hAnsi="Calibri" w:cs="Calibri"/>
          <w:bCs/>
        </w:rPr>
        <w:t xml:space="preserve">partenere a </w:t>
      </w:r>
      <w:r w:rsidRPr="00FE7BB6">
        <w:rPr>
          <w:rFonts w:ascii="Calibri" w:hAnsi="Calibri" w:cs="Calibri"/>
          <w:bCs/>
        </w:rPr>
        <w:t xml:space="preserve">întărit ideea de a-l oferi pe o bază mai largă. Prin </w:t>
      </w:r>
      <w:r w:rsidRPr="00FE7BB6">
        <w:rPr>
          <w:rFonts w:ascii="Calibri" w:hAnsi="Calibri" w:cs="Calibri"/>
          <w:bCs/>
        </w:rPr>
        <w:t xml:space="preserve">urmare, în prezent, </w:t>
      </w:r>
      <w:r w:rsidRPr="00FE7BB6">
        <w:rPr>
          <w:rFonts w:ascii="Calibri" w:hAnsi="Calibri" w:cs="Calibri"/>
          <w:b/>
        </w:rPr>
        <w:t xml:space="preserve">IDEAL GAME Creator este dezvoltat ca un instrument pentru browser, iar </w:t>
      </w:r>
      <w:r w:rsidRPr="00FE7BB6">
        <w:rPr>
          <w:rFonts w:ascii="Calibri" w:hAnsi="Calibri" w:cs="Calibri"/>
          <w:bCs/>
        </w:rPr>
        <w:t xml:space="preserve">versiunea sa finală îmbunătățită este disponibilă gratuit în toate limbile proiectului la adresa </w:t>
      </w:r>
      <w:hyperlink w:history="1" r:id="rId17">
        <w:r w:rsidRPr="00FE7BB6">
          <w:rPr>
            <w:rStyle w:val="Hyperlink"/>
            <w:rFonts w:ascii="Calibri" w:hAnsi="Calibri" w:cs="Calibri"/>
            <w:bCs/>
          </w:rPr>
          <w:t xml:space="preserve">https://ideal-game.eduproject.eu/?page_id=16</w:t>
        </w:r>
      </w:hyperlink>
      <w:r w:rsidRPr="00FE7BB6" w:rsidR="00F51F78">
        <w:rPr>
          <w:rFonts w:ascii="Calibri" w:hAnsi="Calibri" w:cs="Calibri"/>
          <w:bCs/>
        </w:rPr>
        <w:t xml:space="preserve"> . </w:t>
      </w:r>
    </w:p>
    <w:p>
      <w:pPr>
        <w:spacing w:line="276" w:lineRule="auto"/>
        <w:jc w:val="both"/>
        <w:rPr>
          <w:rFonts w:ascii="Calibri" w:hAnsi="Calibri" w:cs="Calibri"/>
          <w:b/>
          <w:color w:val="0070C0"/>
        </w:rPr>
      </w:pPr>
      <w:r w:rsidRPr="00FE7BB6">
        <w:rPr>
          <w:rFonts w:ascii="Calibri" w:hAnsi="Calibri" w:cs="Calibri"/>
          <w:b/>
          <w:bCs/>
          <w:color w:val="0070C0"/>
        </w:rPr>
        <w:t xml:space="preserve">IO3: Dezvoltarea jocurilor serioase și a materialelor de învățare și implementarea lor ca RED</w:t>
      </w:r>
    </w:p>
    <w:p>
      <w:pPr>
        <w:spacing w:line="276" w:lineRule="auto"/>
        <w:jc w:val="both"/>
        <w:rPr>
          <w:rFonts w:ascii="Calibri" w:hAnsi="Calibri" w:cs="Calibri"/>
          <w:bCs/>
        </w:rPr>
      </w:pPr>
      <w:r w:rsidRPr="00FE7BB6">
        <w:rPr>
          <w:rFonts w:ascii="Calibri" w:hAnsi="Calibri" w:cs="Calibri"/>
          <w:bCs/>
        </w:rPr>
        <w:t xml:space="preserve">Folosind instrumentul IDEAL GAME, partenerii au creat peste </w:t>
      </w:r>
      <w:r w:rsidRPr="00FE7BB6">
        <w:rPr>
          <w:rFonts w:ascii="Calibri" w:hAnsi="Calibri" w:cs="Calibri"/>
          <w:b/>
        </w:rPr>
        <w:t xml:space="preserve">50 de mini-jocuri serioase diferite </w:t>
      </w:r>
      <w:r w:rsidRPr="00FE7BB6">
        <w:rPr>
          <w:rFonts w:ascii="Calibri" w:hAnsi="Calibri" w:cs="Calibri"/>
          <w:bCs/>
        </w:rPr>
        <w:t xml:space="preserve">pentru modulele și cursurile lor. În </w:t>
      </w:r>
      <w:r w:rsidRPr="00FE7BB6">
        <w:rPr>
          <w:rFonts w:ascii="Calibri" w:hAnsi="Calibri" w:cs="Calibri"/>
          <w:bCs/>
        </w:rPr>
        <w:t xml:space="preserve">plus, au dezvoltat </w:t>
      </w:r>
      <w:r w:rsidRPr="00FE7BB6">
        <w:rPr>
          <w:rFonts w:ascii="Calibri" w:hAnsi="Calibri" w:cs="Calibri"/>
          <w:b/>
        </w:rPr>
        <w:t xml:space="preserve">scenarii de învățare corespunzătoare în care </w:t>
      </w:r>
      <w:r w:rsidRPr="00FE7BB6">
        <w:rPr>
          <w:rFonts w:ascii="Calibri" w:hAnsi="Calibri" w:cs="Calibri"/>
          <w:b/>
        </w:rPr>
        <w:t xml:space="preserve">sunt integrate </w:t>
      </w:r>
      <w:r w:rsidRPr="00FE7BB6">
        <w:rPr>
          <w:rFonts w:ascii="Calibri" w:hAnsi="Calibri" w:cs="Calibri"/>
          <w:b/>
        </w:rPr>
        <w:t xml:space="preserve">jocurile</w:t>
      </w:r>
      <w:r w:rsidRPr="00FE7BB6">
        <w:rPr>
          <w:rFonts w:ascii="Calibri" w:hAnsi="Calibri" w:cs="Calibri"/>
          <w:bCs/>
        </w:rPr>
        <w:t xml:space="preserve">. </w:t>
      </w:r>
      <w:r w:rsidRPr="00FE7BB6" w:rsidR="00F51F78">
        <w:rPr>
          <w:rFonts w:ascii="Calibri" w:hAnsi="Calibri" w:cs="Calibri"/>
          <w:bCs/>
        </w:rPr>
        <w:t xml:space="preserve">Elementul </w:t>
      </w:r>
      <w:r w:rsidRPr="00FE7BB6">
        <w:rPr>
          <w:rFonts w:ascii="Calibri" w:hAnsi="Calibri" w:cs="Calibri"/>
          <w:bCs/>
        </w:rPr>
        <w:t xml:space="preserve">inovator </w:t>
      </w:r>
      <w:r w:rsidRPr="00FE7BB6">
        <w:rPr>
          <w:rFonts w:ascii="Calibri" w:hAnsi="Calibri" w:cs="Calibri"/>
          <w:bCs/>
        </w:rPr>
        <w:t xml:space="preserve">al proiectului a fost acela de a combina Serious Games cu materiale de învățare pentru a oferi o abordare de tip Flipped-Classroom. </w:t>
      </w:r>
      <w:bookmarkStart w:name="_Hlk126719167" w:id="13"/>
      <w:r w:rsidRPr="006B4C1E" w:rsidR="00A921E3">
        <w:rPr>
          <w:rFonts w:ascii="Calibri" w:hAnsi="Calibri" w:cs="Calibri"/>
        </w:rPr>
        <w:t xml:space="preserve">Jocurile serioase dezvoltate în cadrul proiectului IDEAL GAME </w:t>
      </w:r>
      <w:r w:rsidRPr="00FE7BB6" w:rsidR="00A921E3">
        <w:rPr>
          <w:rFonts w:ascii="Calibri" w:hAnsi="Calibri" w:cs="Calibri"/>
        </w:rPr>
        <w:t xml:space="preserve">sunt instrumente digitale special concepute pentru a îmbunătăți procesele de înțelegere aprofundată, memorare ușoară și învățare în profunzime și, de asemenea, pentru a reduce stresul în timpul acestor activități intelectuale. Lectorii </w:t>
      </w:r>
      <w:sdt>
        <w:sdtPr>
          <w:rPr>
            <w:rFonts w:ascii="Calibri" w:hAnsi="Calibri" w:cs="Calibri"/>
          </w:rPr>
          <w:tag w:val="goog_rdk_100"/>
          <w:id w:val="-1016380132"/>
        </w:sdtPr>
        <w:sdtEndPr/>
        <w:sdtContent>
          <w:r w:rsidRPr="00FE7BB6" w:rsidR="00A921E3">
            <w:rPr>
              <w:rFonts w:ascii="Calibri" w:hAnsi="Calibri" w:cs="Calibri"/>
            </w:rPr>
            <w:t xml:space="preserve">pot accesa</w:t>
          </w:r>
        </w:sdtContent>
      </w:sdt>
      <w:r w:rsidRPr="00FE7BB6" w:rsidR="00A921E3">
        <w:rPr>
          <w:rFonts w:ascii="Calibri" w:hAnsi="Calibri" w:cs="Calibri"/>
        </w:rPr>
        <w:t xml:space="preserve"> implementa noi Serious Games în cadrul cursurilor de învățământ superior utilizând instrumentul IDEAL GAME Creator Tool pentru a promova studenții</w:t>
      </w:r>
      <w:sdt>
        <w:sdtPr>
          <w:rPr>
            <w:rFonts w:ascii="Calibri" w:hAnsi="Calibri" w:cs="Calibri"/>
          </w:rPr>
          <w:tag w:val="goog_rdk_103"/>
          <w:id w:val="-1784338282"/>
        </w:sdtPr>
        <w:sdtEndPr/>
        <w:sdtContent>
          <w:r w:rsidRPr="00FE7BB6" w:rsidR="00A921E3">
            <w:rPr>
              <w:rFonts w:ascii="Calibri" w:hAnsi="Calibri" w:cs="Calibri"/>
            </w:rPr>
            <w:t xml:space="preserve">'s</w:t>
          </w:r>
        </w:sdtContent>
      </w:sdt>
      <w:r w:rsidRPr="00FE7BB6" w:rsidR="00A921E3">
        <w:rPr>
          <w:rFonts w:ascii="Calibri" w:hAnsi="Calibri" w:cs="Calibri"/>
        </w:rPr>
        <w:t xml:space="preserve"> învățarea digitală, să îmbunătățească activitatea intelectuală a acestora și, de </w:t>
      </w:r>
      <w:r w:rsidRPr="00FE7BB6" w:rsidR="00A921E3">
        <w:rPr>
          <w:rFonts w:ascii="Calibri" w:hAnsi="Calibri" w:cs="Calibri"/>
        </w:rPr>
        <w:lastRenderedPageBreak/>
        <w:t xml:space="preserve">asemenea, să încorporeze o abordare motivațională de învățare bazată pe jocuri, combinată cu un </w:t>
      </w:r>
      <w:r w:rsidRPr="00FE7BB6" w:rsidR="00FE7BB6">
        <w:rPr>
          <w:rFonts w:ascii="Calibri" w:hAnsi="Calibri" w:cs="Calibri"/>
        </w:rPr>
        <w:t xml:space="preserve">concept </w:t>
      </w:r>
      <w:r w:rsidRPr="00FE7BB6" w:rsidR="00A921E3">
        <w:rPr>
          <w:rFonts w:ascii="Calibri" w:hAnsi="Calibri" w:cs="Calibri"/>
        </w:rPr>
        <w:lastRenderedPageBreak/>
        <w:t xml:space="preserve">Flipped-Classroom </w:t>
      </w:r>
      <w:r w:rsidRPr="00FE7BB6" w:rsidR="00FE7BB6">
        <w:rPr>
          <w:rFonts w:ascii="Calibri" w:hAnsi="Calibri" w:cs="Calibri"/>
        </w:rPr>
        <w:t xml:space="preserve">și </w:t>
      </w:r>
      <w:r w:rsidRPr="00FE7BB6" w:rsidR="00A921E3">
        <w:rPr>
          <w:rFonts w:ascii="Calibri" w:hAnsi="Calibri" w:cs="Calibri"/>
        </w:rPr>
        <w:t xml:space="preserve">alte </w:t>
      </w:r>
      <w:r w:rsidRPr="00FE7BB6" w:rsidR="00A921E3">
        <w:rPr>
          <w:rFonts w:ascii="Calibri" w:hAnsi="Calibri" w:cs="Calibri"/>
        </w:rPr>
        <w:t xml:space="preserve">bune </w:t>
      </w:r>
      <w:r w:rsidR="009C61A4">
        <w:rPr>
          <w:rFonts w:ascii="Calibri" w:hAnsi="Calibri" w:cs="Calibri"/>
        </w:rPr>
        <w:t xml:space="preserve">practici </w:t>
      </w:r>
      <w:r w:rsidRPr="00FE7BB6" w:rsidR="00A921E3">
        <w:rPr>
          <w:rFonts w:ascii="Calibri" w:hAnsi="Calibri" w:cs="Calibri"/>
        </w:rPr>
        <w:t xml:space="preserve">de învățare și predare</w:t>
      </w:r>
      <w:bookmarkEnd w:id="13"/>
      <w:r w:rsidRPr="00FE7BB6" w:rsidR="00A921E3">
        <w:rPr>
          <w:rFonts w:ascii="Calibri" w:hAnsi="Calibri" w:cs="Calibri"/>
          <w:strike/>
        </w:rPr>
        <w:t xml:space="preserve"> .</w:t>
      </w:r>
    </w:p>
    <w:p>
      <w:pPr>
        <w:spacing w:after="400" w:line="276" w:lineRule="auto"/>
        <w:jc w:val="both"/>
      </w:pPr>
      <w:r w:rsidRPr="00FE7BB6">
        <w:rPr>
          <w:rFonts w:ascii="Calibri" w:hAnsi="Calibri" w:cs="Calibri"/>
          <w:bCs/>
        </w:rPr>
        <w:t xml:space="preserve">Toate Serious Games și materialele de învățare proiectate sunt disponibile în toate limbile proiectului pe </w:t>
      </w:r>
      <w:r w:rsidRPr="00FE7BB6">
        <w:rPr>
          <w:rFonts w:ascii="Calibri" w:hAnsi="Calibri" w:cs="Calibri"/>
          <w:b/>
        </w:rPr>
        <w:t xml:space="preserve">platforma IDEAL GAME OER </w:t>
      </w:r>
      <w:r w:rsidRPr="00FE7BB6">
        <w:rPr>
          <w:rFonts w:ascii="Calibri" w:hAnsi="Calibri" w:cs="Calibri"/>
          <w:bCs/>
        </w:rPr>
        <w:t xml:space="preserve">la </w:t>
      </w:r>
      <w:hyperlink w:history="1" r:id="rId18">
        <w:r w:rsidRPr="00FE7BB6">
          <w:rPr>
            <w:rStyle w:val="Hyperlink"/>
            <w:rFonts w:ascii="Calibri" w:hAnsi="Calibri" w:cs="Calibri"/>
            <w:bCs/>
          </w:rPr>
          <w:t xml:space="preserve">https://ideal-game.eduproject.eu/?page_id=16</w:t>
        </w:r>
      </w:hyperlink>
      <w:r w:rsidRPr="002762D1" w:rsidR="00FD2534">
        <w:t xml:space="preserve">. Acolo</w:t>
      </w:r>
      <w:r w:rsidR="00FD2534">
        <w:t xml:space="preserve">, </w:t>
      </w:r>
      <w:r w:rsidRPr="002762D1" w:rsidR="00FD2534">
        <w:t xml:space="preserve">utilizatorii pot găsi și juca o varietate de jocuri, cum ar fi</w:t>
      </w:r>
      <w:r w:rsidRPr="002762D1" w:rsidR="00FD2534">
        <w:rPr>
          <w:i/>
        </w:rPr>
        <w:t xml:space="preserve">: </w:t>
      </w:r>
      <w:r w:rsidRPr="002762D1" w:rsidR="00FD2534">
        <w:rPr>
          <w:i/>
        </w:rPr>
        <w:t xml:space="preserve">(a) Raining Words (Ploaie de cuvinte), (b) Collecting Words (Colectarea cuvintelor), (c) Memory (Memorie), (</w:t>
      </w:r>
      <w:r w:rsidRPr="00D065C8" w:rsidR="00FD2534">
        <w:rPr>
          <w:i/>
        </w:rPr>
        <w:t xml:space="preserve">d) Build a Bridge (Construiește un pod), (e) Crane (Macara), (f) Quiz Game (Joc de întrebări), (g) Conversation Game (Joc de conversație) </w:t>
      </w:r>
      <w:r w:rsidRPr="008F797C" w:rsidR="00FD2534">
        <w:rPr>
          <w:iCs/>
        </w:rPr>
        <w:t xml:space="preserve">și </w:t>
      </w:r>
      <w:r w:rsidRPr="00D065C8" w:rsidR="00FD2534">
        <w:rPr>
          <w:i/>
        </w:rPr>
        <w:t xml:space="preserve">(h) Explore Campus (Explorează campusul)</w:t>
      </w:r>
      <w:r w:rsidRPr="00D065C8" w:rsidR="00FD2534">
        <w:t xml:space="preserve">. Toate aceste diverse tipuri de </w:t>
      </w:r>
      <w:sdt>
        <w:sdtPr>
          <w:tag w:val="goog_rdk_83"/>
          <w:id w:val="-712811427"/>
        </w:sdtPr>
        <w:sdtEndPr/>
        <w:sdtContent/>
      </w:sdt>
      <w:r w:rsidRPr="00D065C8" w:rsidR="00FD2534">
        <w:t xml:space="preserve">mini-jocuri serioase sunt utile pentru lectori nu numai </w:t>
      </w:r>
      <w:sdt>
        <w:sdtPr>
          <w:tag w:val="goog_rdk_84"/>
          <w:id w:val="815074015"/>
        </w:sdtPr>
        <w:sdtEndPr/>
        <w:sdtContent>
          <w:r w:rsidRPr="00D065C8" w:rsidR="00FD2534">
            <w:t xml:space="preserve">deoarece ele e</w:t>
          </w:r>
        </w:sdtContent>
      </w:sdt>
      <w:sdt>
        <w:sdtPr>
          <w:tag w:val="goog_rdk_85"/>
          <w:id w:val="1355766137"/>
        </w:sdtPr>
        <w:sdtEndPr/>
        <w:sdtContent>
          <w:r w:rsidRPr="00D065C8" w:rsidR="00FD2534">
            <w:t xml:space="preserve">nabile </w:t>
          </w:r>
        </w:sdtContent>
      </w:sdt>
      <w:r w:rsidRPr="00D065C8" w:rsidR="00FD2534">
        <w:t xml:space="preserve">diverse abordări cu studenții pe aceeași temă, ci </w:t>
      </w:r>
      <w:r w:rsidR="00FD2534">
        <w:t xml:space="preserve">și pentru că </w:t>
      </w:r>
      <w:r w:rsidRPr="00D065C8" w:rsidR="00FD2534">
        <w:t xml:space="preserve">oferă o </w:t>
      </w:r>
      <w:sdt>
        <w:sdtPr>
          <w:tag w:val="goog_rdk_90"/>
          <w:id w:val="499933178"/>
        </w:sdtPr>
        <w:sdtEndPr/>
        <w:sdtContent>
          <w:r w:rsidRPr="00D065C8" w:rsidR="00FD2534">
            <w:t xml:space="preserve">mix de</w:t>
          </w:r>
        </w:sdtContent>
      </w:sdt>
      <w:r w:rsidRPr="00D065C8" w:rsidR="00FD2534">
        <w:t xml:space="preserve"> Serious Games în cadrul unui curs pentru a asigura o </w:t>
      </w:r>
      <w:r w:rsidR="00FD2534">
        <w:t xml:space="preserve">implicare și o </w:t>
      </w:r>
      <w:r w:rsidRPr="00D065C8" w:rsidR="00FD2534">
        <w:t xml:space="preserve">motivație </w:t>
      </w:r>
      <w:r w:rsidRPr="00D065C8" w:rsidR="00FD2534">
        <w:t xml:space="preserve">suplimentară.</w:t>
      </w:r>
    </w:p>
    <w:p>
      <w:pPr>
        <w:spacing w:line="276" w:lineRule="auto"/>
        <w:jc w:val="both"/>
        <w:rPr>
          <w:rFonts w:ascii="Calibri" w:hAnsi="Calibri" w:cs="Calibri"/>
          <w:b/>
          <w:color w:val="0070C0"/>
        </w:rPr>
      </w:pPr>
      <w:r w:rsidRPr="00FE7BB6">
        <w:rPr>
          <w:rFonts w:ascii="Calibri" w:hAnsi="Calibri" w:cs="Calibri"/>
          <w:b/>
          <w:bCs/>
          <w:color w:val="0070C0"/>
        </w:rPr>
        <w:t xml:space="preserve">IO4: Crearea manualelor</w:t>
      </w:r>
    </w:p>
    <w:p>
      <w:pPr>
        <w:spacing w:line="276" w:lineRule="auto"/>
        <w:jc w:val="both"/>
        <w:rPr>
          <w:rFonts w:ascii="Calibri" w:hAnsi="Calibri" w:cs="Calibri"/>
          <w:bCs/>
        </w:rPr>
      </w:pPr>
      <w:r w:rsidRPr="00FE7BB6">
        <w:rPr>
          <w:rFonts w:ascii="Calibri" w:hAnsi="Calibri" w:cs="Calibri"/>
          <w:bCs/>
        </w:rPr>
        <w:t xml:space="preserve">Pentru a se asigura că utilizarea instrumentului IDEAL GAME Creator este ușor de înțeles și, de asemenea, că conceptele didactice sunt disponibile și utilizabile de către utilizatorii desemnați (asistenți, lectori, profesori și studenți), au fost elaborate trei manuale diferite:</w:t>
      </w:r>
    </w:p>
    <w:p>
      <w:pPr>
        <w:spacing w:line="276" w:lineRule="auto"/>
        <w:jc w:val="both"/>
        <w:rPr>
          <w:rFonts w:ascii="Calibri" w:hAnsi="Calibri" w:cs="Calibri"/>
          <w:bCs/>
        </w:rPr>
      </w:pPr>
      <w:r w:rsidRPr="00FE7BB6">
        <w:rPr>
          <w:rFonts w:ascii="Calibri" w:hAnsi="Calibri" w:cs="Calibri"/>
          <w:b/>
          <w:bCs/>
        </w:rPr>
        <w:t xml:space="preserve">Manual didactic pentru lectori</w:t>
      </w:r>
      <w:r w:rsidRPr="00FE7BB6">
        <w:rPr>
          <w:rFonts w:ascii="Calibri" w:hAnsi="Calibri" w:cs="Calibri"/>
          <w:bCs/>
        </w:rPr>
        <w:t xml:space="preserve">: oferă profesorilor </w:t>
      </w:r>
      <w:r w:rsidRPr="006C6483" w:rsidR="000C70DC">
        <w:t xml:space="preserve">din învățământul superior cunoștințele necesare pentru a crea un curriculum în spatele instrumentului Serious Games Creator Tool și pentru a explica modul în care instrumentul poate fi integrat în planificarea scenariilor de învățare și a planurilor de lecții. </w:t>
      </w:r>
      <w:r w:rsidRPr="00D065C8" w:rsidR="000C70DC">
        <w:t xml:space="preserve">Acesta oferă materiale și resurse didactice, prezentări generale și exemple de </w:t>
      </w:r>
      <w:r w:rsidR="000C70DC">
        <w:t xml:space="preserve">scenarii de</w:t>
      </w:r>
      <w:r w:rsidRPr="00D065C8" w:rsidR="000C70DC">
        <w:t xml:space="preserve"> predare</w:t>
      </w:r>
      <w:r w:rsidRPr="00D065C8" w:rsidR="000C70DC">
        <w:t xml:space="preserve">, </w:t>
      </w:r>
      <w:r w:rsidR="000C70DC">
        <w:t xml:space="preserve">împreună cu </w:t>
      </w:r>
      <w:r w:rsidR="000C70DC">
        <w:t xml:space="preserve">matrici de </w:t>
      </w:r>
      <w:r w:rsidRPr="00D065C8" w:rsidR="000C70DC">
        <w:t xml:space="preserve">rezultate ale învățării</w:t>
      </w:r>
      <w:r w:rsidRPr="00D065C8" w:rsidR="000C70DC">
        <w:t xml:space="preserve">. Pe </w:t>
      </w:r>
      <w:r w:rsidRPr="00D065C8" w:rsidR="000C70DC">
        <w:t xml:space="preserve">lângă acestea, </w:t>
      </w:r>
      <w:r w:rsidRPr="00D065C8" w:rsidR="000C70DC">
        <w:t xml:space="preserve">sunt furnizate </w:t>
      </w:r>
      <w:r w:rsidRPr="00D065C8" w:rsidR="000C70DC">
        <w:t xml:space="preserve">modele de matrice de curriculum și de </w:t>
      </w:r>
      <w:r w:rsidR="000C70DC">
        <w:t xml:space="preserve">matrice</w:t>
      </w:r>
      <w:r w:rsidRPr="00D065C8" w:rsidR="000C70DC">
        <w:t xml:space="preserve"> de rezultate ale învățării, </w:t>
      </w:r>
      <w:r w:rsidR="000C70DC">
        <w:t xml:space="preserve">pe care </w:t>
      </w:r>
      <w:r w:rsidRPr="00D065C8" w:rsidR="000C70DC">
        <w:t xml:space="preserve">profesorii trebuie doar să le </w:t>
      </w:r>
      <w:r w:rsidR="000C70DC">
        <w:t xml:space="preserve">completeze</w:t>
      </w:r>
      <w:r w:rsidRPr="00D065C8" w:rsidR="000C70DC">
        <w:t xml:space="preserve">.</w:t>
      </w:r>
    </w:p>
    <w:p>
      <w:pPr>
        <w:spacing w:line="276" w:lineRule="auto"/>
        <w:jc w:val="both"/>
        <w:rPr>
          <w:rFonts w:ascii="Calibri" w:hAnsi="Calibri" w:cs="Calibri"/>
          <w:bCs/>
        </w:rPr>
      </w:pPr>
      <w:r w:rsidRPr="00FE7BB6">
        <w:rPr>
          <w:rFonts w:ascii="Calibri" w:hAnsi="Calibri" w:cs="Calibri"/>
          <w:b/>
          <w:bCs/>
        </w:rPr>
        <w:t xml:space="preserve">Manual pentru lectori</w:t>
      </w:r>
      <w:r w:rsidRPr="00FE7BB6">
        <w:rPr>
          <w:rFonts w:ascii="Calibri" w:hAnsi="Calibri" w:cs="Calibri"/>
          <w:bCs/>
        </w:rPr>
        <w:t xml:space="preserve">: </w:t>
      </w:r>
      <w:r w:rsidRPr="002762D1" w:rsidR="000C70DC">
        <w:t xml:space="preserve">oferă profesorilor din învățământul </w:t>
      </w:r>
      <w:r w:rsidR="000C70DC">
        <w:t xml:space="preserve">superior </w:t>
      </w:r>
      <w:r w:rsidRPr="002762D1" w:rsidR="000C70DC">
        <w:t xml:space="preserve">un ghid </w:t>
      </w:r>
      <w:sdt>
        <w:sdtPr>
          <w:tag w:val="goog_rdk_67"/>
          <w:id w:val="-1185587567"/>
        </w:sdtPr>
        <w:sdtEndPr/>
        <w:sdtContent>
          <w:r w:rsidRPr="002762D1" w:rsidR="000C70DC">
            <w:t xml:space="preserve">pe </w:t>
          </w:r>
        </w:sdtContent>
      </w:sdt>
      <w:r w:rsidRPr="002762D1" w:rsidR="000C70DC">
        <w:t xml:space="preserve">cum să utilizeze Serious Games Creator Tool pentru a crea conținuturi pentru Serious Games adecvate cursurilor lor și nivelului de înțelegere al studenților. Acesta le permite </w:t>
      </w:r>
      <w:r w:rsidRPr="00D065C8" w:rsidR="000C70DC">
        <w:t xml:space="preserve">lectorilor să aleagă dintre diferitele formate de jocuri serioase </w:t>
      </w:r>
      <w:sdt>
        <w:sdtPr>
          <w:tag w:val="goog_rdk_73"/>
          <w:id w:val="-1205870873"/>
        </w:sdtPr>
        <w:sdtEndPr/>
        <w:sdtContent/>
      </w:sdt>
      <w:r w:rsidRPr="00D065C8" w:rsidR="000C70DC">
        <w:t xml:space="preserve">cel mai adecvat </w:t>
      </w:r>
      <w:sdt>
        <w:sdtPr>
          <w:tag w:val="goog_rdk_74"/>
          <w:id w:val="-1392268700"/>
        </w:sdtPr>
        <w:sdtEndPr/>
        <w:sdtContent>
          <w:r w:rsidRPr="00D065C8" w:rsidR="000C70DC">
            <w:t xml:space="preserve">unul </w:t>
          </w:r>
        </w:sdtContent>
      </w:sdt>
      <w:r w:rsidRPr="00D065C8" w:rsidR="000C70DC">
        <w:t xml:space="preserve">pentru o anumită temă abordată într-un anumit curs, astfel încât </w:t>
      </w:r>
      <w:sdt>
        <w:sdtPr>
          <w:tag w:val="goog_rdk_75"/>
          <w:id w:val="811294389"/>
        </w:sdtPr>
        <w:sdtEndPr/>
        <w:sdtContent>
          <w:r w:rsidRPr="00D065C8" w:rsidR="000C70DC">
            <w:t xml:space="preserve">astfel încât </w:t>
          </w:r>
        </w:sdtContent>
      </w:sdt>
      <w:r w:rsidRPr="00D065C8" w:rsidR="000C70DC">
        <w:t xml:space="preserve">noul lor Serious Game creat să se poată integra fără probleme în</w:t>
      </w:r>
      <w:sdt>
        <w:sdtPr>
          <w:tag w:val="goog_rdk_76"/>
          <w:id w:val="-1404825313"/>
        </w:sdtPr>
        <w:sdtEndPr/>
        <w:sdtContent>
          <w:r w:rsidRPr="00D065C8" w:rsidR="000C70DC">
            <w:t xml:space="preserve">la</w:t>
          </w:r>
        </w:sdtContent>
      </w:sdt>
      <w:r w:rsidRPr="00D065C8" w:rsidR="000C70DC">
        <w:t xml:space="preserve"> cadrul didactic al unei abordări Flipped-Classroom.</w:t>
      </w:r>
    </w:p>
    <w:p>
      <w:pPr>
        <w:spacing w:line="276" w:lineRule="auto"/>
        <w:jc w:val="both"/>
      </w:pPr>
      <w:r w:rsidRPr="00FE7BB6">
        <w:rPr>
          <w:rFonts w:ascii="Calibri" w:hAnsi="Calibri" w:cs="Calibri"/>
          <w:b/>
          <w:bCs/>
        </w:rPr>
        <w:t xml:space="preserve">Manual pentru studenți</w:t>
      </w:r>
      <w:r w:rsidRPr="00FE7BB6">
        <w:rPr>
          <w:rFonts w:ascii="Calibri" w:hAnsi="Calibri" w:cs="Calibri"/>
          <w:bCs/>
        </w:rPr>
        <w:t xml:space="preserve">: </w:t>
      </w:r>
      <w:r w:rsidRPr="002762D1" w:rsidR="000C70DC">
        <w:t xml:space="preserve">oferă studenților un ghid explicit </w:t>
      </w:r>
      <w:sdt>
        <w:sdtPr>
          <w:tag w:val="goog_rdk_77"/>
          <w:id w:val="707915682"/>
        </w:sdtPr>
        <w:sdtEndPr/>
        <w:sdtContent>
          <w:r w:rsidRPr="002762D1" w:rsidR="000C70DC">
            <w:t xml:space="preserve">pe </w:t>
          </w:r>
        </w:sdtContent>
      </w:sdt>
      <w:r w:rsidRPr="002762D1" w:rsidR="000C70DC">
        <w:t xml:space="preserve">modul de utilizare a Serious Games și a diferitelor formate </w:t>
      </w:r>
      <w:r w:rsidRPr="00D065C8" w:rsidR="000C70DC">
        <w:t xml:space="preserve">oferite de acestea </w:t>
      </w:r>
      <w:sdt>
        <w:sdtPr>
          <w:tag w:val="goog_rdk_78"/>
          <w:id w:val="2099905666"/>
        </w:sdtPr>
        <w:sdtEndPr/>
        <w:sdtContent/>
      </w:sdt>
      <w:r w:rsidRPr="00D065C8" w:rsidR="000C70DC">
        <w:t xml:space="preserve">cu instrumentul IDEAL GAME Creator Tool, precum și scenariile de învățare.</w:t>
      </w:r>
    </w:p>
    <w:p>
      <w:pPr>
        <w:spacing w:after="400" w:line="276" w:lineRule="auto"/>
        <w:jc w:val="both"/>
        <w:rPr>
          <w:rFonts w:ascii="Calibri" w:hAnsi="Calibri" w:cs="Calibri"/>
          <w:bCs/>
        </w:rPr>
      </w:pPr>
      <w:r w:rsidRPr="00FE7BB6">
        <w:rPr>
          <w:rFonts w:ascii="Calibri" w:hAnsi="Calibri" w:cs="Calibri"/>
          <w:bCs/>
          <w:lang w:val="en-US"/>
        </w:rPr>
        <w:t xml:space="preserve">Aceste manuale sunt furnizate ca RED </w:t>
      </w:r>
      <w:r w:rsidRPr="00FE7BB6">
        <w:rPr>
          <w:rFonts w:ascii="Calibri" w:hAnsi="Calibri" w:cs="Calibri"/>
          <w:bCs/>
          <w:sz w:val="24"/>
          <w:szCs w:val="24"/>
        </w:rPr>
        <w:t xml:space="preserve">la </w:t>
      </w:r>
      <w:hyperlink w:history="1" r:id="rId19">
        <w:r w:rsidRPr="00FE7BB6">
          <w:rPr>
            <w:rStyle w:val="Hyperlink"/>
            <w:rFonts w:ascii="Calibri" w:hAnsi="Calibri" w:cs="Calibri"/>
            <w:bCs/>
            <w:lang w:val="en-US"/>
          </w:rPr>
          <w:t xml:space="preserve">https://ideal-game.eduproject.eu/?page_id=16</w:t>
        </w:r>
      </w:hyperlink>
      <w:r w:rsidRPr="00FE7BB6">
        <w:rPr>
          <w:rFonts w:ascii="Calibri" w:hAnsi="Calibri" w:cs="Calibri"/>
          <w:bCs/>
          <w:sz w:val="24"/>
          <w:szCs w:val="24"/>
        </w:rPr>
        <w:t xml:space="preserve"> și </w:t>
      </w:r>
      <w:r w:rsidRPr="00FE7BB6">
        <w:rPr>
          <w:rFonts w:ascii="Calibri" w:hAnsi="Calibri" w:cs="Calibri"/>
          <w:bCs/>
          <w:lang w:val="en-US"/>
        </w:rPr>
        <w:t xml:space="preserve">reprezintă ghiduri utile pentru utilizatorii proiectului pentru a îmbunătăți </w:t>
      </w:r>
      <w:r w:rsidRPr="00FE7BB6">
        <w:rPr>
          <w:rFonts w:ascii="Calibri" w:hAnsi="Calibri" w:cs="Calibri"/>
          <w:bCs/>
        </w:rPr>
        <w:t xml:space="preserve">calitatea învățării și predării </w:t>
      </w:r>
      <w:r w:rsidRPr="00FE7BB6">
        <w:rPr>
          <w:rFonts w:ascii="Calibri" w:hAnsi="Calibri" w:cs="Calibri"/>
          <w:bCs/>
          <w:lang w:val="en-US"/>
        </w:rPr>
        <w:t xml:space="preserve">în </w:t>
      </w:r>
      <w:r w:rsidRPr="00FE7BB6" w:rsidR="00E058A3">
        <w:rPr>
          <w:rFonts w:ascii="Calibri" w:hAnsi="Calibri" w:cs="Calibri"/>
          <w:bCs/>
          <w:lang w:val="en-US"/>
        </w:rPr>
        <w:t xml:space="preserve">învățământul superior</w:t>
      </w:r>
      <w:r w:rsidRPr="00FE7BB6">
        <w:rPr>
          <w:rFonts w:ascii="Calibri" w:hAnsi="Calibri" w:cs="Calibri"/>
          <w:bCs/>
          <w:lang w:val="en-US"/>
        </w:rPr>
        <w:t xml:space="preserve">.</w:t>
      </w:r>
    </w:p>
    <w:p>
      <w:pPr>
        <w:spacing w:line="276" w:lineRule="auto"/>
        <w:jc w:val="both"/>
        <w:rPr>
          <w:rFonts w:ascii="Calibri" w:hAnsi="Calibri" w:cs="Calibri"/>
          <w:b/>
          <w:color w:val="0070C0"/>
        </w:rPr>
      </w:pPr>
      <w:r w:rsidRPr="00FE7BB6">
        <w:rPr>
          <w:rFonts w:ascii="Calibri" w:hAnsi="Calibri" w:cs="Calibri"/>
          <w:b/>
          <w:bCs/>
          <w:color w:val="0070C0"/>
        </w:rPr>
        <w:t xml:space="preserve">IO5: Redactarea documentului de politici și a raportului Layman`s Report</w:t>
      </w:r>
    </w:p>
    <w:p>
      <w:pPr>
        <w:spacing w:line="276" w:lineRule="auto"/>
        <w:jc w:val="both"/>
        <w:rPr>
          <w:rFonts w:ascii="Calibri" w:hAnsi="Calibri" w:cs="Calibri"/>
          <w:b/>
          <w:color w:val="0070C0"/>
          <w:sz w:val="24"/>
          <w:szCs w:val="28"/>
        </w:rPr>
      </w:pPr>
      <w:r w:rsidRPr="00FE7BB6">
        <w:rPr>
          <w:rFonts w:ascii="Calibri" w:hAnsi="Calibri" w:cs="Calibri"/>
          <w:bCs/>
        </w:rPr>
        <w:t xml:space="preserve">Documentul de politici și Raportul Layman sunt documente elaborate de consorțiul proiectului spre sfârșitul duratei de viață a acestuia. </w:t>
      </w:r>
      <w:r w:rsidRPr="00FE7BB6" w:rsidR="00955CF8">
        <w:rPr>
          <w:rFonts w:ascii="Calibri" w:hAnsi="Calibri" w:cs="Calibri"/>
          <w:bCs/>
        </w:rPr>
        <w:t xml:space="preserve">Ambele documente sunt disponibile pe site-ul proiectului la adresa </w:t>
      </w:r>
      <w:hyperlink w:history="1" r:id="rId20">
        <w:r w:rsidRPr="00FE7BB6" w:rsidR="00955CF8">
          <w:rPr>
            <w:rStyle w:val="Hyperlink"/>
            <w:rFonts w:ascii="Calibri" w:hAnsi="Calibri" w:cs="Calibri"/>
            <w:bCs/>
          </w:rPr>
          <w:t xml:space="preserve">https://ideal-game.eduproject.eu/?page_id=16</w:t>
        </w:r>
      </w:hyperlink>
      <w:r w:rsidRPr="00FE7BB6" w:rsidR="00955CF8">
        <w:rPr>
          <w:rFonts w:ascii="Calibri" w:hAnsi="Calibri" w:cs="Calibri"/>
          <w:bCs/>
        </w:rPr>
        <w:t xml:space="preserve"> .</w:t>
      </w:r>
    </w:p>
    <w:p>
      <w:pPr>
        <w:spacing w:line="276" w:lineRule="auto"/>
        <w:jc w:val="both"/>
        <w:rPr>
          <w:rFonts w:ascii="Calibri" w:hAnsi="Calibri" w:cs="Calibri"/>
          <w:bCs/>
        </w:rPr>
      </w:pPr>
      <w:r w:rsidRPr="00FE7BB6">
        <w:rPr>
          <w:rFonts w:ascii="Calibri" w:hAnsi="Calibri" w:cs="Calibri"/>
          <w:b/>
        </w:rPr>
        <w:t xml:space="preserve">Document de politici</w:t>
      </w:r>
      <w:r w:rsidRPr="00FE7BB6">
        <w:rPr>
          <w:rFonts w:ascii="Calibri" w:hAnsi="Calibri" w:cs="Calibri"/>
          <w:bCs/>
        </w:rPr>
        <w:t xml:space="preserve">: prezintă recomandări pentru </w:t>
      </w:r>
      <w:r w:rsidRPr="00FE7BB6">
        <w:rPr>
          <w:rFonts w:ascii="Calibri" w:hAnsi="Calibri" w:cs="Calibri"/>
          <w:bCs/>
        </w:rPr>
        <w:t xml:space="preserve">furnizorii de </w:t>
      </w:r>
      <w:r w:rsidRPr="00FE7BB6" w:rsidR="00E058A3">
        <w:rPr>
          <w:rFonts w:ascii="Calibri" w:hAnsi="Calibri" w:cs="Calibri"/>
          <w:bCs/>
        </w:rPr>
        <w:t xml:space="preserve">învățământ superior </w:t>
      </w:r>
      <w:r w:rsidRPr="00FE7BB6">
        <w:rPr>
          <w:rFonts w:ascii="Calibri" w:hAnsi="Calibri" w:cs="Calibri"/>
          <w:bCs/>
        </w:rPr>
        <w:t xml:space="preserve">și factorii de decizie europeni privind utilizarea </w:t>
      </w:r>
      <w:r w:rsidRPr="00FE7BB6">
        <w:rPr>
          <w:rFonts w:ascii="Calibri" w:hAnsi="Calibri" w:cs="Calibri"/>
          <w:bCs/>
        </w:rPr>
        <w:t xml:space="preserve">instrumentului </w:t>
      </w:r>
      <w:r w:rsidRPr="00FE7BB6">
        <w:rPr>
          <w:rFonts w:ascii="Calibri" w:hAnsi="Calibri" w:cs="Calibri"/>
          <w:bCs/>
        </w:rPr>
        <w:t xml:space="preserve">IDEAL GAME </w:t>
      </w:r>
      <w:r w:rsidRPr="00FE7BB6">
        <w:rPr>
          <w:rFonts w:ascii="Calibri" w:hAnsi="Calibri" w:cs="Calibri"/>
          <w:bCs/>
        </w:rPr>
        <w:t xml:space="preserve">și a jocurilor serioase</w:t>
      </w:r>
      <w:r w:rsidRPr="00FE7BB6" w:rsidR="0013096E">
        <w:rPr>
          <w:rFonts w:ascii="Calibri" w:hAnsi="Calibri" w:cs="Calibri"/>
          <w:bCs/>
        </w:rPr>
        <w:t xml:space="preserve">, precum și </w:t>
      </w:r>
      <w:r w:rsidRPr="00FE7BB6">
        <w:rPr>
          <w:rFonts w:ascii="Calibri" w:hAnsi="Calibri" w:cs="Calibri"/>
          <w:bCs/>
        </w:rPr>
        <w:t xml:space="preserve">abordarea Flipped-Classroom. Astfel, acesta analizează de ce ar putea fi relevantă o schimbare de abordare politică, precum și pune accentul pe opțiunile de politică disponibile și pe avantajele și dezavantajele fiecărei opțiuni. Recomandă un curs de acțiune bazat pe experiențele și lecțiile învățate pe parcursul proiectului IDEAL GAME.</w:t>
      </w:r>
    </w:p>
    <w:p>
      <w:pPr>
        <w:spacing w:line="276" w:lineRule="auto"/>
        <w:jc w:val="both"/>
        <w:rPr>
          <w:rFonts w:ascii="Calibri" w:hAnsi="Calibri" w:cs="Calibri"/>
          <w:bCs/>
        </w:rPr>
      </w:pPr>
      <w:r w:rsidRPr="00FE7BB6">
        <w:rPr>
          <w:rFonts w:ascii="Calibri" w:hAnsi="Calibri" w:cs="Calibri"/>
          <w:b/>
          <w:bCs/>
        </w:rPr>
        <w:lastRenderedPageBreak/>
        <w:t xml:space="preserve">Raport pentru profani</w:t>
      </w:r>
      <w:r w:rsidRPr="00FE7BB6">
        <w:rPr>
          <w:rFonts w:ascii="Calibri" w:hAnsi="Calibri" w:cs="Calibri"/>
          <w:bCs/>
        </w:rPr>
        <w:t xml:space="preserve">: </w:t>
      </w:r>
      <w:r w:rsidRPr="00FE7BB6">
        <w:rPr>
          <w:rFonts w:ascii="Calibri" w:hAnsi="Calibri" w:cs="Calibri"/>
          <w:bCs/>
        </w:rPr>
        <w:t xml:space="preserve">prezintă</w:t>
      </w:r>
      <w:r w:rsidRPr="00FE7BB6">
        <w:rPr>
          <w:rFonts w:ascii="Calibri" w:hAnsi="Calibri" w:cs="Calibri"/>
          <w:bCs/>
        </w:rPr>
        <w:t xml:space="preserve"> toate informațiile de bază ale întregului proiect, </w:t>
      </w:r>
      <w:r w:rsidRPr="00FE7BB6" w:rsidR="00464E5E">
        <w:rPr>
          <w:rFonts w:ascii="Calibri" w:hAnsi="Calibri" w:cs="Calibri"/>
          <w:bCs/>
        </w:rPr>
        <w:t xml:space="preserve">inclusiv realizările sale remarcabile, </w:t>
      </w:r>
      <w:r w:rsidRPr="00FE7BB6" w:rsidR="00955CF8">
        <w:rPr>
          <w:rFonts w:ascii="Calibri" w:hAnsi="Calibri" w:cs="Calibri"/>
          <w:bCs/>
        </w:rPr>
        <w:t xml:space="preserve">într-un limbaj simplu și ușor de înțeles de către publicul larg</w:t>
      </w:r>
      <w:r w:rsidRPr="00FE7BB6">
        <w:rPr>
          <w:rFonts w:ascii="Calibri" w:hAnsi="Calibri" w:cs="Calibri"/>
          <w:bCs/>
        </w:rPr>
        <w:t xml:space="preserve">.</w:t>
      </w:r>
    </w:p>
    <w:p w:rsidRPr="00FE7BB6" w:rsidR="00993DBF" w:rsidP="00AA02B6" w:rsidRDefault="00993DBF" w14:paraId="320CC4DB" w14:textId="77777777">
      <w:pPr>
        <w:spacing w:line="276" w:lineRule="auto"/>
        <w:jc w:val="both"/>
        <w:rPr>
          <w:rFonts w:ascii="Calibri" w:hAnsi="Calibri" w:cs="Calibri"/>
          <w:b/>
          <w:color w:val="0070C0"/>
          <w:sz w:val="28"/>
          <w:szCs w:val="28"/>
        </w:rPr>
      </w:pPr>
    </w:p>
    <w:p>
      <w:pPr>
        <w:pStyle w:val="Listenabsatz"/>
        <w:numPr>
          <w:ilvl w:val="0"/>
          <w:numId w:val="18"/>
        </w:numPr>
        <w:spacing w:line="276" w:lineRule="auto"/>
        <w:jc w:val="both"/>
        <w:rPr>
          <w:rFonts w:ascii="Calibri" w:hAnsi="Calibri" w:cs="Calibri"/>
          <w:b/>
          <w:color w:val="0070C0"/>
          <w:sz w:val="24"/>
          <w:szCs w:val="24"/>
        </w:rPr>
      </w:pPr>
      <w:r w:rsidRPr="00FE7BB6">
        <w:rPr>
          <w:rFonts w:ascii="Calibri" w:hAnsi="Calibri" w:cs="Calibri"/>
          <w:b/>
          <w:color w:val="0070C0"/>
          <w:sz w:val="24"/>
          <w:szCs w:val="24"/>
        </w:rPr>
        <w:t xml:space="preserve">MĂRTURII DE LA BENEFICIARI</w:t>
      </w:r>
    </w:p>
    <w:p>
      <w:pPr>
        <w:spacing w:after="400" w:line="276" w:lineRule="auto"/>
        <w:jc w:val="both"/>
        <w:rPr>
          <w:rFonts w:ascii="Calibri" w:hAnsi="Calibri" w:cs="Calibri"/>
          <w:bCs/>
        </w:rPr>
      </w:pPr>
      <w:r w:rsidRPr="00FE7BB6">
        <w:rPr>
          <w:rFonts w:ascii="Calibri" w:hAnsi="Calibri" w:cs="Calibri"/>
          <w:bCs/>
        </w:rPr>
        <w:t xml:space="preserve">Beneficiarii proiectului </w:t>
      </w:r>
      <w:r w:rsidRPr="00FE7BB6" w:rsidR="00D008A6">
        <w:rPr>
          <w:rFonts w:ascii="Calibri" w:hAnsi="Calibri" w:cs="Calibri"/>
          <w:bCs/>
        </w:rPr>
        <w:t xml:space="preserve">IDEAL GAME și-au </w:t>
      </w:r>
      <w:r w:rsidRPr="00FE7BB6">
        <w:rPr>
          <w:rFonts w:ascii="Calibri" w:hAnsi="Calibri" w:cs="Calibri"/>
          <w:bCs/>
        </w:rPr>
        <w:t xml:space="preserve">exprimat interesul și satisfacția față de noțiunile predate în </w:t>
      </w:r>
      <w:r w:rsidRPr="00FE7BB6" w:rsidR="00D008A6">
        <w:rPr>
          <w:rFonts w:ascii="Calibri" w:hAnsi="Calibri" w:cs="Calibri"/>
          <w:bCs/>
        </w:rPr>
        <w:t xml:space="preserve">cadrul studiului de utilizare a Platformei OER IDEAL GAME, pe care le-au </w:t>
      </w:r>
      <w:r w:rsidRPr="00FE7BB6">
        <w:rPr>
          <w:rFonts w:ascii="Calibri" w:hAnsi="Calibri" w:cs="Calibri"/>
          <w:bCs/>
        </w:rPr>
        <w:t xml:space="preserve">considerat o experiență de formare utilă în viitoarea lor activitate în </w:t>
      </w:r>
      <w:r w:rsidRPr="00FE7BB6" w:rsidR="00E058A3">
        <w:rPr>
          <w:rFonts w:ascii="Calibri" w:hAnsi="Calibri" w:cs="Calibri"/>
          <w:bCs/>
        </w:rPr>
        <w:t xml:space="preserve">învățământul superior</w:t>
      </w:r>
      <w:r w:rsidRPr="00FE7BB6">
        <w:rPr>
          <w:rFonts w:ascii="Calibri" w:hAnsi="Calibri" w:cs="Calibri"/>
          <w:bCs/>
        </w:rPr>
        <w:t xml:space="preserve">. În continuare sunt prezentate mărturiile unora dintre ei din fiecare țară parteneră în proiect:</w:t>
      </w:r>
    </w:p>
    <w:p>
      <w:pPr>
        <w:spacing w:line="276" w:lineRule="auto"/>
        <w:jc w:val="both"/>
        <w:rPr>
          <w:rFonts w:ascii="Calibri" w:hAnsi="Calibri" w:eastAsia="Yu Mincho" w:cs="Calibri"/>
          <w:b/>
          <w:bCs/>
          <w:color w:val="0070C0"/>
          <w:lang w:eastAsia="ja-JP" w:bidi="hi-IN"/>
        </w:rPr>
      </w:pPr>
      <w:r w:rsidRPr="00FE7BB6">
        <w:rPr>
          <w:rFonts w:ascii="Calibri" w:hAnsi="Calibri" w:eastAsia="Yu Mincho" w:cs="Calibri"/>
          <w:b/>
          <w:bCs/>
          <w:color w:val="0070C0"/>
          <w:lang w:eastAsia="ja-JP" w:bidi="hi-IN"/>
        </w:rPr>
        <w:t xml:space="preserve">Mărturii din Germania</w:t>
      </w:r>
    </w:p>
    <w:p>
      <w:pPr>
        <w:spacing w:line="276" w:lineRule="auto"/>
        <w:jc w:val="both"/>
        <w:rPr>
          <w:rFonts w:ascii="Calibri" w:hAnsi="Calibri" w:eastAsia="Yu Mincho" w:cs="Calibri"/>
          <w:b/>
          <w:bCs/>
          <w:lang w:eastAsia="ja-JP" w:bidi="hi-IN"/>
        </w:rPr>
      </w:pPr>
      <w:r w:rsidRPr="00FE7BB6">
        <w:rPr>
          <w:rFonts w:ascii="Calibri" w:hAnsi="Calibri" w:eastAsia="Yu Mincho" w:cs="Calibri"/>
          <w:b/>
          <w:bCs/>
          <w:lang w:eastAsia="ja-JP" w:bidi="hi-IN"/>
        </w:rPr>
        <w:t xml:space="preserve">R.R. </w:t>
      </w:r>
      <w:r w:rsidRPr="00FE7BB6" w:rsidR="00BC71AB">
        <w:rPr>
          <w:rFonts w:ascii="Calibri" w:hAnsi="Calibri" w:eastAsia="Calibri" w:cs="Calibri"/>
          <w:b/>
          <w:lang w:val="en-US"/>
        </w:rPr>
        <w:t xml:space="preserve">- </w:t>
      </w:r>
      <w:r w:rsidRPr="00FE7BB6">
        <w:rPr>
          <w:rFonts w:ascii="Calibri" w:hAnsi="Calibri" w:eastAsia="Yu Mincho" w:cs="Calibri"/>
          <w:b/>
          <w:bCs/>
          <w:lang w:eastAsia="ja-JP" w:bidi="hi-IN"/>
        </w:rPr>
        <w:t xml:space="preserve">Conferențiar </w:t>
      </w:r>
      <w:r w:rsidRPr="00FE7BB6">
        <w:rPr>
          <w:rFonts w:ascii="Calibri" w:hAnsi="Calibri" w:eastAsia="Yu Mincho" w:cs="Calibri"/>
          <w:b/>
          <w:bCs/>
          <w:lang w:eastAsia="ja-JP" w:bidi="hi-IN"/>
        </w:rPr>
        <w:t xml:space="preserve">universitar</w:t>
      </w:r>
      <w:r w:rsidRPr="00FE7BB6">
        <w:rPr>
          <w:rFonts w:ascii="Calibri" w:hAnsi="Calibri" w:eastAsia="Yu Mincho" w:cs="Calibri"/>
          <w:b/>
          <w:bCs/>
          <w:lang w:eastAsia="ja-JP" w:bidi="hi-IN"/>
        </w:rPr>
        <w:t xml:space="preserve">: </w:t>
      </w:r>
      <w:r w:rsidRPr="00FE7BB6">
        <w:rPr>
          <w:rFonts w:ascii="Calibri" w:hAnsi="Calibri" w:eastAsia="Yu Mincho" w:cs="Calibri"/>
          <w:sz w:val="24"/>
          <w:szCs w:val="24"/>
          <w:lang w:val="en-US" w:eastAsia="ja-JP" w:bidi="hi-IN"/>
        </w:rPr>
        <w:t xml:space="preserve">"</w:t>
      </w:r>
      <w:r w:rsidRPr="00FE7BB6">
        <w:rPr>
          <w:rFonts w:ascii="Calibri" w:hAnsi="Calibri" w:eastAsia="Times New Roman" w:cs="Calibri"/>
          <w:color w:val="000000"/>
          <w:lang w:eastAsia="ja-JP" w:bidi="hi-IN"/>
        </w:rPr>
        <w:t xml:space="preserve">Am testat patru jocuri și le-am inclus în cursurile mele. Sunt ușor de creat și este, de asemenea, ușor să le folosesc în cadrul prelegerii. Sunt distractive și foarte interesante pentru studenții mei din domeniul formării profesorilor și al studiilor pedagogice. Jocul "Cuvinte care plouă" este ușor de adaptat la toate tipurile de prelegeri, la fel ca și jocul de construire a podurilor. După unele probleme la început, acum funcționează foarte bine. Folosesc, de asemenea, jocul de întrebări utile și adaptarea jocului de colectare a cuvintelor. Și acestea sunt ușor de urmărit. Instrumentul IDEAL Game este grozav și îl voi folosi la cursurile viitoare.</w:t>
      </w:r>
      <w:r w:rsidR="008D612A">
        <w:rPr>
          <w:rFonts w:ascii="Calibri" w:hAnsi="Calibri" w:eastAsia="Times New Roman" w:cs="Calibri"/>
          <w:color w:val="000000"/>
          <w:lang w:eastAsia="ja-JP" w:bidi="hi-IN"/>
        </w:rPr>
        <w:t xml:space="preserve">"</w:t>
      </w:r>
    </w:p>
    <w:p>
      <w:pPr>
        <w:shd w:val="clear" w:color="auto" w:fill="FFFFFF"/>
        <w:spacing w:line="276" w:lineRule="auto"/>
        <w:jc w:val="both"/>
        <w:rPr>
          <w:rFonts w:ascii="Calibri" w:hAnsi="Calibri" w:eastAsia="Times New Roman" w:cs="Calibri"/>
          <w:b/>
          <w:color w:val="000000"/>
          <w:lang w:eastAsia="ja-JP" w:bidi="hi-IN"/>
        </w:rPr>
      </w:pPr>
      <w:r w:rsidRPr="00FE7BB6">
        <w:rPr>
          <w:rFonts w:ascii="Calibri" w:hAnsi="Calibri" w:eastAsia="Times New Roman" w:cs="Calibri"/>
          <w:b/>
          <w:color w:val="000000"/>
          <w:lang w:eastAsia="ja-JP" w:bidi="hi-IN"/>
        </w:rPr>
        <w:t xml:space="preserve">N.C.G. </w:t>
      </w:r>
      <w:r w:rsidRPr="00FE7BB6" w:rsidR="00BC71AB">
        <w:rPr>
          <w:rFonts w:ascii="Calibri" w:hAnsi="Calibri" w:eastAsia="Calibri" w:cs="Calibri"/>
          <w:b/>
          <w:lang w:val="en-US"/>
        </w:rPr>
        <w:t xml:space="preserve">- </w:t>
      </w:r>
      <w:r w:rsidRPr="00FE7BB6">
        <w:rPr>
          <w:rFonts w:ascii="Calibri" w:hAnsi="Calibri" w:eastAsia="Times New Roman" w:cs="Calibri"/>
          <w:b/>
          <w:color w:val="000000"/>
          <w:lang w:eastAsia="ja-JP" w:bidi="hi-IN"/>
        </w:rPr>
        <w:t xml:space="preserve">Membru al </w:t>
      </w:r>
      <w:r w:rsidRPr="00FE7BB6">
        <w:rPr>
          <w:rFonts w:ascii="Calibri" w:hAnsi="Calibri" w:eastAsia="Times New Roman" w:cs="Calibri"/>
          <w:b/>
          <w:color w:val="000000"/>
          <w:lang w:eastAsia="ja-JP" w:bidi="hi-IN"/>
        </w:rPr>
        <w:t xml:space="preserve">personalului </w:t>
      </w:r>
      <w:r w:rsidRPr="00FE7BB6">
        <w:rPr>
          <w:rFonts w:ascii="Calibri" w:hAnsi="Calibri" w:eastAsia="Times New Roman" w:cs="Calibri"/>
          <w:b/>
          <w:color w:val="000000"/>
          <w:lang w:eastAsia="ja-JP" w:bidi="hi-IN"/>
        </w:rPr>
        <w:t xml:space="preserve">universitar</w:t>
      </w:r>
      <w:r w:rsidRPr="00FE7BB6">
        <w:rPr>
          <w:rFonts w:ascii="Calibri" w:hAnsi="Calibri" w:eastAsia="Times New Roman" w:cs="Calibri"/>
          <w:b/>
          <w:color w:val="000000"/>
          <w:lang w:eastAsia="ja-JP" w:bidi="hi-IN"/>
        </w:rPr>
        <w:t xml:space="preserve">: </w:t>
      </w:r>
      <w:r w:rsidRPr="00FE7BB6">
        <w:rPr>
          <w:rFonts w:ascii="Calibri" w:hAnsi="Calibri" w:eastAsia="Yu Mincho" w:cs="Calibri"/>
          <w:sz w:val="24"/>
          <w:szCs w:val="24"/>
          <w:lang w:val="en-US" w:eastAsia="ja-JP" w:bidi="hi-IN"/>
        </w:rPr>
        <w:t xml:space="preserve">"</w:t>
      </w:r>
      <w:r w:rsidRPr="00FE7BB6">
        <w:rPr>
          <w:rFonts w:ascii="Calibri" w:hAnsi="Calibri" w:eastAsia="Times New Roman" w:cs="Calibri"/>
          <w:color w:val="000000"/>
          <w:lang w:eastAsia="ja-JP" w:bidi="hi-IN"/>
        </w:rPr>
        <w:t xml:space="preserve">La catedra noastră am integrat mini-jocurile serioase IDEAL GAME în diferite cursuri. Rezultatul a fost uimitor. Studenții au fost interesați să rezolve provocările din jocuri și au avut mai multe întrebări referitoare la conținut după ce s-au jucat și au învățat cu jocurile. Astfel, a putut fi introdusă o activitate suplimentară, iar feedback-ul a fost excelent. Așadar</w:t>
      </w:r>
      <w:r w:rsidRPr="00FE7BB6">
        <w:rPr>
          <w:rFonts w:ascii="Calibri" w:hAnsi="Calibri" w:eastAsia="Times New Roman" w:cs="Calibri"/>
          <w:color w:val="000000"/>
          <w:lang w:eastAsia="ja-JP" w:bidi="hi-IN"/>
        </w:rPr>
        <w:t xml:space="preserve">, cursanții la unele dificultăți la început, dar acest lucru a fost abordat și rezolvat cu ușurință.</w:t>
      </w:r>
      <w:r w:rsidR="008D612A">
        <w:rPr>
          <w:rFonts w:ascii="Calibri" w:hAnsi="Calibri" w:eastAsia="Times New Roman" w:cs="Calibri"/>
          <w:color w:val="000000"/>
          <w:lang w:eastAsia="ja-JP" w:bidi="hi-IN"/>
        </w:rPr>
        <w:t xml:space="preserve">"</w:t>
      </w:r>
    </w:p>
    <w:p>
      <w:pPr>
        <w:spacing w:line="276" w:lineRule="auto"/>
        <w:jc w:val="both"/>
        <w:rPr>
          <w:rFonts w:ascii="Calibri" w:hAnsi="Calibri" w:eastAsia="Times New Roman" w:cs="Calibri"/>
          <w:color w:val="000000"/>
          <w:lang w:eastAsia="pl-PL" w:bidi="hi-IN"/>
        </w:rPr>
      </w:pPr>
      <w:r w:rsidRPr="00FE7BB6">
        <w:rPr>
          <w:rFonts w:ascii="Calibri" w:hAnsi="Calibri" w:eastAsia="Times New Roman" w:cs="Calibri"/>
          <w:b/>
          <w:color w:val="000000"/>
          <w:lang w:eastAsia="pl-PL" w:bidi="hi-IN"/>
        </w:rPr>
        <w:t xml:space="preserve">Stephan </w:t>
      </w:r>
      <w:r w:rsidRPr="00FE7BB6" w:rsidR="00BC71AB">
        <w:rPr>
          <w:rFonts w:ascii="Calibri" w:hAnsi="Calibri" w:eastAsia="Calibri" w:cs="Calibri"/>
          <w:b/>
          <w:lang w:val="en-US"/>
        </w:rPr>
        <w:t xml:space="preserve">- </w:t>
      </w:r>
      <w:r w:rsidRPr="00FE7BB6">
        <w:rPr>
          <w:rFonts w:ascii="Calibri" w:hAnsi="Calibri" w:eastAsia="Times New Roman" w:cs="Calibri"/>
          <w:b/>
          <w:color w:val="000000"/>
          <w:lang w:eastAsia="pl-PL" w:bidi="hi-IN"/>
        </w:rPr>
        <w:t xml:space="preserve">profesor </w:t>
      </w:r>
      <w:r w:rsidRPr="00FE7BB6">
        <w:rPr>
          <w:rFonts w:ascii="Calibri" w:hAnsi="Calibri" w:eastAsia="Times New Roman" w:cs="Calibri"/>
          <w:b/>
          <w:color w:val="000000"/>
          <w:lang w:eastAsia="pl-PL" w:bidi="hi-IN"/>
        </w:rPr>
        <w:t xml:space="preserve">universitar</w:t>
      </w:r>
      <w:r w:rsidRPr="00FE7BB6">
        <w:rPr>
          <w:rFonts w:ascii="Calibri" w:hAnsi="Calibri" w:eastAsia="Times New Roman" w:cs="Calibri"/>
          <w:b/>
          <w:color w:val="000000"/>
          <w:lang w:eastAsia="pl-PL" w:bidi="hi-IN"/>
        </w:rPr>
        <w:t xml:space="preserve">: </w:t>
      </w:r>
      <w:r w:rsidRPr="00FE7BB6">
        <w:rPr>
          <w:rFonts w:ascii="Calibri" w:hAnsi="Calibri" w:eastAsia="Yu Mincho" w:cs="Calibri"/>
          <w:sz w:val="24"/>
          <w:szCs w:val="24"/>
          <w:lang w:val="en-US" w:eastAsia="ja-JP" w:bidi="hi-IN"/>
        </w:rPr>
        <w:t xml:space="preserve">"</w:t>
      </w:r>
      <w:r w:rsidRPr="00FE7BB6">
        <w:rPr>
          <w:rFonts w:ascii="Calibri" w:hAnsi="Calibri" w:eastAsia="Times New Roman" w:cs="Calibri"/>
          <w:color w:val="000000"/>
          <w:lang w:eastAsia="pl-PL" w:bidi="hi-IN"/>
        </w:rPr>
        <w:t xml:space="preserve">Un mod de învățare și de repetare a cunoștințelor bazat pe joc este întotdeauna o idee bună. Creatorul IDEAL-GAME este specializat în proiectarea de mini-jocuri serioase care să producă efecte pe termen scurt. Cu siguranță, limitarea mini-jocurilor serioase este o chestiune de costuri, dar pe termen mediu și lung, jocurile serioase din categoria jocurilor de afaceri, a jocurilor de bursă, a jocurilor de rol sunt mai profitabile. Cred că proiectul a produs un rezultat foarte bun care poate fi folosit individual în cadrul cursurilor.  Totuși, acest lucru ar necesita o restructurare a didacticii universitare în așa fel încât teoriile constructiviste de învățare să fie mult mai mult urmărite.</w:t>
      </w:r>
      <w:r w:rsidR="008D612A">
        <w:rPr>
          <w:rFonts w:ascii="Calibri" w:hAnsi="Calibri" w:eastAsia="Times New Roman" w:cs="Calibri"/>
          <w:color w:val="000000"/>
          <w:lang w:eastAsia="ja-JP" w:bidi="hi-IN"/>
        </w:rPr>
        <w:t xml:space="preserve">"</w:t>
      </w:r>
    </w:p>
    <w:p>
      <w:pPr>
        <w:spacing w:line="276" w:lineRule="auto"/>
        <w:jc w:val="both"/>
        <w:rPr>
          <w:rFonts w:ascii="Calibri" w:hAnsi="Calibri" w:eastAsia="Times New Roman" w:cs="Calibri"/>
          <w:color w:val="000000"/>
          <w:lang w:eastAsia="pl-PL" w:bidi="hi-IN"/>
        </w:rPr>
      </w:pPr>
      <w:r w:rsidRPr="00FE7BB6">
        <w:rPr>
          <w:rFonts w:ascii="Calibri" w:hAnsi="Calibri" w:eastAsia="Times New Roman" w:cs="Calibri"/>
          <w:b/>
          <w:color w:val="000000"/>
          <w:lang w:eastAsia="ja-JP" w:bidi="hi-IN"/>
        </w:rPr>
        <w:t xml:space="preserve">H.L. </w:t>
      </w:r>
      <w:r w:rsidRPr="00FE7BB6" w:rsidR="00BC71AB">
        <w:rPr>
          <w:rFonts w:ascii="Calibri" w:hAnsi="Calibri" w:eastAsia="Calibri" w:cs="Calibri"/>
          <w:b/>
          <w:lang w:val="en-US"/>
        </w:rPr>
        <w:t xml:space="preserve">- </w:t>
      </w:r>
      <w:r w:rsidRPr="00FE7BB6">
        <w:rPr>
          <w:rFonts w:ascii="Calibri" w:hAnsi="Calibri" w:eastAsia="Times New Roman" w:cs="Calibri"/>
          <w:b/>
          <w:color w:val="000000"/>
          <w:lang w:eastAsia="ja-JP" w:bidi="hi-IN"/>
        </w:rPr>
        <w:t xml:space="preserve">Creatorul </w:t>
      </w:r>
      <w:r w:rsidRPr="00FE7BB6">
        <w:rPr>
          <w:rFonts w:ascii="Calibri" w:hAnsi="Calibri" w:eastAsia="Times New Roman" w:cs="Calibri"/>
          <w:b/>
          <w:color w:val="000000"/>
          <w:lang w:eastAsia="ja-JP" w:bidi="hi-IN"/>
        </w:rPr>
        <w:t xml:space="preserve">jocului </w:t>
      </w:r>
      <w:r w:rsidRPr="00FE7BB6">
        <w:rPr>
          <w:rFonts w:ascii="Calibri" w:hAnsi="Calibri" w:eastAsia="Times New Roman" w:cs="Calibri"/>
          <w:b/>
          <w:color w:val="000000"/>
          <w:lang w:eastAsia="ja-JP" w:bidi="hi-IN"/>
        </w:rPr>
        <w:t xml:space="preserve">Adopții: </w:t>
      </w:r>
      <w:r w:rsidRPr="00FE7BB6" w:rsidR="009E0FBC">
        <w:rPr>
          <w:rFonts w:ascii="Calibri" w:hAnsi="Calibri" w:cs="Calibri"/>
          <w:sz w:val="24"/>
          <w:szCs w:val="24"/>
          <w:lang w:val="en-US"/>
        </w:rPr>
        <w:t xml:space="preserve">"</w:t>
      </w:r>
      <w:r w:rsidRPr="00FE7BB6">
        <w:rPr>
          <w:rFonts w:ascii="Calibri" w:hAnsi="Calibri" w:eastAsia="Times New Roman" w:cs="Calibri"/>
          <w:color w:val="000000"/>
          <w:lang w:eastAsia="ja-JP" w:bidi="hi-IN"/>
        </w:rPr>
        <w:t xml:space="preserve">Mini-jocurile serioase oferă șansa de a intra în contact cu elevii într-un mod diferit și inovator. A trebuit să învăț cum să ajustez viteza și acțiunea în jocuri astfel încât să se potrivească cu nevoile cursanților și ca elementele să nu vină prea încet sau prea repede, mai ales în jocul cu cuvintele care plouă. Când am găsit cele mai potrivite setări, totul a devenit foarte ușor. Crearea se face într-un proces rapid și nu necesită mult timp. Aș recomanda întotdeauna mini-jocurile serioase IDEAL GAME</w:t>
      </w:r>
      <w:r w:rsidRPr="00FE7BB6" w:rsidR="009E0FBC">
        <w:rPr>
          <w:rFonts w:ascii="Calibri" w:hAnsi="Calibri" w:eastAsia="Times New Roman" w:cs="Calibri"/>
          <w:color w:val="000000"/>
          <w:lang w:eastAsia="ja-JP" w:bidi="hi-IN"/>
        </w:rPr>
        <w:t xml:space="preserve">.</w:t>
      </w:r>
      <w:r w:rsidR="008D612A">
        <w:rPr>
          <w:rFonts w:ascii="Calibri" w:hAnsi="Calibri" w:eastAsia="Times New Roman" w:cs="Calibri"/>
          <w:color w:val="000000"/>
          <w:lang w:eastAsia="ja-JP" w:bidi="hi-IN"/>
        </w:rPr>
        <w:t xml:space="preserve">"</w:t>
      </w:r>
    </w:p>
    <w:p>
      <w:pPr>
        <w:spacing w:line="276" w:lineRule="auto"/>
        <w:jc w:val="both"/>
        <w:rPr>
          <w:rFonts w:ascii="Calibri" w:hAnsi="Calibri" w:eastAsia="Times New Roman" w:cs="Calibri"/>
          <w:b/>
          <w:color w:val="000000"/>
          <w:lang w:eastAsia="pl-PL" w:bidi="hi-IN"/>
        </w:rPr>
      </w:pPr>
      <w:r w:rsidRPr="00FE7BB6">
        <w:rPr>
          <w:rFonts w:ascii="Calibri" w:hAnsi="Calibri" w:eastAsia="Times New Roman" w:cs="Calibri"/>
          <w:b/>
          <w:color w:val="000000"/>
          <w:lang w:eastAsia="ja-JP" w:bidi="hi-IN"/>
        </w:rPr>
        <w:t xml:space="preserve">P.G</w:t>
      </w:r>
      <w:r w:rsidRPr="00FE7BB6" w:rsidR="005600AB">
        <w:rPr>
          <w:rFonts w:ascii="Calibri" w:hAnsi="Calibri" w:eastAsia="Times New Roman" w:cs="Calibri"/>
          <w:b/>
          <w:color w:val="000000"/>
          <w:lang w:eastAsia="ja-JP" w:bidi="hi-IN"/>
        </w:rPr>
        <w:t xml:space="preserve">. </w:t>
      </w:r>
      <w:r w:rsidRPr="00FE7BB6" w:rsidR="005600AB">
        <w:rPr>
          <w:rFonts w:ascii="Calibri" w:hAnsi="Calibri" w:eastAsia="Calibri" w:cs="Calibri"/>
          <w:b/>
          <w:lang w:val="en-US"/>
        </w:rPr>
        <w:t xml:space="preserve">- </w:t>
      </w:r>
      <w:r w:rsidRPr="00FE7BB6">
        <w:rPr>
          <w:rFonts w:ascii="Calibri" w:hAnsi="Calibri" w:eastAsia="Times New Roman" w:cs="Calibri"/>
          <w:b/>
          <w:color w:val="000000"/>
          <w:lang w:eastAsia="ja-JP" w:bidi="hi-IN"/>
        </w:rPr>
        <w:t xml:space="preserve">Profesor </w:t>
      </w:r>
      <w:r w:rsidRPr="00FE7BB6">
        <w:rPr>
          <w:rFonts w:ascii="Calibri" w:hAnsi="Calibri" w:eastAsia="Times New Roman" w:cs="Calibri"/>
          <w:b/>
          <w:color w:val="000000"/>
          <w:lang w:eastAsia="ja-JP" w:bidi="hi-IN"/>
        </w:rPr>
        <w:t xml:space="preserve">Student: </w:t>
      </w:r>
      <w:r w:rsidRPr="00FE7BB6">
        <w:rPr>
          <w:rFonts w:ascii="Calibri" w:hAnsi="Calibri" w:eastAsia="Yu Mincho" w:cs="Calibri"/>
          <w:sz w:val="24"/>
          <w:szCs w:val="24"/>
          <w:lang w:val="en-US" w:eastAsia="ja-JP" w:bidi="hi-IN"/>
        </w:rPr>
        <w:t xml:space="preserve">"</w:t>
      </w:r>
      <w:r w:rsidRPr="00FE7BB6">
        <w:rPr>
          <w:rFonts w:ascii="Calibri" w:hAnsi="Calibri" w:eastAsia="Times New Roman" w:cs="Calibri"/>
          <w:color w:val="000000"/>
          <w:lang w:eastAsia="ja-JP" w:bidi="hi-IN"/>
        </w:rPr>
        <w:t xml:space="preserve">Am folosit mini-jocurile serioase în modulul nostru și a fost distractiv. Lucrul bun este că combină o sarcină interesantă cu o activare a învățării. În grupul nostru de cursanți, cu toții ne-am simțit motivați de jocuri. Îmi place varietatea de jocuri. Uneori, rezultatele jocurilor ar putea fi </w:t>
      </w:r>
      <w:r w:rsidRPr="00FE7BB6">
        <w:rPr>
          <w:rFonts w:ascii="Calibri" w:hAnsi="Calibri" w:eastAsia="Times New Roman" w:cs="Calibri"/>
          <w:color w:val="000000"/>
          <w:lang w:eastAsia="ja-JP" w:bidi="hi-IN"/>
        </w:rPr>
        <w:lastRenderedPageBreak/>
        <w:t xml:space="preserve">discutate mai mult în cadrul cursului. Dar sunt cu siguranță utile pentru procesele mele de învățare și pentru pregătirea pentru examenul de la sfârșitul modulului.</w:t>
      </w:r>
      <w:r w:rsidR="008D612A">
        <w:rPr>
          <w:rFonts w:ascii="Calibri" w:hAnsi="Calibri" w:eastAsia="Times New Roman" w:cs="Calibri"/>
          <w:color w:val="000000"/>
          <w:lang w:eastAsia="ja-JP" w:bidi="hi-IN"/>
        </w:rPr>
        <w:t xml:space="preserve">"</w:t>
      </w:r>
    </w:p>
    <w:p>
      <w:pPr>
        <w:spacing w:after="400" w:line="276" w:lineRule="auto"/>
        <w:jc w:val="both"/>
        <w:rPr>
          <w:rFonts w:ascii="Calibri" w:hAnsi="Calibri" w:eastAsia="Times New Roman" w:cs="Calibri"/>
          <w:color w:val="000000"/>
          <w:lang w:eastAsia="pl-PL" w:bidi="hi-IN"/>
        </w:rPr>
      </w:pPr>
      <w:r w:rsidRPr="00FE7BB6">
        <w:rPr>
          <w:rFonts w:ascii="Calibri" w:hAnsi="Calibri" w:eastAsia="Times New Roman" w:cs="Calibri"/>
          <w:b/>
          <w:color w:val="000000"/>
          <w:lang w:eastAsia="pl-PL" w:bidi="hi-IN"/>
        </w:rPr>
        <w:t xml:space="preserve">Julius </w:t>
      </w:r>
      <w:r w:rsidRPr="00FE7BB6" w:rsidR="005600AB">
        <w:rPr>
          <w:rFonts w:ascii="Calibri" w:hAnsi="Calibri" w:eastAsia="Calibri" w:cs="Calibri"/>
          <w:b/>
          <w:lang w:val="en-US"/>
        </w:rPr>
        <w:t xml:space="preserve">- </w:t>
      </w:r>
      <w:r w:rsidRPr="00FE7BB6">
        <w:rPr>
          <w:rFonts w:ascii="Calibri" w:hAnsi="Calibri" w:eastAsia="Times New Roman" w:cs="Calibri"/>
          <w:b/>
          <w:color w:val="000000"/>
          <w:lang w:eastAsia="pl-PL" w:bidi="hi-IN"/>
        </w:rPr>
        <w:t xml:space="preserve">student la </w:t>
      </w:r>
      <w:r w:rsidRPr="00FE7BB6" w:rsidR="00BC71AB">
        <w:rPr>
          <w:rFonts w:ascii="Calibri" w:hAnsi="Calibri" w:eastAsia="Times New Roman" w:cs="Calibri"/>
          <w:b/>
          <w:color w:val="000000"/>
          <w:lang w:eastAsia="pl-PL" w:bidi="hi-IN"/>
        </w:rPr>
        <w:t xml:space="preserve">universitate</w:t>
      </w:r>
      <w:r w:rsidRPr="00FE7BB6">
        <w:rPr>
          <w:rFonts w:ascii="Calibri" w:hAnsi="Calibri" w:eastAsia="Times New Roman" w:cs="Calibri"/>
          <w:b/>
          <w:color w:val="000000"/>
          <w:lang w:eastAsia="pl-PL" w:bidi="hi-IN"/>
        </w:rPr>
        <w:t xml:space="preserve">: </w:t>
      </w:r>
      <w:r w:rsidRPr="00FE7BB6">
        <w:rPr>
          <w:rFonts w:ascii="Calibri" w:hAnsi="Calibri" w:eastAsia="Yu Mincho" w:cs="Calibri"/>
          <w:sz w:val="24"/>
          <w:szCs w:val="24"/>
          <w:lang w:val="en-US" w:eastAsia="ja-JP" w:bidi="hi-IN"/>
        </w:rPr>
        <w:t xml:space="preserve">"</w:t>
      </w:r>
      <w:r w:rsidRPr="00FE7BB6">
        <w:rPr>
          <w:rFonts w:ascii="Calibri" w:hAnsi="Calibri" w:eastAsia="Times New Roman" w:cs="Calibri"/>
          <w:color w:val="000000"/>
          <w:lang w:eastAsia="pl-PL" w:bidi="hi-IN"/>
        </w:rPr>
        <w:t xml:space="preserve">Cred că este grozav să ai ocazia de a juca un joc în timpul unui curs sau seminar. Acest lucru este super inovator și nu am mai experimentat așa ceva în niciun alt curs până acum. IDEAL-GAME Creator îmi oferă o nouă abordare a conținutului prelegerii și seminarului. Cu toate acestea, </w:t>
      </w:r>
      <w:r w:rsidRPr="00FE7BB6">
        <w:rPr>
          <w:rFonts w:ascii="Calibri" w:hAnsi="Calibri" w:eastAsia="Times New Roman" w:cs="Calibri"/>
          <w:color w:val="000000"/>
          <w:lang w:eastAsia="pl-PL" w:bidi="hi-IN"/>
        </w:rPr>
        <w:t xml:space="preserve">nu cred că voi folosi IDEAL-GAME Creator acasă, dar mi se pare foarte interesant pentru o schimbare în cadrul prelegerii.</w:t>
      </w:r>
      <w:r w:rsidR="008D612A">
        <w:rPr>
          <w:rFonts w:ascii="Calibri" w:hAnsi="Calibri" w:eastAsia="Times New Roman" w:cs="Calibri"/>
          <w:color w:val="000000"/>
          <w:lang w:eastAsia="ja-JP" w:bidi="hi-IN"/>
        </w:rPr>
        <w:t xml:space="preserve">"</w:t>
      </w:r>
    </w:p>
    <w:p>
      <w:pPr>
        <w:spacing w:line="276" w:lineRule="auto"/>
        <w:jc w:val="both"/>
        <w:outlineLvl w:val="2"/>
        <w:rPr>
          <w:rFonts w:ascii="Calibri" w:hAnsi="Calibri" w:eastAsia="Calibri" w:cs="Calibri"/>
          <w:b/>
          <w:bCs/>
        </w:rPr>
      </w:pPr>
      <w:r w:rsidRPr="00FE7BB6">
        <w:rPr>
          <w:rFonts w:ascii="Calibri" w:hAnsi="Calibri" w:eastAsia="Calibri" w:cs="Calibri"/>
          <w:b/>
          <w:bCs/>
          <w:color w:val="0070C0"/>
        </w:rPr>
        <w:t xml:space="preserve">Mărturii din România</w:t>
      </w:r>
    </w:p>
    <w:p>
      <w:pPr>
        <w:spacing w:line="276" w:lineRule="auto"/>
        <w:jc w:val="both"/>
        <w:rPr>
          <w:rFonts w:ascii="Calibri" w:hAnsi="Calibri" w:eastAsia="Calibri" w:cs="Calibri"/>
        </w:rPr>
      </w:pPr>
      <w:bookmarkStart w:name="_Hlk125677732" w:id="14"/>
      <w:r w:rsidRPr="00FE7BB6">
        <w:rPr>
          <w:rFonts w:ascii="Calibri" w:hAnsi="Calibri" w:eastAsia="Calibri" w:cs="Calibri"/>
          <w:b/>
          <w:bCs/>
        </w:rPr>
        <w:t xml:space="preserve">C. - </w:t>
      </w:r>
      <w:r w:rsidRPr="00FE7BB6">
        <w:rPr>
          <w:rFonts w:ascii="Calibri" w:hAnsi="Calibri" w:eastAsia="Calibri" w:cs="Calibri"/>
          <w:b/>
          <w:bCs/>
        </w:rPr>
        <w:t xml:space="preserve">Matematician și specialist în informatică, profesor asistent: </w:t>
      </w:r>
      <w:bookmarkStart w:name="_Hlk127142465" w:id="15"/>
      <w:r w:rsidRPr="00FE7BB6">
        <w:rPr>
          <w:rFonts w:ascii="Calibri" w:hAnsi="Calibri" w:eastAsia="Calibri" w:cs="Calibri"/>
        </w:rPr>
        <w:t xml:space="preserve">"</w:t>
      </w:r>
      <w:bookmarkEnd w:id="15"/>
      <w:r w:rsidRPr="00FE7BB6">
        <w:rPr>
          <w:rFonts w:ascii="Calibri" w:hAnsi="Calibri" w:eastAsia="Calibri" w:cs="Calibri"/>
        </w:rPr>
        <w:t xml:space="preserve"> Subiectele abordate în cadrul mini-jocurilor serioase IDEAL GAME au fost relevante pentru mine în context național și european. Cred că au fost interesante pentru toți participanții, atât în rândul celor care aveau o pregătire profesională în proiectarea de Serious Games sau în domenii conexe, așa cum am eu, cât și în rândul celor care nu aveau experiență profesională sau personală în acest sens. Prin </w:t>
      </w:r>
      <w:r w:rsidRPr="00FE7BB6">
        <w:rPr>
          <w:rFonts w:ascii="Calibri" w:hAnsi="Calibri" w:eastAsia="Calibri" w:cs="Calibri"/>
        </w:rPr>
        <w:t xml:space="preserve">urmare, sunt dispus să particip la acțiuni și proiecte viitoare care să promoveze utilizarea Serious Games în cadrul Universității din Pitești și consider că un procedeu foarte eficient pentru atingerea acestui obiectiv ar fi schimbul de experiență cu profesori din alte universități, atât din România, cât și din străinătate.</w:t>
      </w:r>
      <w:r w:rsidR="008D612A">
        <w:rPr>
          <w:rFonts w:ascii="Calibri" w:hAnsi="Calibri" w:eastAsia="Times New Roman" w:cs="Calibri"/>
          <w:color w:val="000000"/>
          <w:lang w:eastAsia="ja-JP" w:bidi="hi-IN"/>
        </w:rPr>
        <w:t xml:space="preserve">"</w:t>
      </w:r>
    </w:p>
    <w:p>
      <w:pPr>
        <w:spacing w:line="276" w:lineRule="auto"/>
        <w:jc w:val="both"/>
        <w:outlineLvl w:val="2"/>
        <w:rPr>
          <w:rFonts w:ascii="Calibri" w:hAnsi="Calibri" w:eastAsia="Calibri" w:cs="Calibri"/>
        </w:rPr>
      </w:pPr>
      <w:r w:rsidRPr="00FE7BB6">
        <w:rPr>
          <w:rFonts w:ascii="Calibri" w:hAnsi="Calibri" w:eastAsia="Yu Mincho" w:cs="Calibri"/>
          <w:b/>
          <w:bCs/>
          <w:lang w:eastAsia="ja-JP" w:bidi="hi-IN"/>
        </w:rPr>
        <w:t xml:space="preserve">D. - </w:t>
      </w:r>
      <w:r w:rsidRPr="00FE7BB6">
        <w:rPr>
          <w:rFonts w:ascii="Calibri" w:hAnsi="Calibri" w:eastAsia="Yu Mincho" w:cs="Calibri"/>
          <w:b/>
          <w:bCs/>
          <w:lang w:eastAsia="ja-JP" w:bidi="hi-IN"/>
        </w:rPr>
        <w:t xml:space="preserve">Fizician, conferențiar universitar: </w:t>
      </w:r>
      <w:r w:rsidRPr="00FE7BB6" w:rsidR="008D612A">
        <w:rPr>
          <w:rFonts w:ascii="Calibri" w:hAnsi="Calibri" w:eastAsia="Yu Mincho" w:cs="Calibri"/>
          <w:sz w:val="24"/>
          <w:szCs w:val="24"/>
          <w:lang w:val="en-US" w:eastAsia="ja-JP" w:bidi="hi-IN"/>
        </w:rPr>
        <w:t xml:space="preserve">"Am </w:t>
      </w:r>
      <w:r w:rsidRPr="00FE7BB6">
        <w:rPr>
          <w:rFonts w:ascii="Calibri" w:hAnsi="Calibri" w:eastAsia="Yu Mincho" w:cs="Calibri"/>
          <w:lang w:eastAsia="ja-JP" w:bidi="hi-IN"/>
        </w:rPr>
        <w:t xml:space="preserve">avut ocazia să testez </w:t>
      </w:r>
      <w:r w:rsidRPr="00FE7BB6">
        <w:rPr>
          <w:rFonts w:ascii="Calibri" w:hAnsi="Calibri" w:eastAsia="Calibri" w:cs="Calibri"/>
        </w:rPr>
        <w:t xml:space="preserve">platforma OER IDEAL GAME </w:t>
      </w:r>
      <w:r w:rsidRPr="00FE7BB6">
        <w:rPr>
          <w:rFonts w:ascii="Calibri" w:hAnsi="Calibri" w:eastAsia="Yu Mincho" w:cs="Calibri"/>
          <w:lang w:eastAsia="ja-JP" w:bidi="hi-IN"/>
        </w:rPr>
        <w:t xml:space="preserve">și </w:t>
      </w:r>
      <w:r w:rsidRPr="00FE7BB6">
        <w:rPr>
          <w:rFonts w:ascii="Calibri" w:hAnsi="Calibri" w:eastAsia="Calibri" w:cs="Calibri"/>
        </w:rPr>
        <w:t xml:space="preserve">am învățat informații utile despre utilizarea Serious Games în </w:t>
      </w:r>
      <w:r w:rsidRPr="00FE7BB6" w:rsidR="00E058A3">
        <w:rPr>
          <w:rFonts w:ascii="Calibri" w:hAnsi="Calibri" w:eastAsia="Calibri" w:cs="Calibri"/>
        </w:rPr>
        <w:t xml:space="preserve">învățământul superior, </w:t>
      </w:r>
      <w:r w:rsidRPr="00FE7BB6">
        <w:rPr>
          <w:rFonts w:ascii="Calibri" w:hAnsi="Calibri" w:eastAsia="Calibri" w:cs="Calibri"/>
        </w:rPr>
        <w:t xml:space="preserve">care mă pot ajuta în formarea mea personală și profesională. Am </w:t>
      </w:r>
      <w:r w:rsidRPr="00FE7BB6">
        <w:rPr>
          <w:rFonts w:ascii="Calibri" w:hAnsi="Calibri" w:eastAsia="Yu Mincho" w:cs="Calibri"/>
          <w:lang w:eastAsia="ja-JP" w:bidi="hi-IN"/>
        </w:rPr>
        <w:t xml:space="preserve">testat toate prototipurile Serious Games deja dezvoltate pe platformă și </w:t>
      </w:r>
      <w:r w:rsidRPr="00FE7BB6">
        <w:rPr>
          <w:rFonts w:ascii="Calibri" w:hAnsi="Calibri" w:eastAsia="Yu Mincho" w:cs="Calibri"/>
          <w:color w:val="000000"/>
          <w:lang w:eastAsia="ja-JP" w:bidi="hi-IN"/>
        </w:rPr>
        <w:t xml:space="preserve">le-am găsit </w:t>
      </w:r>
      <w:r w:rsidRPr="00FE7BB6">
        <w:rPr>
          <w:rFonts w:ascii="Calibri" w:hAnsi="Calibri" w:eastAsia="Yu Mincho" w:cs="Calibri"/>
          <w:lang w:eastAsia="ja-JP" w:bidi="hi-IN"/>
        </w:rPr>
        <w:t xml:space="preserve">intuitive și ușor de utilizat. De asemenea, m-am uitat la unele dintre scenariile de învățare produse de echipa IDEAL GAME și le-am găsit și ele utile. În </w:t>
      </w:r>
      <w:r w:rsidRPr="00FE7BB6">
        <w:rPr>
          <w:rFonts w:ascii="Calibri" w:hAnsi="Calibri" w:eastAsia="Calibri" w:cs="Calibri"/>
          <w:bCs/>
          <w:lang w:val="en-US"/>
        </w:rPr>
        <w:t xml:space="preserve">acest fel, </w:t>
      </w:r>
      <w:r w:rsidRPr="00FE7BB6">
        <w:rPr>
          <w:rFonts w:ascii="Calibri" w:hAnsi="Calibri" w:eastAsia="Yu Mincho" w:cs="Calibri"/>
          <w:lang w:eastAsia="ja-JP" w:bidi="hi-IN"/>
        </w:rPr>
        <w:t xml:space="preserve">am </w:t>
      </w:r>
      <w:r w:rsidRPr="00FE7BB6">
        <w:rPr>
          <w:rFonts w:ascii="Calibri" w:hAnsi="Calibri" w:eastAsia="Calibri" w:cs="Calibri"/>
        </w:rPr>
        <w:t xml:space="preserve">dobândit mai multe cunoștințe despre importanța utilizării Serious Games în </w:t>
      </w:r>
      <w:r w:rsidRPr="00FE7BB6" w:rsidR="00E058A3">
        <w:rPr>
          <w:rFonts w:ascii="Calibri" w:hAnsi="Calibri" w:eastAsia="Calibri" w:cs="Calibri"/>
        </w:rPr>
        <w:t xml:space="preserve">învățământul superior </w:t>
      </w:r>
      <w:r w:rsidRPr="00FE7BB6">
        <w:rPr>
          <w:rFonts w:ascii="Calibri" w:hAnsi="Calibri" w:eastAsia="Calibri" w:cs="Calibri"/>
        </w:rPr>
        <w:t xml:space="preserve">și </w:t>
      </w:r>
      <w:r w:rsidRPr="00FE7BB6">
        <w:rPr>
          <w:rFonts w:ascii="Calibri" w:hAnsi="Calibri" w:eastAsia="Calibri" w:cs="Calibri"/>
          <w:bCs/>
          <w:lang w:val="en-US"/>
        </w:rPr>
        <w:t xml:space="preserve">cred că toate aceste diverse tipuri de Mini-Serious Games sunt utile </w:t>
      </w:r>
      <w:r w:rsidRPr="00FE7BB6">
        <w:rPr>
          <w:rFonts w:ascii="Calibri" w:hAnsi="Calibri" w:eastAsia="Calibri" w:cs="Calibri"/>
          <w:bCs/>
        </w:rPr>
        <w:t xml:space="preserve">studenților </w:t>
      </w:r>
      <w:r w:rsidRPr="00FE7BB6">
        <w:rPr>
          <w:rFonts w:ascii="Calibri" w:hAnsi="Calibri" w:eastAsia="Calibri" w:cs="Calibri"/>
          <w:bCs/>
          <w:lang w:val="en-US"/>
        </w:rPr>
        <w:t xml:space="preserve">nu numai pentru a avea abordări diferite asupra aceluiași subiect, ci și pentru a oferi o motivație suplimentară pentru a învăța și pentru a integra perspective diferite asupra subiectelor studiate. </w:t>
      </w:r>
      <w:r w:rsidRPr="00FE7BB6">
        <w:rPr>
          <w:rFonts w:ascii="Calibri" w:hAnsi="Calibri" w:eastAsia="Yu Mincho" w:cs="Calibri"/>
          <w:lang w:eastAsia="ja-JP" w:bidi="hi-IN"/>
        </w:rPr>
        <w:t xml:space="preserve">Așadar, acum îmi dau seama cum pot fi create și adaptate aceste Serious Games la conținuturile lectorilor mei și la unele dintre modulele predate în departamentul meu. Drept </w:t>
      </w:r>
      <w:r w:rsidRPr="00FE7BB6">
        <w:rPr>
          <w:rFonts w:ascii="Calibri" w:hAnsi="Calibri" w:eastAsia="Yu Mincho" w:cs="Calibri"/>
          <w:lang w:eastAsia="ja-JP" w:bidi="hi-IN"/>
        </w:rPr>
        <w:t xml:space="preserve">urmare, intenționez să folosesc </w:t>
      </w:r>
      <w:r w:rsidRPr="00FE7BB6">
        <w:rPr>
          <w:rFonts w:ascii="Calibri" w:hAnsi="Calibri" w:eastAsia="Calibri" w:cs="Calibri"/>
        </w:rPr>
        <w:t xml:space="preserve">platforma OER IDEAL GAME pentru a </w:t>
      </w:r>
      <w:r w:rsidRPr="00FE7BB6">
        <w:rPr>
          <w:rFonts w:ascii="Calibri" w:hAnsi="Calibri" w:eastAsia="Yu Mincho" w:cs="Calibri"/>
          <w:lang w:eastAsia="ja-JP" w:bidi="hi-IN"/>
        </w:rPr>
        <w:t xml:space="preserve">crea propriile mele jocuri.</w:t>
      </w:r>
      <w:r w:rsidR="008D612A">
        <w:rPr>
          <w:rFonts w:ascii="Calibri" w:hAnsi="Calibri" w:eastAsia="Times New Roman" w:cs="Calibri"/>
          <w:color w:val="000000"/>
          <w:lang w:eastAsia="ja-JP" w:bidi="hi-IN"/>
        </w:rPr>
        <w:t xml:space="preserve">"</w:t>
      </w:r>
    </w:p>
    <w:p>
      <w:pPr>
        <w:spacing w:after="400" w:line="276" w:lineRule="auto"/>
        <w:jc w:val="both"/>
        <w:rPr>
          <w:rFonts w:ascii="Calibri" w:hAnsi="Calibri" w:eastAsia="Calibri" w:cs="Calibri"/>
          <w:bCs/>
        </w:rPr>
      </w:pPr>
      <w:r w:rsidRPr="00FE7BB6">
        <w:rPr>
          <w:rFonts w:ascii="Calibri" w:hAnsi="Calibri" w:eastAsia="Calibri" w:cs="Calibri"/>
          <w:b/>
          <w:bCs/>
        </w:rPr>
        <w:t xml:space="preserve">M. - </w:t>
      </w:r>
      <w:r w:rsidRPr="00FE7BB6">
        <w:rPr>
          <w:rFonts w:ascii="Calibri" w:hAnsi="Calibri" w:eastAsia="Calibri" w:cs="Calibri"/>
          <w:b/>
          <w:bCs/>
        </w:rPr>
        <w:t xml:space="preserve">Doctorandă în domeniul TIC: </w:t>
      </w:r>
      <w:r w:rsidRPr="00FE7BB6" w:rsidR="008D612A">
        <w:rPr>
          <w:rFonts w:ascii="Calibri" w:hAnsi="Calibri" w:eastAsia="Yu Mincho" w:cs="Calibri"/>
          <w:sz w:val="24"/>
          <w:szCs w:val="24"/>
          <w:lang w:val="en-US" w:eastAsia="ja-JP" w:bidi="hi-IN"/>
        </w:rPr>
        <w:t xml:space="preserve">"</w:t>
      </w:r>
      <w:r w:rsidRPr="00FE7BB6">
        <w:rPr>
          <w:rFonts w:ascii="Calibri" w:hAnsi="Calibri" w:eastAsia="Calibri" w:cs="Calibri"/>
        </w:rPr>
        <w:t xml:space="preserve">Descoperirea mini-jocurilor serioase IDEAL GAME a fost o activitate foarte plăcută pentru mine. </w:t>
      </w:r>
      <w:r w:rsidRPr="00FE7BB6">
        <w:rPr>
          <w:rFonts w:ascii="Calibri" w:hAnsi="Calibri" w:eastAsia="Calibri" w:cs="Calibri"/>
          <w:bCs/>
        </w:rPr>
        <w:t xml:space="preserve">Pe platforma OER a proiectului am </w:t>
      </w:r>
      <w:r w:rsidRPr="00FE7BB6">
        <w:rPr>
          <w:rFonts w:ascii="Calibri" w:hAnsi="Calibri" w:eastAsia="Calibri" w:cs="Calibri"/>
          <w:bCs/>
          <w:lang w:val="en-US"/>
        </w:rPr>
        <w:t xml:space="preserve">găsit </w:t>
      </w:r>
      <w:r w:rsidRPr="00FE7BB6">
        <w:rPr>
          <w:rFonts w:ascii="Calibri" w:hAnsi="Calibri" w:eastAsia="Calibri" w:cs="Calibri"/>
          <w:bCs/>
        </w:rPr>
        <w:t xml:space="preserve">o </w:t>
      </w:r>
      <w:r w:rsidRPr="00FE7BB6">
        <w:rPr>
          <w:rFonts w:ascii="Calibri" w:hAnsi="Calibri" w:eastAsia="Calibri" w:cs="Calibri"/>
          <w:bCs/>
          <w:lang w:val="en-US"/>
        </w:rPr>
        <w:t xml:space="preserve">varietate de jocuri interesante și ușor de jucat, care au </w:t>
      </w:r>
      <w:r w:rsidRPr="00FE7BB6">
        <w:rPr>
          <w:rFonts w:ascii="Calibri" w:hAnsi="Calibri" w:eastAsia="Arial" w:cs="Calibri"/>
          <w:lang w:eastAsia="ro-RO"/>
        </w:rPr>
        <w:t xml:space="preserve">funcționat foarte bine pentru mine</w:t>
      </w:r>
      <w:r w:rsidRPr="00FE7BB6">
        <w:rPr>
          <w:rFonts w:ascii="Calibri" w:hAnsi="Calibri" w:eastAsia="Calibri" w:cs="Calibri"/>
          <w:bCs/>
          <w:lang w:val="en-US"/>
        </w:rPr>
        <w:t xml:space="preserve">. </w:t>
      </w:r>
      <w:r w:rsidRPr="00FE7BB6">
        <w:rPr>
          <w:rFonts w:ascii="Calibri" w:hAnsi="Calibri" w:eastAsia="Calibri" w:cs="Calibri"/>
        </w:rPr>
        <w:t xml:space="preserve">Un beneficiu personal al participării mele la Studiul de utilitate al Platformei OER IDEAL GAME a fost faptul că ceea ce am învățat poate fi de ajutor în îndeplinirea jobului pe care mi-l doresc, acela de designer de jocuri. În acest sens, nu numai că am încercat toate tipurile de mini-jocuri serioase dezvoltate pe platformă, dar am creat și două jocuri scurte legate de unul dintre proiectele mele de la clasă, iar profesorul meu a apreciat foarte mult efortul meu. Așadar, </w:t>
      </w:r>
      <w:r w:rsidRPr="00FE7BB6">
        <w:rPr>
          <w:rFonts w:ascii="Calibri" w:hAnsi="Calibri" w:eastAsia="Calibri" w:cs="Calibri"/>
        </w:rPr>
        <w:t xml:space="preserve">sunt foarte entuziasmat de proiectul IDEAL GAME și intenționez să folosesc </w:t>
      </w:r>
      <w:r w:rsidRPr="00FE7BB6">
        <w:rPr>
          <w:rFonts w:ascii="Calibri" w:hAnsi="Calibri" w:eastAsia="Calibri" w:cs="Calibri"/>
          <w:bCs/>
        </w:rPr>
        <w:t xml:space="preserve">platforma OER </w:t>
      </w:r>
      <w:r w:rsidRPr="00FE7BB6">
        <w:rPr>
          <w:rFonts w:ascii="Calibri" w:hAnsi="Calibri" w:eastAsia="Calibri" w:cs="Calibri"/>
        </w:rPr>
        <w:t xml:space="preserve">a acestuia </w:t>
      </w:r>
      <w:r w:rsidRPr="00FE7BB6">
        <w:rPr>
          <w:rFonts w:ascii="Calibri" w:hAnsi="Calibri" w:eastAsia="Calibri" w:cs="Calibri"/>
        </w:rPr>
        <w:t xml:space="preserve">în viitorul apropiat </w:t>
      </w:r>
      <w:r w:rsidRPr="00FE7BB6">
        <w:rPr>
          <w:rFonts w:ascii="Calibri" w:hAnsi="Calibri" w:eastAsia="Calibri" w:cs="Calibri"/>
          <w:bCs/>
        </w:rPr>
        <w:t xml:space="preserve">pentru </w:t>
      </w:r>
      <w:r w:rsidRPr="00FE7BB6">
        <w:rPr>
          <w:rFonts w:ascii="Calibri" w:hAnsi="Calibri" w:eastAsia="Calibri" w:cs="Calibri"/>
        </w:rPr>
        <w:t xml:space="preserve">a-mi dezvolta propriile abilități de proiectare de Serious Games.</w:t>
      </w:r>
      <w:r w:rsidR="008D612A">
        <w:rPr>
          <w:rFonts w:ascii="Calibri" w:hAnsi="Calibri" w:eastAsia="Times New Roman" w:cs="Calibri"/>
          <w:color w:val="000000"/>
          <w:lang w:eastAsia="ja-JP" w:bidi="hi-IN"/>
        </w:rPr>
        <w:t xml:space="preserve">"</w:t>
      </w:r>
    </w:p>
    <w:bookmarkEnd w:id="14"/>
    <w:p>
      <w:pPr>
        <w:spacing w:line="276" w:lineRule="auto"/>
        <w:jc w:val="both"/>
        <w:rPr>
          <w:rFonts w:ascii="Calibri" w:hAnsi="Calibri" w:eastAsia="Times New Roman" w:cs="Calibri"/>
          <w:b/>
          <w:color w:val="0070C0"/>
          <w:lang w:eastAsia="pl-PL"/>
        </w:rPr>
      </w:pPr>
      <w:r w:rsidRPr="00FE7BB6">
        <w:rPr>
          <w:rFonts w:ascii="Calibri" w:hAnsi="Calibri" w:eastAsia="Times New Roman" w:cs="Calibri"/>
          <w:b/>
          <w:color w:val="0070C0"/>
          <w:lang w:eastAsia="pl-PL"/>
        </w:rPr>
        <w:t xml:space="preserve">Mărturii din Polonia</w:t>
      </w:r>
    </w:p>
    <w:p>
      <w:pPr>
        <w:spacing w:line="276" w:lineRule="auto"/>
        <w:jc w:val="both"/>
        <w:rPr>
          <w:rFonts w:ascii="Calibri" w:hAnsi="Calibri" w:eastAsia="Times New Roman" w:cs="Calibri"/>
          <w:b/>
          <w:color w:val="000000"/>
          <w:lang w:eastAsia="pl-PL"/>
        </w:rPr>
      </w:pPr>
      <w:r w:rsidRPr="00FE7BB6">
        <w:rPr>
          <w:rFonts w:ascii="Calibri" w:hAnsi="Calibri" w:eastAsia="Times New Roman" w:cs="Calibri"/>
          <w:b/>
          <w:color w:val="000000"/>
          <w:lang w:eastAsia="pl-PL"/>
        </w:rPr>
        <w:t xml:space="preserve">Jan - </w:t>
      </w:r>
      <w:r w:rsidRPr="00FE7BB6">
        <w:rPr>
          <w:rFonts w:ascii="Calibri" w:hAnsi="Calibri" w:eastAsia="Times New Roman" w:cs="Calibri"/>
          <w:b/>
          <w:color w:val="000000"/>
          <w:lang w:eastAsia="pl-PL"/>
        </w:rPr>
        <w:t xml:space="preserve">profesor de limba </w:t>
      </w:r>
      <w:r w:rsidRPr="00FE7BB6">
        <w:rPr>
          <w:rFonts w:ascii="Calibri" w:hAnsi="Calibri" w:eastAsia="Times New Roman" w:cs="Calibri"/>
          <w:b/>
          <w:color w:val="000000"/>
          <w:lang w:eastAsia="pl-PL"/>
        </w:rPr>
        <w:t xml:space="preserve">engleză</w:t>
      </w:r>
      <w:r w:rsidRPr="00FE7BB6">
        <w:rPr>
          <w:rFonts w:ascii="Calibri" w:hAnsi="Calibri" w:eastAsia="Times New Roman" w:cs="Calibri"/>
          <w:b/>
          <w:color w:val="000000"/>
          <w:lang w:eastAsia="pl-PL"/>
        </w:rPr>
        <w:t xml:space="preserve">: </w:t>
      </w:r>
      <w:r w:rsidRPr="00FE7BB6">
        <w:rPr>
          <w:rFonts w:ascii="Calibri" w:hAnsi="Calibri" w:eastAsia="Times New Roman" w:cs="Calibri"/>
          <w:color w:val="000000"/>
          <w:lang w:eastAsia="pl-PL"/>
        </w:rPr>
        <w:t xml:space="preserve">"</w:t>
      </w:r>
      <w:r w:rsidRPr="00FE7BB6">
        <w:rPr>
          <w:rFonts w:ascii="Calibri" w:hAnsi="Calibri" w:eastAsia="Times New Roman" w:cs="Calibri"/>
          <w:color w:val="000000"/>
          <w:lang w:val="en-US" w:eastAsia="pl-PL"/>
        </w:rPr>
        <w:t xml:space="preserve">Sunt încântat de ideea unui creator de jocuri serioase complet gratuit. Cu toate acestea</w:t>
      </w:r>
      <w:r w:rsidRPr="00FE7BB6">
        <w:rPr>
          <w:rFonts w:ascii="Calibri" w:hAnsi="Calibri" w:eastAsia="Times New Roman" w:cs="Calibri"/>
          <w:color w:val="000000"/>
          <w:lang w:val="en-US" w:eastAsia="pl-PL"/>
        </w:rPr>
        <w:t xml:space="preserve">, după ce am testat instrumentul, am câteva sugestii de îmbunătățire care i-ar ajuta să exploateze </w:t>
      </w:r>
      <w:r w:rsidRPr="00FE7BB6">
        <w:rPr>
          <w:rFonts w:ascii="Calibri" w:hAnsi="Calibri" w:eastAsia="Times New Roman" w:cs="Calibri"/>
          <w:color w:val="000000"/>
          <w:lang w:val="en-US" w:eastAsia="pl-PL"/>
        </w:rPr>
        <w:lastRenderedPageBreak/>
        <w:t xml:space="preserve">întregul potențial al creatorului de jocuri ideale. Cea mai importantă se referă la feedback-ul pe care îl primesc utilizatorii jocului. În </w:t>
      </w:r>
      <w:r w:rsidRPr="00FE7BB6">
        <w:rPr>
          <w:rFonts w:ascii="Calibri" w:hAnsi="Calibri" w:eastAsia="Times New Roman" w:cs="Calibri"/>
          <w:color w:val="000000"/>
          <w:lang w:val="en-US" w:eastAsia="pl-PL"/>
        </w:rPr>
        <w:lastRenderedPageBreak/>
        <w:t xml:space="preserve">prezent, </w:t>
      </w:r>
      <w:r w:rsidRPr="00FE7BB6">
        <w:rPr>
          <w:rFonts w:ascii="Calibri" w:hAnsi="Calibri" w:eastAsia="Calibri" w:cs="Calibri"/>
          <w:lang w:val="en-US"/>
        </w:rPr>
        <w:t xml:space="preserve">nu există aproape deloc un astfel de feedback. De exemplu, în jocurile de tip quiz există doar informații despre faptul că răspunsul a fost corect sau greșit. Dacă dai un răspuns greșit, ar trebui să existe o informație imediată despre care a fost răspunsul corect. În alte jocuri, în afară de cele de tip quiz, nu există niciun fel de informații despre dacă un anumit răspuns a fost corect sau greșit. În plus, la finalul jocului, ar trebui să existe un rezumat al răspunsurilor participanților, indicând care au fost corecte și care au fost greșite și care ar trebui să fie răspunsul corect. Fără acest tip de îmbunătățire, utilizarea expertului nu este valabilă. Continuați să vă continuați munca ambițioasă. Mai sunt încă unele îmbunătățiri de făcut, dar veți ajunge acolo."</w:t>
      </w:r>
    </w:p>
    <w:p>
      <w:pPr>
        <w:spacing w:line="276" w:lineRule="auto"/>
        <w:jc w:val="both"/>
        <w:rPr>
          <w:rFonts w:ascii="Calibri" w:hAnsi="Calibri" w:eastAsia="Times New Roman" w:cs="Calibri"/>
          <w:b/>
          <w:color w:val="000000"/>
          <w:lang w:val="en-US" w:eastAsia="pl-PL"/>
        </w:rPr>
      </w:pPr>
      <w:r w:rsidRPr="00FE7BB6">
        <w:rPr>
          <w:rFonts w:ascii="Calibri" w:hAnsi="Calibri" w:eastAsia="Calibri" w:cs="Calibri"/>
          <w:b/>
          <w:lang w:val="en-US"/>
        </w:rPr>
        <w:t xml:space="preserve">Joanna - </w:t>
      </w:r>
      <w:r w:rsidRPr="00FE7BB6">
        <w:rPr>
          <w:rFonts w:ascii="Calibri" w:hAnsi="Calibri" w:eastAsia="Calibri" w:cs="Calibri"/>
          <w:b/>
          <w:lang w:val="en-US"/>
        </w:rPr>
        <w:t xml:space="preserve">profesor </w:t>
      </w:r>
      <w:r w:rsidRPr="00FE7BB6">
        <w:rPr>
          <w:rFonts w:ascii="Calibri" w:hAnsi="Calibri" w:eastAsia="Calibri" w:cs="Calibri"/>
          <w:b/>
          <w:lang w:val="en-US"/>
        </w:rPr>
        <w:t xml:space="preserve">universitar</w:t>
      </w:r>
      <w:r w:rsidRPr="00FE7BB6">
        <w:rPr>
          <w:rFonts w:ascii="Calibri" w:hAnsi="Calibri" w:eastAsia="Calibri" w:cs="Calibri"/>
          <w:b/>
          <w:lang w:val="en-US"/>
        </w:rPr>
        <w:t xml:space="preserve">: "</w:t>
      </w:r>
      <w:r w:rsidRPr="00FE7BB6">
        <w:rPr>
          <w:rFonts w:ascii="Calibri" w:hAnsi="Calibri" w:eastAsia="Calibri" w:cs="Calibri"/>
          <w:lang w:val="en-US"/>
        </w:rPr>
        <w:t xml:space="preserve">Sunt un mare fan al abordării de tip "flipped classroom". Prin urmare, când am auzit despre proiectul Ideal Game și despre obiectivele sale, am fost mai mult decât pozitivă. Această idee ar trebui cu siguranță promovată! Totuși, când vine vorba de creatorul în sine, trebuie să subliniez faptul că tipurile de jocuri disponibile sunt destul de standard în comparație cu soluțiile disponibile pe piață. Creatorul Ideal Game oferă o selecție de jocuri mult mai mică decât alte creatoare, de exemplu wordwall.net, chiar și în versiunea sa gratuită. Prin urmare, oferta în acest domeniu ar trebui să fie extinsă. În plus, atunci când am creat jocuri pentru utilizatori noi, a fost destul de confuz pentru mine să selectez dintr-o listă derulantă. Aceasta nu vă permite să vă faceți o idee despre ce este vorba într-un anumit joc. Ar fi fost mai bine să apară imagini care să simbolizeze jocurile în cauză, împreună cu o scurtă descriere a acestora. Chiar și selectarea unui anumit joc din meniul derulant nu îi apropie neapărat pe utilizatori de ideea de joc. Lipsesc scurte descrieri ale regulilor și nu există imagini pentru toate tipurile de jocuri. Este un </w:t>
      </w:r>
      <w:r w:rsidRPr="00FE7BB6">
        <w:rPr>
          <w:rFonts w:ascii="Calibri" w:hAnsi="Calibri" w:eastAsia="Calibri" w:cs="Calibri"/>
          <w:lang w:val="en-US"/>
        </w:rPr>
        <w:t xml:space="preserve">aspect la care trebuie să lucrați, dar sunt sigur că efortul dumneavoastră va da roade</w:t>
      </w:r>
      <w:r w:rsidR="008D612A">
        <w:rPr>
          <w:rFonts w:ascii="Calibri" w:hAnsi="Calibri" w:eastAsia="Calibri" w:cs="Calibri"/>
          <w:lang w:val="en-US"/>
        </w:rPr>
        <w:t xml:space="preserve">.</w:t>
      </w:r>
      <w:r w:rsidRPr="00FE7BB6">
        <w:rPr>
          <w:rFonts w:ascii="Calibri" w:hAnsi="Calibri" w:eastAsia="Calibri" w:cs="Calibri"/>
          <w:lang w:val="en-US"/>
        </w:rPr>
        <w:t xml:space="preserve">"</w:t>
      </w:r>
    </w:p>
    <w:p>
      <w:pPr>
        <w:spacing w:after="400" w:line="276" w:lineRule="auto"/>
        <w:jc w:val="both"/>
        <w:rPr>
          <w:rFonts w:ascii="Calibri" w:hAnsi="Calibri" w:eastAsia="Calibri" w:cs="Calibri"/>
          <w:lang w:val="en-US"/>
        </w:rPr>
      </w:pPr>
      <w:r w:rsidRPr="00FE7BB6">
        <w:rPr>
          <w:rFonts w:ascii="Calibri" w:hAnsi="Calibri" w:eastAsia="Calibri" w:cs="Calibri"/>
          <w:b/>
          <w:lang w:val="en-US"/>
        </w:rPr>
        <w:t xml:space="preserve">Karolina - </w:t>
      </w:r>
      <w:r w:rsidRPr="00FE7BB6">
        <w:rPr>
          <w:rFonts w:ascii="Calibri" w:hAnsi="Calibri" w:eastAsia="Calibri" w:cs="Calibri"/>
          <w:b/>
          <w:lang w:val="en-US"/>
        </w:rPr>
        <w:t xml:space="preserve">Manager </w:t>
      </w:r>
      <w:r w:rsidRPr="00FE7BB6">
        <w:rPr>
          <w:rFonts w:ascii="Calibri" w:hAnsi="Calibri" w:eastAsia="Calibri" w:cs="Calibri"/>
          <w:b/>
          <w:lang w:val="en-US"/>
        </w:rPr>
        <w:t xml:space="preserve">educațional</w:t>
      </w:r>
      <w:r w:rsidRPr="00FE7BB6">
        <w:rPr>
          <w:rFonts w:ascii="Calibri" w:hAnsi="Calibri" w:eastAsia="Calibri" w:cs="Calibri"/>
          <w:b/>
          <w:lang w:val="en-US"/>
        </w:rPr>
        <w:t xml:space="preserve">: </w:t>
      </w:r>
      <w:r w:rsidRPr="00FE7BB6">
        <w:rPr>
          <w:rFonts w:ascii="Calibri" w:hAnsi="Calibri" w:eastAsia="Calibri" w:cs="Calibri"/>
          <w:lang w:val="en-US"/>
        </w:rPr>
        <w:t xml:space="preserve">"Abordarea "Flipped classroom", jocurile serioase și învățarea mixtă reprezintă viitorul educației. Merită cu siguranță să "infectăm" profesorii cu metode de predare mai atractive. Din acest motiv, sunt foarte fericită că am participat la testarea Ideal Game Creator. Pentru ca acest instrument să aibă potențialul de a se dezvolta, sunt necesare îmbunătățiri care să permită utilizarea sa pe termen lung. De exemplu, posibilitatea de a căuta jocuri prin tastarea subiectului de interes într-un motor de căutare special. Ar fi apoi posibil să se utilizeze un joc care a fost creat de un alt utilizator al expertului. În plus, capacitatea de a organiza jocurile în dosare este esențială pentru utilizarea pe termen lung. Voi urmări cu interes dezvoltarea acestui instrument."</w:t>
      </w:r>
    </w:p>
    <w:p>
      <w:pPr>
        <w:spacing w:line="276" w:lineRule="auto"/>
        <w:jc w:val="both"/>
        <w:rPr>
          <w:rFonts w:ascii="Calibri" w:hAnsi="Calibri" w:eastAsia="Yu Mincho" w:cs="Calibri"/>
          <w:b/>
          <w:bCs/>
          <w:color w:val="0070C0"/>
          <w:lang w:eastAsia="ja-JP" w:bidi="hi-IN"/>
        </w:rPr>
      </w:pPr>
      <w:r w:rsidRPr="00FE7BB6">
        <w:rPr>
          <w:rFonts w:ascii="Calibri" w:hAnsi="Calibri" w:eastAsia="Yu Mincho" w:cs="Calibri"/>
          <w:b/>
          <w:bCs/>
          <w:color w:val="0070C0"/>
          <w:lang w:eastAsia="ja-JP" w:bidi="hi-IN"/>
        </w:rPr>
        <w:t xml:space="preserve">Mărturii din Marea Britanie </w:t>
      </w:r>
    </w:p>
    <w:p>
      <w:pPr>
        <w:spacing w:line="276" w:lineRule="auto"/>
        <w:jc w:val="both"/>
        <w:rPr>
          <w:rFonts w:ascii="Calibri" w:hAnsi="Calibri" w:eastAsia="Yu Mincho" w:cs="Calibri"/>
          <w:b/>
          <w:bCs/>
          <w:lang w:eastAsia="ja-JP" w:bidi="hi-IN"/>
        </w:rPr>
      </w:pPr>
      <w:r w:rsidRPr="00FE7BB6">
        <w:rPr>
          <w:rFonts w:ascii="Calibri" w:hAnsi="Calibri" w:eastAsia="Yu Mincho" w:cs="Calibri"/>
          <w:b/>
          <w:bCs/>
          <w:lang w:eastAsia="ja-JP" w:bidi="hi-IN"/>
        </w:rPr>
        <w:t xml:space="preserve">Q</w:t>
      </w:r>
      <w:r w:rsidRPr="00FE7BB6" w:rsidR="00BC71AB">
        <w:rPr>
          <w:rFonts w:ascii="Calibri" w:hAnsi="Calibri" w:eastAsia="Yu Mincho" w:cs="Calibri"/>
          <w:b/>
          <w:bCs/>
          <w:lang w:eastAsia="ja-JP" w:bidi="hi-IN"/>
        </w:rPr>
        <w:t xml:space="preserve">.</w:t>
      </w:r>
      <w:r w:rsidRPr="00FE7BB6">
        <w:rPr>
          <w:rFonts w:ascii="Calibri" w:hAnsi="Calibri" w:eastAsia="Yu Mincho" w:cs="Calibri"/>
          <w:b/>
          <w:bCs/>
          <w:lang w:eastAsia="ja-JP" w:bidi="hi-IN"/>
        </w:rPr>
        <w:t xml:space="preserve">K</w:t>
      </w:r>
      <w:r w:rsidRPr="00FE7BB6" w:rsidR="00BC71AB">
        <w:rPr>
          <w:rFonts w:ascii="Calibri" w:hAnsi="Calibri" w:eastAsia="Yu Mincho" w:cs="Calibri"/>
          <w:b/>
          <w:bCs/>
          <w:lang w:eastAsia="ja-JP" w:bidi="hi-IN"/>
        </w:rPr>
        <w:t xml:space="preserve">. </w:t>
      </w:r>
      <w:r w:rsidRPr="00FE7BB6" w:rsidR="00BC71AB">
        <w:rPr>
          <w:rFonts w:ascii="Calibri" w:hAnsi="Calibri" w:eastAsia="Calibri" w:cs="Calibri"/>
          <w:b/>
          <w:lang w:val="en-US"/>
        </w:rPr>
        <w:t xml:space="preserve">- </w:t>
      </w:r>
      <w:r w:rsidRPr="00FE7BB6">
        <w:rPr>
          <w:rFonts w:ascii="Calibri" w:hAnsi="Calibri" w:eastAsia="Yu Mincho" w:cs="Calibri"/>
          <w:b/>
          <w:bCs/>
          <w:lang w:eastAsia="ja-JP" w:bidi="hi-IN"/>
        </w:rPr>
        <w:t xml:space="preserve">Lector </w:t>
      </w:r>
      <w:r w:rsidRPr="00FE7BB6">
        <w:rPr>
          <w:rFonts w:ascii="Calibri" w:hAnsi="Calibri" w:eastAsia="Yu Mincho" w:cs="Calibri"/>
          <w:b/>
          <w:bCs/>
          <w:lang w:eastAsia="ja-JP" w:bidi="hi-IN"/>
        </w:rPr>
        <w:t xml:space="preserve">universitar</w:t>
      </w:r>
      <w:r w:rsidRPr="00FE7BB6">
        <w:rPr>
          <w:rFonts w:ascii="Calibri" w:hAnsi="Calibri" w:eastAsia="Yu Mincho" w:cs="Calibri"/>
          <w:b/>
          <w:bCs/>
          <w:lang w:eastAsia="ja-JP" w:bidi="hi-IN"/>
        </w:rPr>
        <w:t xml:space="preserve">: </w:t>
      </w:r>
      <w:r w:rsidRPr="00FE7BB6">
        <w:rPr>
          <w:rFonts w:ascii="Calibri" w:hAnsi="Calibri" w:eastAsia="Yu Mincho" w:cs="Calibri"/>
          <w:sz w:val="24"/>
          <w:szCs w:val="24"/>
          <w:lang w:val="en-US" w:eastAsia="ja-JP" w:bidi="hi-IN"/>
        </w:rPr>
        <w:t xml:space="preserve">"Am </w:t>
      </w:r>
      <w:r w:rsidRPr="00FE7BB6">
        <w:rPr>
          <w:rFonts w:ascii="Calibri" w:hAnsi="Calibri" w:eastAsia="Yu Mincho" w:cs="Calibri"/>
          <w:color w:val="000000"/>
          <w:lang w:eastAsia="ja-JP" w:bidi="hi-IN"/>
        </w:rPr>
        <w:t xml:space="preserve">încercat trei jocuri și le-am găsit foarte interesante. Am dezvoltat și propriul meu joc. Acesta se numește "Fundamentele curriculumului". Am încercat "Jocul cuvintelor care plouă" pe statistică. Cu toate acestea, nu am putut urmări cu adevărat. Am dat clic pe cuvinte și am încercat să le trag în categoriile relevante, dar nu a funcționat. Celelalte jocuri pe care le-am încercat au fost "colectează cuvinte" și "test". Acestea au fost foarte simple și ușor de urmărit. Vă mulțumesc foarte mult pentru că m-ați invitat să particip la acest studiu. Consider acest instrument de joc foarte interesant și aș dori să îl folosesc ca mijloc de evaluare formativă în timpul lecțiilor</w:t>
      </w:r>
      <w:r w:rsidR="008D612A">
        <w:rPr>
          <w:rFonts w:ascii="Calibri" w:hAnsi="Calibri" w:eastAsia="Times New Roman" w:cs="Calibri"/>
          <w:color w:val="000000"/>
          <w:lang w:eastAsia="ja-JP" w:bidi="hi-IN"/>
        </w:rPr>
        <w:t xml:space="preserve">." </w:t>
      </w:r>
    </w:p>
    <w:p>
      <w:pPr>
        <w:spacing w:line="276" w:lineRule="auto"/>
        <w:jc w:val="both"/>
        <w:rPr>
          <w:rFonts w:ascii="Calibri" w:hAnsi="Calibri" w:eastAsia="Yu Mincho" w:cs="Calibri"/>
          <w:b/>
          <w:bCs/>
          <w:lang w:eastAsia="ja-JP" w:bidi="hi-IN"/>
        </w:rPr>
      </w:pPr>
      <w:r w:rsidRPr="00FE7BB6">
        <w:rPr>
          <w:rFonts w:ascii="Calibri" w:hAnsi="Calibri" w:eastAsia="Yu Mincho" w:cs="Calibri"/>
          <w:b/>
          <w:bCs/>
          <w:lang w:eastAsia="ja-JP" w:bidi="hi-IN"/>
        </w:rPr>
        <w:t xml:space="preserve">N</w:t>
      </w:r>
      <w:r w:rsidRPr="00FE7BB6" w:rsidR="00BC71AB">
        <w:rPr>
          <w:rFonts w:ascii="Calibri" w:hAnsi="Calibri" w:eastAsia="Yu Mincho" w:cs="Calibri"/>
          <w:b/>
          <w:bCs/>
          <w:lang w:eastAsia="ja-JP" w:bidi="hi-IN"/>
        </w:rPr>
        <w:t xml:space="preserve">.</w:t>
      </w:r>
      <w:r w:rsidRPr="00FE7BB6">
        <w:rPr>
          <w:rFonts w:ascii="Calibri" w:hAnsi="Calibri" w:eastAsia="Yu Mincho" w:cs="Calibri"/>
          <w:b/>
          <w:bCs/>
          <w:lang w:eastAsia="ja-JP" w:bidi="hi-IN"/>
        </w:rPr>
        <w:t xml:space="preserve">A</w:t>
      </w:r>
      <w:r w:rsidRPr="00FE7BB6" w:rsidR="00BC71AB">
        <w:rPr>
          <w:rFonts w:ascii="Calibri" w:hAnsi="Calibri" w:eastAsia="Yu Mincho" w:cs="Calibri"/>
          <w:b/>
          <w:bCs/>
          <w:lang w:eastAsia="ja-JP" w:bidi="hi-IN"/>
        </w:rPr>
        <w:t xml:space="preserve">. </w:t>
      </w:r>
      <w:r w:rsidRPr="00FE7BB6" w:rsidR="00BC71AB">
        <w:rPr>
          <w:rFonts w:ascii="Calibri" w:hAnsi="Calibri" w:eastAsia="Calibri" w:cs="Calibri"/>
          <w:b/>
          <w:lang w:val="en-US"/>
        </w:rPr>
        <w:t xml:space="preserve">- </w:t>
      </w:r>
      <w:r w:rsidRPr="00FE7BB6">
        <w:rPr>
          <w:rFonts w:ascii="Calibri" w:hAnsi="Calibri" w:eastAsia="Yu Mincho" w:cs="Calibri"/>
          <w:b/>
          <w:bCs/>
          <w:lang w:eastAsia="ja-JP" w:bidi="hi-IN"/>
        </w:rPr>
        <w:t xml:space="preserve">Conferențiar </w:t>
      </w:r>
      <w:r w:rsidRPr="00FE7BB6">
        <w:rPr>
          <w:rFonts w:ascii="Calibri" w:hAnsi="Calibri" w:eastAsia="Yu Mincho" w:cs="Calibri"/>
          <w:b/>
          <w:bCs/>
          <w:lang w:eastAsia="ja-JP" w:bidi="hi-IN"/>
        </w:rPr>
        <w:t xml:space="preserve">universitar</w:t>
      </w:r>
      <w:r w:rsidRPr="00FE7BB6">
        <w:rPr>
          <w:rFonts w:ascii="Calibri" w:hAnsi="Calibri" w:eastAsia="Yu Mincho" w:cs="Calibri"/>
          <w:b/>
          <w:bCs/>
          <w:lang w:eastAsia="ja-JP" w:bidi="hi-IN"/>
        </w:rPr>
        <w:t xml:space="preserve">: </w:t>
      </w:r>
      <w:r w:rsidRPr="00FE7BB6">
        <w:rPr>
          <w:rFonts w:ascii="Calibri" w:hAnsi="Calibri" w:eastAsia="Yu Mincho" w:cs="Calibri"/>
          <w:sz w:val="24"/>
          <w:szCs w:val="24"/>
          <w:lang w:val="en-US" w:eastAsia="ja-JP" w:bidi="hi-IN"/>
        </w:rPr>
        <w:t xml:space="preserve">"</w:t>
      </w:r>
      <w:r w:rsidRPr="00FE7BB6">
        <w:rPr>
          <w:rFonts w:ascii="Calibri" w:hAnsi="Calibri" w:eastAsia="Yu Mincho" w:cs="Calibri"/>
          <w:lang w:eastAsia="ja-JP" w:bidi="hi-IN"/>
        </w:rPr>
        <w:t xml:space="preserve">Cred cu tărie în abordarea clasei inversate, așa că am dorit să încerc instrumentul IDEAL Game creator. L-am găsit intuitiv și ușor de utilizat. Prototipurile de jocuri care existau deja ca parte a site-ului web au fost foarte utile pentru a înțelege cum să creez jocuri, dar </w:t>
      </w:r>
      <w:r w:rsidRPr="00FE7BB6">
        <w:rPr>
          <w:rFonts w:ascii="Calibri" w:hAnsi="Calibri" w:eastAsia="Yu Mincho" w:cs="Calibri"/>
          <w:lang w:eastAsia="ja-JP" w:bidi="hi-IN"/>
        </w:rPr>
        <w:lastRenderedPageBreak/>
        <w:t xml:space="preserve">și pentru a reflecta asupra scopului creării de jocuri pentru propria mea clasă. Am avut ocazia să mă uit la unele dintre scenariile de învățare produse de echipa IDEAL Game și le-am considerat, de asemenea, utile. Simt că acum înțeleg mai bine cum pot fi create aceste jocuri și cum pot deveni parte integrantă a planurilor mele de lecții.</w:t>
      </w:r>
      <w:r w:rsidR="008D612A">
        <w:rPr>
          <w:rFonts w:ascii="Calibri" w:hAnsi="Calibri" w:eastAsia="Times New Roman" w:cs="Calibri"/>
          <w:color w:val="000000"/>
          <w:lang w:eastAsia="ja-JP" w:bidi="hi-IN"/>
        </w:rPr>
        <w:t xml:space="preserve">"</w:t>
      </w:r>
    </w:p>
    <w:p>
      <w:pPr>
        <w:spacing w:after="400" w:line="276" w:lineRule="auto"/>
        <w:jc w:val="both"/>
        <w:rPr>
          <w:rFonts w:ascii="Calibri" w:hAnsi="Calibri" w:eastAsia="Yu Mincho" w:cs="Calibri"/>
          <w:sz w:val="24"/>
          <w:szCs w:val="24"/>
          <w:lang w:val="en-US" w:eastAsia="ja-JP" w:bidi="hi-IN"/>
        </w:rPr>
      </w:pPr>
      <w:r w:rsidRPr="00FE7BB6">
        <w:rPr>
          <w:rFonts w:ascii="Calibri" w:hAnsi="Calibri" w:eastAsia="Yu Mincho" w:cs="Calibri"/>
          <w:b/>
          <w:bCs/>
          <w:lang w:eastAsia="ja-JP" w:bidi="hi-IN"/>
        </w:rPr>
        <w:t xml:space="preserve">A</w:t>
      </w:r>
      <w:r w:rsidRPr="00FE7BB6" w:rsidR="00BC71AB">
        <w:rPr>
          <w:rFonts w:ascii="Calibri" w:hAnsi="Calibri" w:eastAsia="Yu Mincho" w:cs="Calibri"/>
          <w:b/>
          <w:bCs/>
          <w:lang w:eastAsia="ja-JP" w:bidi="hi-IN"/>
        </w:rPr>
        <w:t xml:space="preserve">.</w:t>
      </w:r>
      <w:r w:rsidRPr="00FE7BB6">
        <w:rPr>
          <w:rFonts w:ascii="Calibri" w:hAnsi="Calibri" w:eastAsia="Yu Mincho" w:cs="Calibri"/>
          <w:b/>
          <w:bCs/>
          <w:lang w:eastAsia="ja-JP" w:bidi="hi-IN"/>
        </w:rPr>
        <w:t xml:space="preserve">D</w:t>
      </w:r>
      <w:r w:rsidRPr="00FE7BB6" w:rsidR="00BC71AB">
        <w:rPr>
          <w:rFonts w:ascii="Calibri" w:hAnsi="Calibri" w:eastAsia="Yu Mincho" w:cs="Calibri"/>
          <w:b/>
          <w:bCs/>
          <w:lang w:eastAsia="ja-JP" w:bidi="hi-IN"/>
        </w:rPr>
        <w:t xml:space="preserve">. </w:t>
      </w:r>
      <w:r w:rsidRPr="00FE7BB6" w:rsidR="00BC71AB">
        <w:rPr>
          <w:rFonts w:ascii="Calibri" w:hAnsi="Calibri" w:eastAsia="Calibri" w:cs="Calibri"/>
          <w:b/>
          <w:lang w:val="en-US"/>
        </w:rPr>
        <w:t xml:space="preserve">- </w:t>
      </w:r>
      <w:r w:rsidRPr="00FE7BB6">
        <w:rPr>
          <w:rFonts w:ascii="Calibri" w:hAnsi="Calibri" w:eastAsia="Yu Mincho" w:cs="Calibri"/>
          <w:b/>
          <w:bCs/>
          <w:lang w:eastAsia="ja-JP" w:bidi="hi-IN"/>
        </w:rPr>
        <w:t xml:space="preserve">Doctorand </w:t>
      </w:r>
      <w:r w:rsidRPr="00FE7BB6">
        <w:rPr>
          <w:rFonts w:ascii="Calibri" w:hAnsi="Calibri" w:eastAsia="Yu Mincho" w:cs="Calibri"/>
          <w:b/>
          <w:bCs/>
          <w:lang w:eastAsia="ja-JP" w:bidi="hi-IN"/>
        </w:rPr>
        <w:t xml:space="preserve">internațional </w:t>
      </w:r>
      <w:r w:rsidRPr="00FE7BB6">
        <w:rPr>
          <w:rFonts w:ascii="Calibri" w:hAnsi="Calibri" w:eastAsia="Yu Mincho" w:cs="Calibri"/>
          <w:b/>
          <w:bCs/>
          <w:lang w:eastAsia="ja-JP" w:bidi="hi-IN"/>
        </w:rPr>
        <w:t xml:space="preserve">în Marea Britanie și </w:t>
      </w:r>
      <w:r w:rsidRPr="00FE7BB6">
        <w:rPr>
          <w:rFonts w:ascii="Calibri" w:hAnsi="Calibri" w:eastAsia="Yu Mincho" w:cs="Calibri"/>
          <w:b/>
          <w:bCs/>
          <w:lang w:eastAsia="ja-JP" w:bidi="hi-IN"/>
        </w:rPr>
        <w:t xml:space="preserve">lector </w:t>
      </w:r>
      <w:r w:rsidRPr="00FE7BB6">
        <w:rPr>
          <w:rFonts w:ascii="Calibri" w:hAnsi="Calibri" w:eastAsia="Yu Mincho" w:cs="Calibri"/>
          <w:b/>
          <w:bCs/>
          <w:lang w:eastAsia="ja-JP" w:bidi="hi-IN"/>
        </w:rPr>
        <w:t xml:space="preserve">universitar </w:t>
      </w:r>
      <w:r w:rsidRPr="00FE7BB6">
        <w:rPr>
          <w:rFonts w:ascii="Calibri" w:hAnsi="Calibri" w:eastAsia="Yu Mincho" w:cs="Calibri"/>
          <w:b/>
          <w:bCs/>
          <w:lang w:eastAsia="ja-JP" w:bidi="hi-IN"/>
        </w:rPr>
        <w:t xml:space="preserve">în țara sa de origine: </w:t>
      </w:r>
      <w:r w:rsidRPr="00FE7BB6">
        <w:rPr>
          <w:rFonts w:ascii="Calibri" w:hAnsi="Calibri" w:eastAsia="Yu Mincho" w:cs="Calibri"/>
          <w:sz w:val="24"/>
          <w:szCs w:val="24"/>
          <w:lang w:val="en-US" w:eastAsia="ja-JP" w:bidi="hi-IN"/>
        </w:rPr>
        <w:t xml:space="preserve">"În calitate de </w:t>
      </w:r>
      <w:r w:rsidRPr="00FE7BB6">
        <w:rPr>
          <w:rFonts w:ascii="Calibri" w:hAnsi="Calibri" w:eastAsia="Calibri" w:cs="Calibri"/>
        </w:rPr>
        <w:t xml:space="preserve">profesor, accept ca fiind adevărat faptul că procesul educațional de succes este unul participativ. Elevii tind să fie mai activi, mai dornici să învețe și mai încrezători atunci când în clasă sunt implementate diferite activități pe lângă predarea unidirecțională. Cred că utilizarea unor activități diferite poate capta atenția elevilor și le poate reîncărca energia pentru învățare. În ceea ce mă privește, una dintre metodele pe care le-am folosit sunt jocurile în clasă. Jocurile din cadrul clasei scot seriozitatea din procesul de predare și îi învață pe elevi într-un mod mai eficient, uneori, deoarece le captează atenția asupra conceptului pe care încercăm să îl explicăm într-un mod mai bun. Am folosit jocuri de tip quiz rapid, curse de întrebări și alte jocuri simple în timpul predării și mi s-a arătat cât de important este să folosesc jocuri în timpul predării. Uneori a trebuit chiar să folosesc jocuri rapide needucative timp de câteva minute pentru ca elevii mei să se concentreze din nou, ceea ce îmi arată cât de important este să implementez jocuri serioase în cadrul orelor de curs. Pur și simplu sprijină și face profesorii mai eficienți. Am folosit jocurile IDEAL, cum ar fi jocul de colectare a cuvintelor. Cred că acest joc ar putea fi eficient pentru studenții mei din anii trei și patru, deoarece cursurile din această etapă încep să fie orientate spre gândire critică și discuții. Folosirea acestui joc ar putea îmbunătăți și ajuta studenții să discute și să exprime concepte dificile și poate că folosirea cuvintelor pe care le-au colectat pentru a le explica conceptul i-ar putea ajuta să îl înțeleagă mai bine. De asemenea, ar putea să le îmbogățească abilitățile lingvistice, deoarece elevii mei sunt studenți arabi nativi care studiază în limba engleză. În plus, cred că </w:t>
      </w:r>
      <w:r w:rsidRPr="00FE7BB6">
        <w:rPr>
          <w:rFonts w:ascii="Calibri" w:hAnsi="Calibri" w:eastAsia="Calibri" w:cs="Calibri"/>
        </w:rPr>
        <w:t xml:space="preserve">designul </w:t>
      </w:r>
      <w:r w:rsidRPr="00FE7BB6">
        <w:rPr>
          <w:rFonts w:ascii="Calibri" w:hAnsi="Calibri" w:eastAsia="Calibri" w:cs="Calibri"/>
        </w:rPr>
        <w:t xml:space="preserve">IDEAL </w:t>
      </w:r>
      <w:r w:rsidRPr="00FE7BB6">
        <w:rPr>
          <w:rFonts w:ascii="Calibri" w:hAnsi="Calibri" w:eastAsia="Calibri" w:cs="Calibri"/>
        </w:rPr>
        <w:t xml:space="preserve">Games va capta atenția elevilor, ceea ce le va recăpăta concentrarea și atenția față de profesor.</w:t>
      </w:r>
      <w:r w:rsidR="008D612A">
        <w:rPr>
          <w:rFonts w:ascii="Calibri" w:hAnsi="Calibri" w:eastAsia="Times New Roman" w:cs="Calibri"/>
          <w:color w:val="000000"/>
          <w:lang w:eastAsia="ja-JP" w:bidi="hi-IN"/>
        </w:rPr>
        <w:t xml:space="preserve">"</w:t>
      </w:r>
    </w:p>
    <w:p>
      <w:pPr>
        <w:spacing w:line="276" w:lineRule="auto"/>
        <w:jc w:val="both"/>
        <w:rPr>
          <w:rFonts w:ascii="Calibri" w:hAnsi="Calibri" w:eastAsia="Arial" w:cs="Calibri"/>
          <w:b/>
          <w:lang w:eastAsia="ro-RO"/>
        </w:rPr>
      </w:pPr>
      <w:r w:rsidRPr="00FE7BB6">
        <w:rPr>
          <w:rFonts w:ascii="Calibri" w:hAnsi="Calibri" w:eastAsia="Arial" w:cs="Calibri"/>
          <w:b/>
          <w:color w:val="0070C0"/>
          <w:lang w:eastAsia="ro-RO"/>
        </w:rPr>
        <w:t xml:space="preserve">Mărturii din Spania</w:t>
      </w:r>
    </w:p>
    <w:p>
      <w:pPr>
        <w:spacing w:line="276" w:lineRule="auto"/>
        <w:jc w:val="both"/>
        <w:rPr>
          <w:rFonts w:ascii="Calibri" w:hAnsi="Calibri" w:eastAsia="Arial" w:cs="Calibri"/>
          <w:b/>
          <w:lang w:eastAsia="ro-RO"/>
        </w:rPr>
      </w:pPr>
      <w:r w:rsidRPr="00FE7BB6">
        <w:rPr>
          <w:rFonts w:ascii="Calibri" w:hAnsi="Calibri" w:eastAsia="Arial" w:cs="Calibri"/>
          <w:b/>
          <w:lang w:eastAsia="ro-RO"/>
        </w:rPr>
        <w:t xml:space="preserve">Pedro </w:t>
      </w:r>
      <w:r w:rsidRPr="00FE7BB6" w:rsidR="00BC71AB">
        <w:rPr>
          <w:rFonts w:ascii="Calibri" w:hAnsi="Calibri" w:eastAsia="Calibri" w:cs="Calibri"/>
          <w:b/>
          <w:lang w:val="en-US"/>
        </w:rPr>
        <w:t xml:space="preserve">- </w:t>
      </w:r>
      <w:r w:rsidRPr="00FE7BB6" w:rsidR="00BC71AB">
        <w:rPr>
          <w:rFonts w:ascii="Calibri" w:hAnsi="Calibri" w:eastAsia="Arial" w:cs="Calibri"/>
          <w:b/>
          <w:lang w:eastAsia="ro-RO"/>
        </w:rPr>
        <w:t xml:space="preserve">profesor </w:t>
      </w:r>
      <w:r w:rsidRPr="00FE7BB6">
        <w:rPr>
          <w:rFonts w:ascii="Calibri" w:hAnsi="Calibri" w:eastAsia="Arial" w:cs="Calibri"/>
          <w:b/>
          <w:lang w:eastAsia="ro-RO"/>
        </w:rPr>
        <w:t xml:space="preserve">universitar</w:t>
      </w:r>
      <w:r w:rsidRPr="00FE7BB6">
        <w:rPr>
          <w:rFonts w:ascii="Calibri" w:hAnsi="Calibri" w:eastAsia="Arial" w:cs="Calibri"/>
          <w:b/>
          <w:lang w:eastAsia="ro-RO"/>
        </w:rPr>
        <w:t xml:space="preserve">: "În calitate de </w:t>
      </w:r>
      <w:r w:rsidRPr="00FE7BB6">
        <w:rPr>
          <w:rFonts w:ascii="Calibri" w:hAnsi="Calibri" w:eastAsia="Arial" w:cs="Calibri"/>
          <w:lang w:eastAsia="ro-RO"/>
        </w:rPr>
        <w:t xml:space="preserve">profesor de predare online, încerc să fiu informat cu privire la acest tip de soluții și activități, care pot face învățarea mai plăcută și, astfel, pot crește interesul elevilor pentru această materie. După ce am folosit IDEAL GAME Serious Game Creator, am constatat că poate fi un pic confuz să creez anumite jocuri, de exemplu, în care cuvintele cad și trebuie să reglezi viteza cu care cad. Odată ce ai investit ceva timp, am reușit să o ajustez bine și jocurile sunt bune. Poate că platformei îi lipsesc câteva mici îmbunătățiri pentru a o face atractivă pentru o utilizare regulată. Apreciez foarte mult acest tip de inițiative și cred că sunt foarte îmbucurătoare pentru comunitatea educațională."</w:t>
      </w:r>
    </w:p>
    <w:p>
      <w:pPr>
        <w:spacing w:line="276" w:lineRule="auto"/>
        <w:jc w:val="both"/>
        <w:rPr>
          <w:rFonts w:ascii="Calibri" w:hAnsi="Calibri" w:eastAsia="Arial" w:cs="Calibri"/>
          <w:lang w:eastAsia="ro-RO"/>
        </w:rPr>
      </w:pPr>
      <w:r w:rsidRPr="00FE7BB6">
        <w:rPr>
          <w:rFonts w:ascii="Calibri" w:hAnsi="Calibri" w:eastAsia="Arial" w:cs="Calibri"/>
          <w:b/>
          <w:lang w:eastAsia="ro-RO"/>
        </w:rPr>
        <w:t xml:space="preserve">Marta </w:t>
      </w:r>
      <w:r w:rsidRPr="00FE7BB6" w:rsidR="00BC71AB">
        <w:rPr>
          <w:rFonts w:ascii="Calibri" w:hAnsi="Calibri" w:eastAsia="Calibri" w:cs="Calibri"/>
          <w:b/>
          <w:lang w:val="en-US"/>
        </w:rPr>
        <w:t xml:space="preserve">- </w:t>
      </w:r>
      <w:r w:rsidRPr="00FE7BB6">
        <w:rPr>
          <w:rFonts w:ascii="Calibri" w:hAnsi="Calibri" w:eastAsia="Arial" w:cs="Calibri"/>
          <w:b/>
          <w:lang w:eastAsia="ro-RO"/>
        </w:rPr>
        <w:t xml:space="preserve">profesor </w:t>
      </w:r>
      <w:r w:rsidRPr="00FE7BB6">
        <w:rPr>
          <w:rFonts w:ascii="Calibri" w:hAnsi="Calibri" w:eastAsia="Arial" w:cs="Calibri"/>
          <w:b/>
          <w:lang w:eastAsia="ro-RO"/>
        </w:rPr>
        <w:t xml:space="preserve">universitar</w:t>
      </w:r>
      <w:r w:rsidRPr="00FE7BB6">
        <w:rPr>
          <w:rFonts w:ascii="Calibri" w:hAnsi="Calibri" w:eastAsia="Arial" w:cs="Calibri"/>
          <w:b/>
          <w:lang w:eastAsia="ro-RO"/>
        </w:rPr>
        <w:t xml:space="preserve">: </w:t>
      </w:r>
      <w:r w:rsidRPr="00FE7BB6">
        <w:rPr>
          <w:rFonts w:ascii="Calibri" w:hAnsi="Calibri" w:eastAsia="Arial" w:cs="Calibri"/>
          <w:lang w:eastAsia="ro-RO"/>
        </w:rPr>
        <w:t xml:space="preserve">"Am folosit instrumentul IDEAL GAME pentru a evalua integrarea acestuia în materia mea, în vederea realizării unor activități de recapitulare sau a deschiderii temelor. Este un instrument care poate fi încă îmbunătățit în anumite aspecte, dar funcționează bine. Găsesc acest tip de proiecte educaționale foarte interesante și voi urmări evoluția IDEAL GAME pentru a testa versiunea finală a creatorului."</w:t>
      </w:r>
    </w:p>
    <w:p>
      <w:pPr>
        <w:spacing w:after="400" w:line="276" w:lineRule="auto"/>
        <w:jc w:val="both"/>
        <w:rPr>
          <w:rFonts w:ascii="Calibri" w:hAnsi="Calibri" w:eastAsia="Arial" w:cs="Calibri"/>
          <w:lang w:eastAsia="ro-RO"/>
        </w:rPr>
      </w:pPr>
      <w:r w:rsidRPr="00FE7BB6">
        <w:rPr>
          <w:rFonts w:ascii="Calibri" w:hAnsi="Calibri" w:eastAsia="Arial" w:cs="Calibri"/>
          <w:b/>
          <w:lang w:eastAsia="ro-RO"/>
        </w:rPr>
        <w:t xml:space="preserve">Susana </w:t>
      </w:r>
      <w:r w:rsidRPr="00FE7BB6" w:rsidR="00BC71AB">
        <w:rPr>
          <w:rFonts w:ascii="Calibri" w:hAnsi="Calibri" w:eastAsia="Calibri" w:cs="Calibri"/>
          <w:b/>
          <w:lang w:val="en-US"/>
        </w:rPr>
        <w:t xml:space="preserve">- </w:t>
      </w:r>
      <w:r w:rsidRPr="00FE7BB6">
        <w:rPr>
          <w:rFonts w:ascii="Calibri" w:hAnsi="Calibri" w:eastAsia="Arial" w:cs="Calibri"/>
          <w:b/>
          <w:lang w:eastAsia="ro-RO"/>
        </w:rPr>
        <w:t xml:space="preserve">studentă la </w:t>
      </w:r>
      <w:r w:rsidRPr="00FE7BB6">
        <w:rPr>
          <w:rFonts w:ascii="Calibri" w:hAnsi="Calibri" w:eastAsia="Arial" w:cs="Calibri"/>
          <w:b/>
          <w:lang w:eastAsia="ro-RO"/>
        </w:rPr>
        <w:t xml:space="preserve">universitate</w:t>
      </w:r>
      <w:r w:rsidRPr="00FE7BB6">
        <w:rPr>
          <w:rFonts w:ascii="Calibri" w:hAnsi="Calibri" w:eastAsia="Arial" w:cs="Calibri"/>
          <w:b/>
          <w:lang w:eastAsia="ro-RO"/>
        </w:rPr>
        <w:t xml:space="preserve">: "</w:t>
      </w:r>
      <w:r w:rsidRPr="00FE7BB6">
        <w:rPr>
          <w:rFonts w:ascii="Calibri" w:hAnsi="Calibri" w:eastAsia="Arial" w:cs="Calibri"/>
          <w:lang w:eastAsia="ro-RO"/>
        </w:rPr>
        <w:t xml:space="preserve">Am jucat jocul și nu știu dacă aș putea sau chiar dacă comentariul meu este deplasat, dar cred că ar fi interesantă, o comandă pentru a reîncerca sau juca din nou, </w:t>
      </w:r>
      <w:r w:rsidRPr="00FE7BB6">
        <w:rPr>
          <w:rFonts w:ascii="Calibri" w:hAnsi="Calibri" w:eastAsia="Arial" w:cs="Calibri"/>
          <w:lang w:eastAsia="ro-RO"/>
        </w:rPr>
        <w:lastRenderedPageBreak/>
        <w:t xml:space="preserve">pentru că cel puțin eu a trebuit să reîncarc pagina pentru a juca jocul "ploaie de cuvinte". În afară de asta, jocurile mi s-au părut educative și distractive. Platforma este simplă și a funcționat bine pentru mine."</w:t>
      </w:r>
    </w:p>
    <w:p>
      <w:pPr>
        <w:spacing w:line="276" w:lineRule="auto"/>
        <w:jc w:val="both"/>
        <w:rPr>
          <w:rFonts w:ascii="Calibri" w:hAnsi="Calibri" w:cs="Calibri"/>
          <w:bCs/>
        </w:rPr>
      </w:pPr>
      <w:r w:rsidRPr="00FE7BB6">
        <w:rPr>
          <w:rFonts w:ascii="Calibri" w:hAnsi="Calibri" w:eastAsia="Calibri" w:cs="Calibri"/>
        </w:rPr>
        <w:t xml:space="preserve">Aceste mărturii din partea beneficiarilor îndreptățesc consorțiul proiectului să considere că </w:t>
      </w:r>
      <w:r w:rsidRPr="00FE7BB6">
        <w:rPr>
          <w:rFonts w:ascii="Calibri" w:hAnsi="Calibri" w:eastAsia="Calibri" w:cs="Calibri"/>
          <w:b/>
          <w:bCs/>
        </w:rPr>
        <w:t xml:space="preserve">proiectul IDEAL GAME a fost un real succes</w:t>
      </w:r>
      <w:r w:rsidRPr="00FE7BB6">
        <w:rPr>
          <w:rFonts w:ascii="Calibri" w:hAnsi="Calibri" w:eastAsia="Calibri" w:cs="Calibri"/>
        </w:rPr>
        <w:t xml:space="preserve">!</w:t>
      </w:r>
    </w:p>
    <w:p w:rsidRPr="00FE7BB6" w:rsidR="0077582F" w:rsidP="00A867DC" w:rsidRDefault="0077582F" w14:paraId="074517A6" w14:textId="2C7F22F4">
      <w:pPr>
        <w:spacing w:line="276" w:lineRule="auto"/>
        <w:jc w:val="both"/>
        <w:rPr>
          <w:rFonts w:ascii="Calibri" w:hAnsi="Calibri" w:cs="Calibri"/>
          <w:b/>
          <w:color w:val="0070C0"/>
          <w:sz w:val="28"/>
          <w:szCs w:val="28"/>
        </w:rPr>
      </w:pPr>
    </w:p>
    <w:p>
      <w:pPr>
        <w:pStyle w:val="Listenabsatz"/>
        <w:numPr>
          <w:ilvl w:val="0"/>
          <w:numId w:val="36"/>
        </w:numPr>
        <w:spacing w:line="276" w:lineRule="auto"/>
        <w:ind w:start="714" w:hanging="357"/>
        <w:contextualSpacing w:val="0"/>
        <w:jc w:val="both"/>
        <w:rPr>
          <w:rFonts w:ascii="Calibri" w:hAnsi="Calibri" w:cs="Calibri"/>
          <w:b/>
          <w:color w:val="0070C0"/>
          <w:sz w:val="24"/>
          <w:szCs w:val="24"/>
        </w:rPr>
      </w:pPr>
      <w:r w:rsidRPr="00FE7BB6">
        <w:rPr>
          <w:rFonts w:ascii="Calibri" w:hAnsi="Calibri" w:cs="Calibri"/>
          <w:b/>
          <w:color w:val="0070C0"/>
          <w:sz w:val="24"/>
          <w:szCs w:val="24"/>
        </w:rPr>
        <w:t xml:space="preserve">RECOMANDĂRI ȘI CONCLUZII</w:t>
      </w:r>
    </w:p>
    <w:p>
      <w:pPr>
        <w:pStyle w:val="Listenabsatz"/>
        <w:numPr>
          <w:ilvl w:val="1"/>
          <w:numId w:val="36"/>
        </w:numPr>
        <w:spacing w:line="276" w:lineRule="auto"/>
        <w:jc w:val="both"/>
        <w:rPr>
          <w:rFonts w:ascii="Calibri" w:hAnsi="Calibri" w:cs="Calibri"/>
          <w:b/>
          <w:color w:val="0070C0"/>
        </w:rPr>
      </w:pPr>
      <w:r w:rsidRPr="00FE7BB6">
        <w:rPr>
          <w:rFonts w:ascii="Calibri" w:hAnsi="Calibri" w:cs="Calibri"/>
          <w:b/>
          <w:color w:val="0070C0"/>
        </w:rPr>
        <w:t xml:space="preserve">Recomandări din proiectul IDEAL GAME</w:t>
      </w:r>
    </w:p>
    <w:p>
      <w:pPr>
        <w:spacing w:line="276" w:lineRule="auto"/>
        <w:jc w:val="both"/>
        <w:rPr>
          <w:rFonts w:ascii="Calibri" w:hAnsi="Calibri" w:cs="Calibri"/>
        </w:rPr>
      </w:pPr>
      <w:r w:rsidRPr="00FE7BB6">
        <w:rPr>
          <w:rFonts w:ascii="Calibri" w:hAnsi="Calibri" w:cs="Calibri"/>
        </w:rPr>
        <w:t xml:space="preserve">Cele mai bune </w:t>
      </w:r>
      <w:r w:rsidR="003B3F44">
        <w:rPr>
          <w:rFonts w:ascii="Calibri" w:hAnsi="Calibri" w:cs="Calibri"/>
        </w:rPr>
        <w:t xml:space="preserve">practici</w:t>
      </w:r>
      <w:r w:rsidRPr="00FE7BB6">
        <w:rPr>
          <w:rFonts w:ascii="Calibri" w:hAnsi="Calibri" w:cs="Calibri"/>
        </w:rPr>
        <w:t xml:space="preserve"> actuale </w:t>
      </w:r>
      <w:r w:rsidRPr="00FE7BB6">
        <w:rPr>
          <w:rFonts w:ascii="Calibri" w:hAnsi="Calibri" w:cs="Calibri"/>
        </w:rPr>
        <w:t xml:space="preserve">în materie de învățare și predare în </w:t>
      </w:r>
      <w:r w:rsidRPr="00FE7BB6" w:rsidR="00E058A3">
        <w:rPr>
          <w:rFonts w:ascii="Calibri" w:hAnsi="Calibri" w:cs="Calibri"/>
        </w:rPr>
        <w:t xml:space="preserve">învățământul superior </w:t>
      </w:r>
      <w:r w:rsidR="003B3F44">
        <w:rPr>
          <w:rFonts w:ascii="Calibri" w:hAnsi="Calibri" w:cs="Calibri"/>
        </w:rPr>
        <w:t xml:space="preserve">demonstrează că </w:t>
      </w:r>
      <w:r w:rsidRPr="00FE7BB6">
        <w:rPr>
          <w:rFonts w:ascii="Calibri" w:hAnsi="Calibri" w:cs="Calibri"/>
        </w:rPr>
        <w:t xml:space="preserve">este necesar să se pună un accent puternic pe dezvoltarea subiectelor și a activităților de învățare </w:t>
      </w:r>
      <w:r w:rsidR="00840D0F">
        <w:rPr>
          <w:rFonts w:ascii="Calibri" w:hAnsi="Calibri" w:cs="Calibri"/>
        </w:rPr>
        <w:t xml:space="preserve">în </w:t>
      </w:r>
      <w:r w:rsidR="00840D0F">
        <w:rPr>
          <w:rFonts w:ascii="Calibri" w:hAnsi="Calibri" w:cs="Calibri"/>
        </w:rPr>
        <w:t xml:space="preserve">mediul </w:t>
      </w:r>
      <w:r w:rsidRPr="00FE7BB6">
        <w:rPr>
          <w:rFonts w:ascii="Calibri" w:hAnsi="Calibri" w:cs="Calibri"/>
        </w:rPr>
        <w:t xml:space="preserve">e-learning</w:t>
      </w:r>
      <w:r w:rsidRPr="00FE7BB6">
        <w:rPr>
          <w:rFonts w:ascii="Calibri" w:hAnsi="Calibri" w:cs="Calibri"/>
        </w:rPr>
        <w:t xml:space="preserve">. Din </w:t>
      </w:r>
      <w:r w:rsidRPr="00FE7BB6">
        <w:rPr>
          <w:rFonts w:ascii="Calibri" w:hAnsi="Calibri" w:cs="Calibri"/>
        </w:rPr>
        <w:t xml:space="preserve">acest motiv, </w:t>
      </w:r>
      <w:r w:rsidRPr="00FE7BB6">
        <w:rPr>
          <w:rFonts w:ascii="Calibri" w:hAnsi="Calibri" w:cs="Calibri"/>
          <w:b/>
        </w:rPr>
        <w:t xml:space="preserve">conceptul Flipped-Classroom, precum și dezvoltarea jocurilor serioase în învățământul </w:t>
      </w:r>
      <w:r w:rsidRPr="00FE7BB6" w:rsidR="00E058A3">
        <w:rPr>
          <w:rFonts w:ascii="Calibri" w:hAnsi="Calibri" w:cs="Calibri"/>
          <w:b/>
        </w:rPr>
        <w:t xml:space="preserve">superior</w:t>
      </w:r>
      <w:r w:rsidRPr="00FE7BB6">
        <w:rPr>
          <w:rFonts w:ascii="Calibri" w:hAnsi="Calibri" w:cs="Calibri"/>
          <w:b/>
        </w:rPr>
        <w:t xml:space="preserve">, oferite de </w:t>
      </w:r>
      <w:r w:rsidRPr="00FE7BB6" w:rsidR="00BC71AB">
        <w:rPr>
          <w:rFonts w:ascii="Calibri" w:hAnsi="Calibri" w:cs="Calibri"/>
          <w:b/>
        </w:rPr>
        <w:t xml:space="preserve">proiectul </w:t>
      </w:r>
      <w:r w:rsidRPr="00FE7BB6">
        <w:rPr>
          <w:rFonts w:ascii="Calibri" w:hAnsi="Calibri" w:cs="Calibri"/>
          <w:b/>
        </w:rPr>
        <w:t xml:space="preserve">IDEAL GAME</w:t>
      </w:r>
      <w:r w:rsidRPr="00FE7BB6">
        <w:rPr>
          <w:rFonts w:ascii="Calibri" w:hAnsi="Calibri" w:cs="Calibri"/>
          <w:b/>
        </w:rPr>
        <w:t xml:space="preserve">, sunt binevenite</w:t>
      </w:r>
      <w:r w:rsidRPr="00FE7BB6">
        <w:rPr>
          <w:rFonts w:ascii="Calibri" w:hAnsi="Calibri" w:cs="Calibri"/>
        </w:rPr>
        <w:t xml:space="preserve">.</w:t>
      </w:r>
    </w:p>
    <w:p>
      <w:pPr>
        <w:spacing w:line="276" w:lineRule="auto"/>
        <w:jc w:val="both"/>
        <w:rPr>
          <w:rFonts w:ascii="Calibri" w:hAnsi="Calibri" w:cs="Calibri"/>
          <w:bCs/>
        </w:rPr>
      </w:pPr>
      <w:r w:rsidRPr="00FE7BB6">
        <w:rPr>
          <w:rFonts w:ascii="Calibri" w:hAnsi="Calibri" w:cs="Calibri"/>
        </w:rPr>
        <w:t xml:space="preserve">În conformitate cu </w:t>
      </w:r>
      <w:r w:rsidRPr="00FE7BB6">
        <w:rPr>
          <w:rFonts w:ascii="Calibri" w:hAnsi="Calibri" w:cs="Calibri"/>
          <w:bCs/>
        </w:rPr>
        <w:t xml:space="preserve">cele mai bune practici în proiectarea și producția de resurse didactice în format Serious Games, </w:t>
      </w:r>
      <w:r w:rsidRPr="00FE7BB6">
        <w:rPr>
          <w:rFonts w:ascii="Calibri" w:hAnsi="Calibri" w:cs="Calibri"/>
          <w:bCs/>
        </w:rPr>
        <w:t xml:space="preserve">mini-jocurile serioase </w:t>
      </w:r>
      <w:r w:rsidRPr="00FE7BB6">
        <w:rPr>
          <w:rFonts w:ascii="Calibri" w:hAnsi="Calibri" w:cs="Calibri"/>
        </w:rPr>
        <w:t xml:space="preserve">IDEAL GAME </w:t>
      </w:r>
      <w:r w:rsidRPr="00FE7BB6">
        <w:rPr>
          <w:rFonts w:ascii="Calibri" w:hAnsi="Calibri" w:cs="Calibri"/>
          <w:bCs/>
        </w:rPr>
        <w:t xml:space="preserve">sunt implementate în mod eficient în cadrul </w:t>
      </w:r>
      <w:r w:rsidRPr="00FE7BB6">
        <w:rPr>
          <w:rFonts w:ascii="Calibri" w:hAnsi="Calibri" w:cs="Calibri"/>
          <w:bCs/>
        </w:rPr>
        <w:t xml:space="preserve">cursurilor de </w:t>
      </w:r>
      <w:r w:rsidRPr="00FE7BB6" w:rsidR="00E058A3">
        <w:rPr>
          <w:rFonts w:ascii="Calibri" w:hAnsi="Calibri" w:cs="Calibri"/>
          <w:bCs/>
        </w:rPr>
        <w:t xml:space="preserve">învățământ superior </w:t>
      </w:r>
      <w:r w:rsidRPr="00FE7BB6">
        <w:rPr>
          <w:rFonts w:ascii="Calibri" w:hAnsi="Calibri" w:cs="Calibri"/>
          <w:bCs/>
        </w:rPr>
        <w:t xml:space="preserve">și al lectorilor dacă îndeplinesc următoarele condiții:</w:t>
      </w:r>
    </w:p>
    <w:p>
      <w:pPr>
        <w:pStyle w:val="Listenabsatz"/>
        <w:numPr>
          <w:ilvl w:val="0"/>
          <w:numId w:val="26"/>
        </w:numPr>
        <w:pBdr>
          <w:top w:val="nil"/>
          <w:left w:val="nil"/>
          <w:bottom w:val="nil"/>
          <w:right w:val="nil"/>
          <w:between w:val="nil"/>
          <w:bar w:val="nil"/>
        </w:pBdr>
        <w:spacing w:line="276" w:lineRule="auto"/>
        <w:ind w:start="357"/>
        <w:rPr>
          <w:rFonts w:ascii="Calibri" w:hAnsi="Calibri" w:cs="Calibri"/>
        </w:rPr>
      </w:pPr>
      <w:r w:rsidRPr="00FE7BB6">
        <w:rPr>
          <w:rFonts w:ascii="Calibri" w:hAnsi="Calibri" w:cs="Calibri"/>
        </w:rPr>
        <w:t xml:space="preserve">Acestea se bazează pe o înțelegere a procesului de învățare.</w:t>
      </w:r>
    </w:p>
    <w:p>
      <w:pPr>
        <w:pStyle w:val="Listenabsatz"/>
        <w:numPr>
          <w:ilvl w:val="0"/>
          <w:numId w:val="26"/>
        </w:numPr>
        <w:pBdr>
          <w:top w:val="nil"/>
          <w:left w:val="nil"/>
          <w:bottom w:val="nil"/>
          <w:right w:val="nil"/>
          <w:between w:val="nil"/>
          <w:bar w:val="nil"/>
        </w:pBdr>
        <w:spacing w:line="276" w:lineRule="auto"/>
        <w:ind w:start="357"/>
        <w:rPr>
          <w:rFonts w:ascii="Calibri" w:hAnsi="Calibri" w:cs="Calibri"/>
        </w:rPr>
      </w:pPr>
      <w:r w:rsidRPr="00FE7BB6">
        <w:rPr>
          <w:rFonts w:ascii="Calibri" w:hAnsi="Calibri" w:cs="Calibri"/>
        </w:rPr>
        <w:t xml:space="preserve">Acestea se bazează pe nevoile elevilor adulți.</w:t>
      </w:r>
    </w:p>
    <w:p>
      <w:pPr>
        <w:pStyle w:val="Listenabsatz"/>
        <w:numPr>
          <w:ilvl w:val="0"/>
          <w:numId w:val="26"/>
        </w:numPr>
        <w:pBdr>
          <w:top w:val="nil"/>
          <w:left w:val="nil"/>
          <w:bottom w:val="nil"/>
          <w:right w:val="nil"/>
          <w:between w:val="nil"/>
          <w:bar w:val="nil"/>
        </w:pBdr>
        <w:spacing w:line="276" w:lineRule="auto"/>
        <w:ind w:start="357"/>
        <w:rPr>
          <w:rFonts w:ascii="Calibri" w:hAnsi="Calibri" w:cs="Calibri"/>
        </w:rPr>
      </w:pPr>
      <w:r w:rsidRPr="00FE7BB6">
        <w:rPr>
          <w:rFonts w:ascii="Calibri" w:hAnsi="Calibri" w:cs="Calibri"/>
        </w:rPr>
        <w:t xml:space="preserve">Acestea se adaptează la o gamă largă de stiluri de învățare.</w:t>
      </w:r>
    </w:p>
    <w:p>
      <w:pPr>
        <w:pStyle w:val="Listenabsatz"/>
        <w:numPr>
          <w:ilvl w:val="0"/>
          <w:numId w:val="26"/>
        </w:numPr>
        <w:pBdr>
          <w:top w:val="nil"/>
          <w:left w:val="nil"/>
          <w:bottom w:val="nil"/>
          <w:right w:val="nil"/>
          <w:between w:val="nil"/>
          <w:bar w:val="nil"/>
        </w:pBdr>
        <w:spacing w:line="276" w:lineRule="auto"/>
        <w:ind w:start="357"/>
        <w:rPr>
          <w:rFonts w:ascii="Calibri" w:hAnsi="Calibri" w:cs="Calibri"/>
        </w:rPr>
      </w:pPr>
      <w:r w:rsidRPr="00FE7BB6">
        <w:rPr>
          <w:rFonts w:ascii="Calibri" w:hAnsi="Calibri" w:cs="Calibri"/>
        </w:rPr>
        <w:t xml:space="preserve">Acestea sunt adaptabile la o mare varietate de discipline și domenii științifice.</w:t>
      </w:r>
    </w:p>
    <w:p>
      <w:pPr>
        <w:pStyle w:val="Listenabsatz"/>
        <w:numPr>
          <w:ilvl w:val="0"/>
          <w:numId w:val="26"/>
        </w:numPr>
        <w:pBdr>
          <w:top w:val="nil"/>
          <w:left w:val="nil"/>
          <w:bottom w:val="nil"/>
          <w:right w:val="nil"/>
          <w:between w:val="nil"/>
          <w:bar w:val="nil"/>
        </w:pBdr>
        <w:spacing w:line="276" w:lineRule="auto"/>
        <w:ind w:start="357"/>
        <w:rPr>
          <w:rFonts w:ascii="Calibri" w:hAnsi="Calibri" w:cs="Calibri"/>
        </w:rPr>
      </w:pPr>
      <w:r w:rsidRPr="00FE7BB6">
        <w:rPr>
          <w:rFonts w:ascii="Calibri" w:hAnsi="Calibri" w:cs="Calibri"/>
        </w:rPr>
        <w:t xml:space="preserve">Acestea fac legătura între teorie și practică.</w:t>
      </w:r>
    </w:p>
    <w:p>
      <w:pPr>
        <w:pStyle w:val="Listenabsatz"/>
        <w:numPr>
          <w:ilvl w:val="0"/>
          <w:numId w:val="26"/>
        </w:numPr>
        <w:pBdr>
          <w:top w:val="nil"/>
          <w:left w:val="nil"/>
          <w:bottom w:val="nil"/>
          <w:right w:val="nil"/>
          <w:between w:val="nil"/>
          <w:bar w:val="nil"/>
        </w:pBdr>
        <w:spacing w:line="276" w:lineRule="auto"/>
        <w:ind w:start="357"/>
        <w:rPr>
          <w:rFonts w:ascii="Calibri" w:hAnsi="Calibri" w:cs="Calibri"/>
        </w:rPr>
      </w:pPr>
      <w:r w:rsidRPr="00FE7BB6">
        <w:rPr>
          <w:rFonts w:ascii="Calibri" w:hAnsi="Calibri" w:cs="Calibri"/>
        </w:rPr>
        <w:t xml:space="preserve">Acestea sunt ușor accesibile.</w:t>
      </w:r>
    </w:p>
    <w:p>
      <w:pPr>
        <w:pStyle w:val="Listenabsatz"/>
        <w:numPr>
          <w:ilvl w:val="0"/>
          <w:numId w:val="26"/>
        </w:numPr>
        <w:pBdr>
          <w:top w:val="nil"/>
          <w:left w:val="nil"/>
          <w:bottom w:val="nil"/>
          <w:right w:val="nil"/>
          <w:between w:val="nil"/>
          <w:bar w:val="nil"/>
        </w:pBdr>
        <w:spacing w:line="276" w:lineRule="auto"/>
        <w:ind w:start="357"/>
        <w:rPr>
          <w:rFonts w:ascii="Calibri" w:hAnsi="Calibri" w:cs="Calibri"/>
        </w:rPr>
      </w:pPr>
      <w:r w:rsidRPr="00FE7BB6">
        <w:rPr>
          <w:rFonts w:ascii="Calibri" w:hAnsi="Calibri" w:cs="Calibri"/>
        </w:rPr>
        <w:t xml:space="preserve">Aceștia oferă o livrare flexibilă.</w:t>
      </w:r>
    </w:p>
    <w:p>
      <w:pPr>
        <w:pStyle w:val="Listenabsatz"/>
        <w:numPr>
          <w:ilvl w:val="0"/>
          <w:numId w:val="26"/>
        </w:numPr>
        <w:pBdr>
          <w:top w:val="nil"/>
          <w:left w:val="nil"/>
          <w:bottom w:val="nil"/>
          <w:right w:val="nil"/>
          <w:between w:val="nil"/>
          <w:bar w:val="nil"/>
        </w:pBdr>
        <w:spacing w:line="276" w:lineRule="auto"/>
        <w:ind w:start="357"/>
        <w:rPr>
          <w:rFonts w:ascii="Calibri" w:hAnsi="Calibri" w:cs="Calibri"/>
        </w:rPr>
      </w:pPr>
      <w:r w:rsidRPr="00FE7BB6">
        <w:rPr>
          <w:rFonts w:ascii="Calibri" w:hAnsi="Calibri" w:cs="Calibri"/>
        </w:rPr>
        <w:t xml:space="preserve">Acestea oferă o evaluare flexibilă.</w:t>
      </w:r>
    </w:p>
    <w:p>
      <w:pPr>
        <w:pStyle w:val="Listenabsatz"/>
        <w:numPr>
          <w:ilvl w:val="0"/>
          <w:numId w:val="26"/>
        </w:numPr>
        <w:pBdr>
          <w:top w:val="nil"/>
          <w:left w:val="nil"/>
          <w:bottom w:val="nil"/>
          <w:right w:val="nil"/>
          <w:between w:val="nil"/>
          <w:bar w:val="nil"/>
        </w:pBdr>
        <w:spacing w:line="276" w:lineRule="auto"/>
        <w:ind w:start="357" w:hanging="357"/>
        <w:rPr>
          <w:rFonts w:ascii="Calibri" w:hAnsi="Calibri" w:cs="Calibri"/>
        </w:rPr>
      </w:pPr>
      <w:r w:rsidRPr="00FE7BB6">
        <w:rPr>
          <w:rFonts w:ascii="Calibri" w:hAnsi="Calibri" w:cs="Calibri"/>
        </w:rPr>
        <w:t xml:space="preserve">Acestea sunt puternic interactive. </w:t>
      </w:r>
    </w:p>
    <w:p>
      <w:pPr>
        <w:pStyle w:val="Listenabsatz"/>
        <w:numPr>
          <w:ilvl w:val="0"/>
          <w:numId w:val="26"/>
        </w:numPr>
        <w:pBdr>
          <w:top w:val="nil"/>
          <w:left w:val="nil"/>
          <w:bottom w:val="nil"/>
          <w:right w:val="nil"/>
          <w:between w:val="nil"/>
          <w:bar w:val="nil"/>
        </w:pBdr>
        <w:spacing w:line="276" w:lineRule="auto"/>
        <w:ind w:start="357" w:hanging="357"/>
        <w:rPr>
          <w:rFonts w:ascii="Calibri" w:hAnsi="Calibri" w:cs="Calibri"/>
        </w:rPr>
      </w:pPr>
      <w:r w:rsidRPr="00FE7BB6">
        <w:rPr>
          <w:rFonts w:ascii="Calibri" w:hAnsi="Calibri" w:cs="Calibri"/>
        </w:rPr>
        <w:t xml:space="preserve">Acestea au un design grafic atractiv.</w:t>
      </w:r>
    </w:p>
    <w:p>
      <w:pPr>
        <w:spacing w:line="276" w:lineRule="auto"/>
        <w:jc w:val="both"/>
        <w:rPr>
          <w:bCs/>
        </w:rPr>
      </w:pPr>
      <w:r w:rsidRPr="00654E36">
        <w:rPr>
          <w:bCs/>
        </w:rPr>
        <w:t xml:space="preserve">În continuare, consorțiul proiectului </w:t>
      </w:r>
      <w:r w:rsidRPr="00654E36">
        <w:rPr>
          <w:bCs/>
        </w:rPr>
        <w:t xml:space="preserve">IDEAL GAME </w:t>
      </w:r>
      <w:r w:rsidRPr="00654E36">
        <w:rPr>
          <w:bCs/>
        </w:rPr>
        <w:t xml:space="preserve">recomandă un cadru de bază pentru dezvoltarea unui mediu eficient de e-learning </w:t>
      </w:r>
      <w:r>
        <w:rPr>
          <w:bCs/>
        </w:rPr>
        <w:t xml:space="preserve">în învățământul superior </w:t>
      </w:r>
      <w:r w:rsidRPr="00654E36">
        <w:rPr>
          <w:bCs/>
        </w:rPr>
        <w:t xml:space="preserve">prin utilizarea platformei IDEAL GAME OER și a instrumentului de creare, pe baza experienței și a lecțiilor învățate în cadrul proiectului IDEAL GAME:</w:t>
      </w:r>
    </w:p>
    <w:p>
      <w:pPr>
        <w:numPr>
          <w:ilvl w:val="0"/>
          <w:numId w:val="38"/>
        </w:numPr>
        <w:spacing w:line="276" w:lineRule="auto"/>
        <w:ind w:start="357" w:hanging="357"/>
        <w:jc w:val="both"/>
      </w:pPr>
      <w:r w:rsidRPr="00654E36">
        <w:rPr>
          <w:bCs/>
        </w:rPr>
        <w:t xml:space="preserve">Este necesar să se pună accentul pe dezvoltarea subiectelor și a activităților de învățare </w:t>
      </w:r>
      <w:r>
        <w:t xml:space="preserve">în </w:t>
      </w:r>
      <w:r w:rsidRPr="00D065C8">
        <w:t xml:space="preserve">cadrul e-learning în </w:t>
      </w:r>
      <w:r>
        <w:t xml:space="preserve">învățământul superior</w:t>
      </w:r>
      <w:r w:rsidRPr="00D065C8">
        <w:t xml:space="preserve">.</w:t>
      </w:r>
    </w:p>
    <w:p>
      <w:pPr>
        <w:numPr>
          <w:ilvl w:val="0"/>
          <w:numId w:val="38"/>
        </w:numPr>
        <w:spacing w:line="276" w:lineRule="auto"/>
        <w:ind w:start="357" w:hanging="357"/>
        <w:jc w:val="both"/>
      </w:pPr>
      <w:r>
        <w:t xml:space="preserve">De </w:t>
      </w:r>
      <w:r w:rsidRPr="00654E36">
        <w:t xml:space="preserve">asemenea, </w:t>
      </w:r>
      <w:r w:rsidRPr="00D065C8">
        <w:t xml:space="preserve">este </w:t>
      </w:r>
      <w:r w:rsidRPr="00D065C8">
        <w:t xml:space="preserve">necesar să se combine Serious Game cu unele părți ale </w:t>
      </w:r>
      <w:r w:rsidRPr="00D065C8">
        <w:t xml:space="preserve">cursurilor de </w:t>
      </w:r>
      <w:r>
        <w:t xml:space="preserve">învățământ superior, </w:t>
      </w:r>
      <w:r w:rsidRPr="00D065C8">
        <w:t xml:space="preserve">deoarece este întotdeauna util să se regândească conținutul și să se ofere feedback studenților, care sunt dornici să </w:t>
      </w:r>
      <w:r>
        <w:t xml:space="preserve">primească </w:t>
      </w:r>
      <w:r w:rsidRPr="00D065C8">
        <w:t xml:space="preserve">informații suplimentare de la profesor.</w:t>
      </w:r>
    </w:p>
    <w:p>
      <w:pPr>
        <w:numPr>
          <w:ilvl w:val="0"/>
          <w:numId w:val="38"/>
        </w:numPr>
        <w:spacing w:line="276" w:lineRule="auto"/>
        <w:ind w:start="357" w:hanging="357"/>
        <w:jc w:val="both"/>
      </w:pPr>
      <w:r w:rsidRPr="00D065C8">
        <w:t xml:space="preserve">Conținutul conceptului IDEAL GAME Flipped-Classroom și al jocurilor IDEAL GAME Mini-Serious Games trebuie să fie specific profesorilor și cursanților cu informații și îndrumări </w:t>
      </w:r>
      <w:sdt>
        <w:sdtPr>
          <w:tag w:val="goog_rdk_125"/>
          <w:id w:val="-430429048"/>
        </w:sdtPr>
        <w:sdtEndPr/>
        <w:sdtContent>
          <w:r w:rsidRPr="00D065C8">
            <w:t xml:space="preserve">pe</w:t>
          </w:r>
        </w:sdtContent>
      </w:sdt>
      <w:r w:rsidRPr="00D065C8">
        <w:t xml:space="preserve"> abordarea resurselor de învățare inovatoare în </w:t>
      </w:r>
      <w:r>
        <w:t xml:space="preserve">învățământul superior</w:t>
      </w:r>
      <w:r w:rsidRPr="00D065C8">
        <w:t xml:space="preserve">.</w:t>
      </w:r>
    </w:p>
    <w:p>
      <w:pPr>
        <w:numPr>
          <w:ilvl w:val="0"/>
          <w:numId w:val="38"/>
        </w:numPr>
        <w:spacing w:line="276" w:lineRule="auto"/>
        <w:ind w:start="357" w:hanging="357"/>
        <w:jc w:val="both"/>
      </w:pPr>
      <w:r w:rsidRPr="00D065C8">
        <w:lastRenderedPageBreak/>
        <w:t xml:space="preserve">Elementele pedagogice și didactice din cadrul materialelor de învățare suplimentare IDEAL GAME (prezentări Power-Point, texte, grafice și audio) trebuie să fie concepute în conformitate cu criteriile:</w:t>
      </w:r>
      <w:bookmarkStart w:name="_Hlk126209410" w:id="16"/>
      <w:r w:rsidRPr="00654E36">
        <w:t xml:space="preserve"> motivația și implicarea</w:t>
      </w:r>
      <w:bookmarkEnd w:id="16"/>
      <w:r w:rsidRPr="00D065C8">
        <w:t xml:space="preserve"> elevilor, structura, claritatea, perspectivele diferite, elementele de reflecție, posibilitățile de feedback și evaluare.</w:t>
      </w:r>
    </w:p>
    <w:p>
      <w:pPr>
        <w:numPr>
          <w:ilvl w:val="0"/>
          <w:numId w:val="38"/>
        </w:numPr>
        <w:spacing w:line="276" w:lineRule="auto"/>
        <w:ind w:start="357" w:hanging="357"/>
        <w:jc w:val="both"/>
      </w:pPr>
      <w:r w:rsidRPr="00D065C8">
        <w:t xml:space="preserve">Conținutul platformei IDEAL GAME OER și al instrumentului online IDEAL GAME Serious Game Creator trebuie să </w:t>
      </w:r>
      <w:r w:rsidRPr="00D065C8">
        <w:t xml:space="preserve">respecte </w:t>
      </w:r>
      <w:r w:rsidRPr="00D065C8">
        <w:t xml:space="preserve">standardele europene pentru educație deschisă și resurse de învățare deschise (</w:t>
      </w:r>
      <w:r w:rsidRPr="00D065C8">
        <w:t xml:space="preserve">EU-StORe</w:t>
      </w:r>
      <w:r w:rsidRPr="00D065C8">
        <w:t xml:space="preserve">)</w:t>
      </w:r>
      <w:bookmarkStart w:name="_Hlk126718503" w:id="17"/>
      <w:r w:rsidRPr="00D065C8">
        <w:t xml:space="preserve"> </w:t>
      </w:r>
      <w:bookmarkEnd w:id="17"/>
      <w:r w:rsidRPr="00D065C8">
        <w:t xml:space="preserve"> . </w:t>
      </w:r>
    </w:p>
    <w:p>
      <w:pPr>
        <w:numPr>
          <w:ilvl w:val="0"/>
          <w:numId w:val="38"/>
        </w:numPr>
        <w:spacing w:line="276" w:lineRule="auto"/>
        <w:ind w:start="357" w:hanging="357"/>
        <w:jc w:val="both"/>
      </w:pPr>
      <w:r w:rsidRPr="00D065C8">
        <w:t xml:space="preserve">Cadrul legislativ privind </w:t>
      </w:r>
      <w:r w:rsidRPr="00D065C8">
        <w:t xml:space="preserve">sectorul </w:t>
      </w:r>
      <w:r w:rsidRPr="00D065C8">
        <w:t xml:space="preserve">european al </w:t>
      </w:r>
      <w:r>
        <w:t xml:space="preserve">învățământului superior </w:t>
      </w:r>
      <w:r>
        <w:t xml:space="preserve">trebuie să </w:t>
      </w:r>
      <w:r w:rsidRPr="00D065C8">
        <w:t xml:space="preserve">fie luat în considerare în mod absolut în conceptele </w:t>
      </w:r>
      <w:r>
        <w:t xml:space="preserve">și rezultatele </w:t>
      </w:r>
      <w:r w:rsidRPr="00D065C8">
        <w:t xml:space="preserve">IDEAL GAME</w:t>
      </w:r>
      <w:r w:rsidRPr="00D065C8">
        <w:t xml:space="preserve">.</w:t>
      </w:r>
    </w:p>
    <w:p>
      <w:pPr>
        <w:numPr>
          <w:ilvl w:val="0"/>
          <w:numId w:val="38"/>
        </w:numPr>
        <w:spacing w:line="276" w:lineRule="auto"/>
        <w:ind w:start="357" w:hanging="357"/>
        <w:jc w:val="both"/>
      </w:pPr>
      <w:r w:rsidRPr="00D065C8">
        <w:t xml:space="preserve">În ceea ce privește crearea </w:t>
      </w:r>
      <w:r w:rsidRPr="00D065C8">
        <w:t xml:space="preserve">mini-jocurilor</w:t>
      </w:r>
      <w:r>
        <w:t xml:space="preserve"> serioase</w:t>
      </w:r>
      <w:r w:rsidRPr="00D065C8">
        <w:t xml:space="preserve">, trebuie integrate elemente interactive pentru a crea o perspectivă mai largă și pentru a atrage un public mai numeros.</w:t>
      </w:r>
    </w:p>
    <w:p>
      <w:pPr>
        <w:numPr>
          <w:ilvl w:val="0"/>
          <w:numId w:val="38"/>
        </w:numPr>
        <w:spacing w:line="276" w:lineRule="auto"/>
        <w:ind w:start="357" w:hanging="357"/>
        <w:jc w:val="both"/>
      </w:pPr>
      <w:r w:rsidRPr="00D065C8">
        <w:t xml:space="preserve">În ceea ce privește conceptul Flipped-Classroom și sarcinile interactive pentru instrumentul online IDEAL GAME Serious Game Creator Tool, ar trebui abordată colectarea celor mai bune practici de resurse didactice. Exemple relevante sunt sarcinile H5P (abreviere de la HTML5 Package), un cadru gratuit și open-source de colaborare a conținutului bazat pe JavaScript, special conceput pentru a crea, partaja și reutiliza cu ușurință conținut interactiv HTML5, cum ar fi videoclipuri interactive, prezentări interactive, cronologii interactive, chestionare </w:t>
      </w:r>
      <w:r>
        <w:t xml:space="preserve">etc</w:t>
      </w:r>
      <w:r w:rsidRPr="00D065C8">
        <w:t xml:space="preserve">.</w:t>
      </w:r>
    </w:p>
    <w:p w:rsidRPr="00FE7BB6" w:rsidR="00471BA6" w:rsidP="00471BA6" w:rsidRDefault="00471BA6" w14:paraId="7D7BE639" w14:textId="77777777">
      <w:pPr>
        <w:spacing w:line="276" w:lineRule="auto"/>
        <w:jc w:val="both"/>
        <w:rPr>
          <w:rFonts w:ascii="Calibri" w:hAnsi="Calibri" w:cs="Calibri"/>
        </w:rPr>
      </w:pPr>
    </w:p>
    <w:p>
      <w:pPr>
        <w:pStyle w:val="Listenabsatz"/>
        <w:numPr>
          <w:ilvl w:val="1"/>
          <w:numId w:val="36"/>
        </w:numPr>
        <w:spacing w:line="276" w:lineRule="auto"/>
        <w:jc w:val="both"/>
        <w:rPr>
          <w:rFonts w:ascii="Calibri" w:hAnsi="Calibri" w:cs="Calibri"/>
          <w:b/>
          <w:color w:val="0070C0"/>
        </w:rPr>
      </w:pPr>
      <w:r w:rsidRPr="00FE7BB6">
        <w:rPr>
          <w:rFonts w:ascii="Calibri" w:hAnsi="Calibri" w:cs="Calibri"/>
          <w:b/>
          <w:color w:val="0070C0"/>
        </w:rPr>
        <w:t xml:space="preserve">Concluzii rezultate în </w:t>
      </w:r>
      <w:r w:rsidRPr="00F31D0B" w:rsidR="00F31D0B">
        <w:rPr>
          <w:rFonts w:ascii="Calibri" w:hAnsi="Calibri" w:cs="Calibri"/>
          <w:b/>
          <w:color w:val="0070C0"/>
        </w:rPr>
        <w:t xml:space="preserve">urma </w:t>
      </w:r>
      <w:r w:rsidRPr="00FE7BB6">
        <w:rPr>
          <w:rFonts w:ascii="Calibri" w:hAnsi="Calibri" w:cs="Calibri"/>
          <w:b/>
          <w:color w:val="0070C0"/>
        </w:rPr>
        <w:t xml:space="preserve">proiectului IDEAL GAME</w:t>
      </w:r>
    </w:p>
    <w:p>
      <w:pPr>
        <w:spacing w:line="276" w:lineRule="auto"/>
        <w:jc w:val="both"/>
        <w:rPr>
          <w:rFonts w:ascii="Calibri" w:hAnsi="Calibri" w:cs="Calibri"/>
          <w:bCs/>
          <w:iCs/>
        </w:rPr>
      </w:pPr>
      <w:bookmarkStart w:name="_Hlk126037720" w:id="18"/>
      <w:bookmarkStart w:name="_Hlk120081185" w:id="19"/>
      <w:r w:rsidRPr="00FE7BB6" w:rsidR="004A4AE8">
        <w:rPr>
          <w:rFonts w:ascii="Calibri" w:hAnsi="Calibri" w:cs="Calibri"/>
          <w:b/>
        </w:rPr>
        <w:t xml:space="preserve">Proiectul IDEAL GAME a furnizat cu succes un instrument de creare </w:t>
      </w:r>
      <w:r w:rsidRPr="00FE7BB6" w:rsidR="004A4AE8">
        <w:rPr>
          <w:rFonts w:ascii="Calibri" w:hAnsi="Calibri" w:cs="Calibri"/>
          <w:b/>
        </w:rPr>
        <w:t xml:space="preserve">și </w:t>
      </w:r>
      <w:r w:rsidRPr="00FE7BB6" w:rsidR="004A4AE8">
        <w:rPr>
          <w:rFonts w:ascii="Calibri" w:hAnsi="Calibri" w:cs="Calibri"/>
          <w:b/>
          <w:bCs/>
          <w:lang w:val="en-US"/>
        </w:rPr>
        <w:t xml:space="preserve">o </w:t>
      </w:r>
      <w:r w:rsidRPr="00FE7BB6" w:rsidR="004A4AE8">
        <w:rPr>
          <w:rFonts w:ascii="Calibri" w:hAnsi="Calibri" w:cs="Calibri"/>
          <w:b/>
        </w:rPr>
        <w:t xml:space="preserve">platformă de </w:t>
      </w:r>
      <w:r w:rsidRPr="00FE7BB6" w:rsidR="004A4AE8">
        <w:rPr>
          <w:rFonts w:ascii="Calibri" w:hAnsi="Calibri" w:cs="Calibri"/>
          <w:b/>
          <w:bCs/>
          <w:lang w:val="en-US"/>
        </w:rPr>
        <w:t xml:space="preserve">RED</w:t>
      </w:r>
      <w:bookmarkStart w:name="_Hlk126037781" w:id="20"/>
      <w:bookmarkEnd w:id="18"/>
      <w:r w:rsidRPr="00FE7BB6" w:rsidR="004A4AE8">
        <w:rPr>
          <w:rFonts w:ascii="Calibri" w:hAnsi="Calibri" w:cs="Calibri"/>
          <w:bCs/>
        </w:rPr>
        <w:t xml:space="preserve"> cu</w:t>
      </w:r>
      <w:bookmarkStart w:name="_Hlk126038290" w:id="21"/>
      <w:r w:rsidRPr="00FE7BB6" w:rsidR="004A4AE8">
        <w:rPr>
          <w:rFonts w:ascii="Calibri" w:hAnsi="Calibri" w:cs="Calibri"/>
          <w:bCs/>
        </w:rPr>
        <w:t xml:space="preserve"> scopul specific</w:t>
      </w:r>
      <w:bookmarkStart w:name="_Hlk126038230" w:id="22"/>
      <w:r w:rsidRPr="00FE7BB6" w:rsidR="004A4AE8">
        <w:rPr>
          <w:rFonts w:ascii="Calibri" w:hAnsi="Calibri" w:cs="Calibri"/>
          <w:bCs/>
        </w:rPr>
        <w:t xml:space="preserve"> de a sprijini profesorii</w:t>
      </w:r>
      <w:bookmarkEnd w:id="22"/>
      <w:r w:rsidRPr="00FE7BB6" w:rsidR="004A4AE8">
        <w:rPr>
          <w:rFonts w:ascii="Calibri" w:hAnsi="Calibri" w:cs="Calibri"/>
          <w:bCs/>
        </w:rPr>
        <w:t xml:space="preserve"> în crearea diferitelor tipuri de mini-jocuri serioase, care pot fi integrate în module și cursuri</w:t>
      </w:r>
      <w:bookmarkEnd w:id="21"/>
      <w:r w:rsidRPr="00FE7BB6" w:rsidR="004A4AE8">
        <w:rPr>
          <w:rFonts w:ascii="Calibri" w:hAnsi="Calibri" w:cs="Calibri"/>
          <w:bCs/>
        </w:rPr>
        <w:t xml:space="preserve"> în </w:t>
      </w:r>
      <w:r w:rsidRPr="00FE7BB6" w:rsidR="00E058A3">
        <w:rPr>
          <w:rFonts w:ascii="Calibri" w:hAnsi="Calibri" w:cs="Calibri"/>
          <w:bCs/>
        </w:rPr>
        <w:t xml:space="preserve">învățământul superior</w:t>
      </w:r>
      <w:r w:rsidRPr="00FE7BB6" w:rsidR="004A4AE8">
        <w:rPr>
          <w:rFonts w:ascii="Calibri" w:hAnsi="Calibri" w:cs="Calibri"/>
          <w:bCs/>
        </w:rPr>
        <w:t xml:space="preserve">. </w:t>
      </w:r>
      <w:bookmarkStart w:name="_Hlk126038065" w:id="23"/>
      <w:bookmarkEnd w:id="20"/>
      <w:r w:rsidRPr="00FE7BB6" w:rsidR="004A4AE8">
        <w:rPr>
          <w:rFonts w:ascii="Calibri" w:hAnsi="Calibri" w:cs="Calibri"/>
        </w:rPr>
        <w:t xml:space="preserve">În continuare, acest lucru va sprijini profesorii cu resurse de învățare inovatoare, precum și cursanții cu modalități moderne de abordare a subiectelor și activităților de învățare. </w:t>
      </w:r>
      <w:bookmarkEnd w:id="19"/>
      <w:bookmarkEnd w:id="23"/>
      <w:r w:rsidRPr="006B4C1E" w:rsidR="00AA02B6">
        <w:rPr>
          <w:rFonts w:ascii="Calibri" w:hAnsi="Calibri" w:cs="Calibri"/>
          <w:b/>
          <w:iCs/>
          <w:lang w:val="en-US"/>
        </w:rPr>
        <w:t xml:space="preserve">Rezultatele proiectului arată, de asemenea, că </w:t>
      </w:r>
      <w:r w:rsidRPr="006B4C1E" w:rsidR="00AA02B6">
        <w:rPr>
          <w:rFonts w:ascii="Calibri" w:hAnsi="Calibri" w:cs="Calibri"/>
          <w:b/>
          <w:iCs/>
        </w:rPr>
        <w:t xml:space="preserve">o abordare adecvată a conceptului Flipped-Classroom este combinarea activităților tradiționale din clasă cu mini-jocuri serioase</w:t>
      </w:r>
      <w:r w:rsidRPr="00FE7BB6" w:rsidR="00AA02B6">
        <w:rPr>
          <w:rFonts w:ascii="Calibri" w:hAnsi="Calibri" w:cs="Calibri"/>
          <w:bCs/>
          <w:iCs/>
        </w:rPr>
        <w:t xml:space="preserve">, care pot fi integrate în module și cursuri și, de asemenea, furnizate ca OER prin utilizarea </w:t>
      </w:r>
      <w:r w:rsidRPr="00FE7BB6" w:rsidR="00AA02B6">
        <w:rPr>
          <w:rFonts w:ascii="Calibri" w:hAnsi="Calibri" w:cs="Calibri"/>
          <w:bCs/>
          <w:iCs/>
          <w:lang w:val="en-US"/>
        </w:rPr>
        <w:t xml:space="preserve">instrumentului </w:t>
      </w:r>
      <w:r w:rsidRPr="00FE7BB6" w:rsidR="00AA02B6">
        <w:rPr>
          <w:rFonts w:ascii="Calibri" w:hAnsi="Calibri" w:cs="Calibri"/>
          <w:bCs/>
          <w:iCs/>
          <w:lang w:val="en-US"/>
        </w:rPr>
        <w:t xml:space="preserve">IDEAL GAME </w:t>
      </w:r>
      <w:r w:rsidRPr="00FE7BB6" w:rsidR="00AA02B6">
        <w:rPr>
          <w:rFonts w:ascii="Calibri" w:hAnsi="Calibri" w:cs="Calibri"/>
          <w:bCs/>
          <w:iCs/>
          <w:lang w:val="en-US"/>
        </w:rPr>
        <w:t xml:space="preserve">Creator</w:t>
      </w:r>
      <w:r w:rsidRPr="00FE7BB6" w:rsidR="00AA02B6">
        <w:rPr>
          <w:rFonts w:ascii="Calibri" w:hAnsi="Calibri" w:cs="Calibri"/>
          <w:bCs/>
          <w:iCs/>
        </w:rPr>
        <w:t xml:space="preserve">.</w:t>
      </w:r>
    </w:p>
    <w:p>
      <w:pPr>
        <w:spacing w:line="276" w:lineRule="auto"/>
        <w:jc w:val="both"/>
        <w:rPr>
          <w:rFonts w:ascii="Calibri" w:hAnsi="Calibri" w:cs="Calibri"/>
          <w:bCs/>
          <w:iCs/>
          <w:lang w:val="en-US"/>
        </w:rPr>
      </w:pPr>
      <w:r w:rsidRPr="00FE7BB6">
        <w:rPr>
          <w:rFonts w:ascii="Calibri" w:hAnsi="Calibri" w:cs="Calibri"/>
          <w:bCs/>
          <w:iCs/>
          <w:lang w:val="en-US"/>
        </w:rPr>
        <w:t xml:space="preserve">În țările partenere, atât profesorii, cât și studenții au putut să utilizeze cu ușurință instrumentul și să îl implementeze în mod eficient în procesele de predare și învățare prin adaptarea diferitelor mini-jocuri serioase la diferite module, cursuri și prelegeri. În </w:t>
      </w:r>
      <w:r w:rsidRPr="00FE7BB6">
        <w:rPr>
          <w:rFonts w:ascii="Calibri" w:hAnsi="Calibri" w:cs="Calibri"/>
          <w:bCs/>
          <w:iCs/>
          <w:lang w:val="en-US"/>
        </w:rPr>
        <w:t xml:space="preserve">plus, profesorii din </w:t>
      </w:r>
      <w:r w:rsidRPr="00FE7BB6" w:rsidR="00E058A3">
        <w:rPr>
          <w:rFonts w:ascii="Calibri" w:hAnsi="Calibri" w:cs="Calibri"/>
          <w:bCs/>
          <w:iCs/>
          <w:lang w:val="en-US"/>
        </w:rPr>
        <w:t xml:space="preserve">instituțiile de învățământ superior </w:t>
      </w:r>
      <w:r w:rsidRPr="00FE7BB6">
        <w:rPr>
          <w:rFonts w:ascii="Calibri" w:hAnsi="Calibri" w:cs="Calibri"/>
          <w:bCs/>
          <w:iCs/>
          <w:lang w:val="en-US"/>
        </w:rPr>
        <w:t xml:space="preserve">partenere au </w:t>
      </w:r>
      <w:r w:rsidRPr="00FE7BB6">
        <w:rPr>
          <w:rFonts w:ascii="Calibri" w:hAnsi="Calibri" w:cs="Calibri"/>
          <w:bCs/>
          <w:iCs/>
          <w:lang w:val="en-US"/>
        </w:rPr>
        <w:t xml:space="preserve">putut crea planuri de lecții suplimentare, precum și resurse de învățare și predare, utilizând platforma OER a proiectului.</w:t>
      </w:r>
    </w:p>
    <w:p>
      <w:pPr>
        <w:spacing w:line="276" w:lineRule="auto"/>
        <w:jc w:val="both"/>
        <w:rPr>
          <w:rFonts w:ascii="Calibri" w:hAnsi="Calibri" w:cs="Calibri"/>
          <w:bCs/>
          <w:iCs/>
          <w:lang w:val="en-US"/>
        </w:rPr>
      </w:pPr>
      <w:r w:rsidRPr="00FE7BB6">
        <w:rPr>
          <w:rFonts w:ascii="Calibri" w:hAnsi="Calibri" w:cs="Calibri"/>
          <w:bCs/>
          <w:iCs/>
          <w:lang w:val="en-US"/>
        </w:rPr>
        <w:t xml:space="preserve">A fost realizat un sondaj de utilizare a instrumentului Creator, a mini-jocurilor serioase proiectate și a materialelor de învățare corespunzătoare, iar rezultatele testelor au fost foarte pozitive. Profesorii și studenții s-au obișnuit cu ușurință cu mini-jocurile serioase proiectate și le-au putut gestiona perfect. Feedback-ul excelent întărește ideea de a oferi IDEAL GAME pe o bază mai largă. Deși lectorii au declarat că utilizarea instrumentului Creator este ușoară, au precizat că este necesar să testeze puțin cu setările </w:t>
      </w:r>
      <w:r w:rsidRPr="00FE7BB6" w:rsidR="00955CF8">
        <w:rPr>
          <w:rFonts w:ascii="Calibri" w:hAnsi="Calibri" w:cs="Calibri"/>
          <w:bCs/>
          <w:iCs/>
          <w:lang w:val="en-US"/>
        </w:rPr>
        <w:t xml:space="preserve">mai multor </w:t>
      </w:r>
      <w:r w:rsidRPr="00FE7BB6" w:rsidR="009A2A6B">
        <w:rPr>
          <w:rFonts w:ascii="Calibri" w:hAnsi="Calibri" w:cs="Calibri"/>
          <w:bCs/>
          <w:iCs/>
          <w:lang w:val="en-US"/>
        </w:rPr>
        <w:t xml:space="preserve">jocuri. </w:t>
      </w:r>
      <w:r w:rsidRPr="00FE7BB6" w:rsidR="009A2A6B">
        <w:rPr>
          <w:rFonts w:ascii="Calibri" w:hAnsi="Calibri" w:cs="Calibri"/>
          <w:bCs/>
          <w:iCs/>
          <w:lang w:val="en-US"/>
        </w:rPr>
        <w:t xml:space="preserve">De </w:t>
      </w:r>
      <w:r w:rsidRPr="00FE7BB6">
        <w:rPr>
          <w:rFonts w:ascii="Calibri" w:hAnsi="Calibri" w:cs="Calibri"/>
          <w:bCs/>
          <w:iCs/>
          <w:lang w:val="en-US"/>
        </w:rPr>
        <w:t xml:space="preserve">exemplu</w:t>
      </w:r>
      <w:r w:rsidRPr="00FE7BB6" w:rsidR="009A2A6B">
        <w:rPr>
          <w:rFonts w:ascii="Calibri" w:hAnsi="Calibri" w:cs="Calibri"/>
          <w:bCs/>
          <w:iCs/>
          <w:lang w:val="en-US"/>
        </w:rPr>
        <w:t xml:space="preserve">, </w:t>
      </w:r>
      <w:r w:rsidR="00F31D0B">
        <w:t xml:space="preserve">intervalul de viteză adecvat pentru generarea </w:t>
      </w:r>
      <w:r w:rsidRPr="00FE7BB6" w:rsidR="00F31D0B">
        <w:rPr>
          <w:rFonts w:ascii="Calibri" w:hAnsi="Calibri" w:cs="Calibri"/>
          <w:bCs/>
          <w:iCs/>
          <w:lang w:val="en-US"/>
        </w:rPr>
        <w:t xml:space="preserve">termenilor și a elementelor de </w:t>
      </w:r>
      <w:r w:rsidR="00F0141C">
        <w:rPr>
          <w:rFonts w:ascii="Calibri" w:hAnsi="Calibri" w:cs="Calibri"/>
          <w:bCs/>
          <w:iCs/>
          <w:lang w:val="en-US"/>
        </w:rPr>
        <w:t xml:space="preserve">pe ecran </w:t>
      </w:r>
      <w:r w:rsidR="00F31D0B">
        <w:rPr>
          <w:rFonts w:ascii="Calibri" w:hAnsi="Calibri" w:cs="Calibri"/>
          <w:bCs/>
          <w:iCs/>
          <w:lang w:val="en-US"/>
        </w:rPr>
        <w:t xml:space="preserve">și </w:t>
      </w:r>
      <w:r w:rsidRPr="00FE7BB6" w:rsidR="00F31D0B">
        <w:rPr>
          <w:rFonts w:ascii="Calibri" w:hAnsi="Calibri" w:cs="Calibri"/>
          <w:bCs/>
          <w:iCs/>
          <w:lang w:val="en-US"/>
        </w:rPr>
        <w:t xml:space="preserve">timpul de afișare a </w:t>
      </w:r>
      <w:r w:rsidR="00F31D0B">
        <w:rPr>
          <w:rFonts w:ascii="Calibri" w:hAnsi="Calibri" w:cs="Calibri"/>
          <w:bCs/>
          <w:iCs/>
          <w:lang w:val="en-US"/>
        </w:rPr>
        <w:t xml:space="preserve">acestora </w:t>
      </w:r>
      <w:r w:rsidRPr="00FE7BB6" w:rsidR="009A2A6B">
        <w:rPr>
          <w:rFonts w:ascii="Calibri" w:hAnsi="Calibri" w:cs="Calibri"/>
          <w:bCs/>
          <w:iCs/>
          <w:lang w:val="en-US"/>
        </w:rPr>
        <w:t xml:space="preserve">în unele jocuri </w:t>
      </w:r>
      <w:r w:rsidRPr="00FE7BB6" w:rsidR="009A2A6B">
        <w:rPr>
          <w:rFonts w:ascii="Calibri" w:hAnsi="Calibri" w:cs="Calibri"/>
          <w:bCs/>
          <w:iCs/>
          <w:lang w:val="en-US"/>
        </w:rPr>
        <w:t xml:space="preserve">trebuie </w:t>
      </w:r>
      <w:r w:rsidRPr="00FE7BB6">
        <w:rPr>
          <w:rFonts w:ascii="Calibri" w:hAnsi="Calibri" w:cs="Calibri"/>
          <w:bCs/>
          <w:iCs/>
          <w:lang w:val="en-US"/>
        </w:rPr>
        <w:t xml:space="preserve">să </w:t>
      </w:r>
      <w:r w:rsidRPr="00FE7BB6">
        <w:rPr>
          <w:rFonts w:ascii="Calibri" w:hAnsi="Calibri" w:cs="Calibri"/>
          <w:bCs/>
          <w:iCs/>
          <w:lang w:val="en-US"/>
        </w:rPr>
        <w:lastRenderedPageBreak/>
        <w:t xml:space="preserve">fie ajustate în funcție de nevoile specifice și de lungimea textelor. Cu toate acestea, există, de </w:t>
      </w:r>
      <w:r w:rsidR="006059C4">
        <w:rPr>
          <w:rFonts w:ascii="Calibri" w:hAnsi="Calibri" w:cs="Calibri"/>
          <w:bCs/>
          <w:iCs/>
          <w:lang w:val="en-US"/>
        </w:rPr>
        <w:t xml:space="preserve">asemenea, </w:t>
      </w:r>
      <w:r w:rsidRPr="00FE7BB6">
        <w:rPr>
          <w:rFonts w:ascii="Calibri" w:hAnsi="Calibri" w:cs="Calibri"/>
          <w:bCs/>
          <w:iCs/>
          <w:lang w:val="en-US"/>
        </w:rPr>
        <w:t xml:space="preserve">necesitatea de a combina jocurile serioase cu alte părți ale prelegerilor, modulelor sau cursurilor, deoarece este întotdeauna util să se regândească conținutul și să se ofere feedback cursanților, care sunt dornici să primească informații suplimentare din partea lectorului. </w:t>
      </w:r>
    </w:p>
    <w:p>
      <w:pPr>
        <w:spacing w:line="276" w:lineRule="auto"/>
        <w:jc w:val="both"/>
        <w:rPr>
          <w:rFonts w:ascii="Calibri" w:hAnsi="Calibri" w:cs="Calibri"/>
          <w:bCs/>
          <w:iCs/>
        </w:rPr>
      </w:pPr>
      <w:r w:rsidRPr="00FE7BB6">
        <w:rPr>
          <w:rFonts w:ascii="Calibri" w:hAnsi="Calibri" w:cs="Calibri"/>
          <w:bCs/>
          <w:iCs/>
          <w:lang w:val="en-US"/>
        </w:rPr>
        <w:t xml:space="preserve">Per total, proiectul IDEAL GAME este un succes, iar utilizabilitatea instrumentului Serious Game Creator este foarte bună</w:t>
      </w:r>
      <w:r w:rsidRPr="00FE7BB6" w:rsidR="0014322D">
        <w:rPr>
          <w:rFonts w:ascii="Calibri" w:hAnsi="Calibri" w:cs="Calibri"/>
          <w:bCs/>
          <w:iCs/>
          <w:lang w:val="en-US"/>
        </w:rPr>
        <w:t xml:space="preserve">, ceea ce </w:t>
      </w:r>
      <w:r w:rsidRPr="00FE7BB6" w:rsidR="0014322D">
        <w:rPr>
          <w:rFonts w:ascii="Calibri" w:hAnsi="Calibri" w:cs="Calibri"/>
          <w:bCs/>
          <w:iCs/>
          <w:lang w:val="en-US"/>
        </w:rPr>
        <w:t xml:space="preserve">indică faptul că este un </w:t>
      </w:r>
      <w:r w:rsidRPr="00FE7BB6" w:rsidR="0014322D">
        <w:rPr>
          <w:rFonts w:ascii="Calibri" w:hAnsi="Calibri" w:cs="Calibri"/>
          <w:bCs/>
        </w:rPr>
        <w:t xml:space="preserve">rezultat </w:t>
      </w:r>
      <w:r w:rsidRPr="00FE7BB6" w:rsidR="00AA02B6">
        <w:rPr>
          <w:rFonts w:ascii="Calibri" w:hAnsi="Calibri" w:cs="Calibri"/>
          <w:bCs/>
        </w:rPr>
        <w:t xml:space="preserve">demn de încredere </w:t>
      </w:r>
      <w:r w:rsidRPr="00FE7BB6" w:rsidR="0014322D">
        <w:rPr>
          <w:rFonts w:ascii="Calibri" w:hAnsi="Calibri" w:cs="Calibri"/>
          <w:bCs/>
        </w:rPr>
        <w:t xml:space="preserve">al unei cercetări aprofundate a celor mai bune practici în proiectarea mediilor de e-learning</w:t>
      </w:r>
      <w:r w:rsidRPr="00FE7BB6">
        <w:rPr>
          <w:rFonts w:ascii="Calibri" w:hAnsi="Calibri" w:cs="Calibri"/>
          <w:bCs/>
          <w:iCs/>
          <w:lang w:val="en-US"/>
        </w:rPr>
        <w:t xml:space="preserve">. </w:t>
      </w:r>
    </w:p>
    <w:p w:rsidRPr="00FE7BB6" w:rsidR="005A4333" w:rsidP="00AA02B6" w:rsidRDefault="005A4333" w14:paraId="04E8F7C9" w14:textId="32A73DAC">
      <w:pPr>
        <w:spacing w:line="276" w:lineRule="auto"/>
        <w:jc w:val="center"/>
        <w:rPr>
          <w:rFonts w:ascii="Calibri" w:hAnsi="Calibri" w:cs="Calibri"/>
          <w:color w:val="FF0000"/>
          <w:sz w:val="28"/>
          <w:szCs w:val="28"/>
        </w:rPr>
      </w:pPr>
      <w:bookmarkStart w:name="_Hlk120063297" w:id="24"/>
      <w:bookmarkEnd w:id="11"/>
    </w:p>
    <w:bookmarkEnd w:id="24"/>
    <w:p>
      <w:pPr>
        <w:spacing w:line="276" w:lineRule="auto"/>
        <w:jc w:val="center"/>
        <w:rPr>
          <w:rFonts w:ascii="Calibri" w:hAnsi="Calibri" w:cs="Calibri"/>
          <w:b/>
          <w:color w:val="0070C0"/>
          <w:sz w:val="24"/>
          <w:szCs w:val="24"/>
        </w:rPr>
      </w:pPr>
      <w:r w:rsidRPr="00FE7BB6">
        <w:rPr>
          <w:rFonts w:ascii="Calibri" w:hAnsi="Calibri" w:cs="Calibri"/>
          <w:b/>
          <w:color w:val="0070C0"/>
          <w:sz w:val="24"/>
          <w:szCs w:val="24"/>
        </w:rPr>
        <w:t xml:space="preserve">REFERINȚE</w:t>
      </w:r>
    </w:p>
    <w:p>
      <w:pPr>
        <w:spacing w:line="276" w:lineRule="auto"/>
        <w:jc w:val="both"/>
        <w:rPr>
          <w:lang w:val="de-DE"/>
        </w:rPr>
      </w:pPr>
      <w:r w:rsidRPr="00096595">
        <w:t xml:space="preserve">Advance HE. (2020). </w:t>
      </w:r>
      <w:r w:rsidRPr="00096595">
        <w:rPr>
          <w:i/>
        </w:rPr>
        <w:t xml:space="preserve">Flipped Learning. </w:t>
      </w:r>
      <w:hyperlink w:history="1" r:id="rId21">
        <w:r w:rsidRPr="00037C6D">
          <w:rPr>
            <w:rStyle w:val="Hyperlink"/>
          </w:rPr>
          <w:t xml:space="preserve">https://www.advance-he.ac.uk/knowledge-hub/flipped-learning-0 </w:t>
        </w:r>
        <w:r w:rsidRPr="00096595">
          <w:rPr>
            <w:rStyle w:val="Hyperlink"/>
            <w:color w:val="auto"/>
            <w:u w:val="none"/>
          </w:rPr>
          <w:t xml:space="preserve">. </w:t>
        </w:r>
        <w:r w:rsidRPr="008B6FD8">
          <w:rPr>
            <w:lang w:val="de-DE"/>
          </w:rPr>
          <w:t xml:space="preserve">Accesat </w:t>
        </w:r>
        <w:r>
          <w:rPr>
            <w:lang w:val="de-DE"/>
          </w:rPr>
          <w:t xml:space="preserve">la </w:t>
        </w:r>
        <w:r>
          <w:rPr>
            <w:lang w:val="de-DE"/>
          </w:rPr>
          <w:t xml:space="preserve">27</w:t>
        </w:r>
        <w:r w:rsidRPr="008B6FD8">
          <w:rPr>
            <w:lang w:val="de-DE"/>
          </w:rPr>
          <w:t xml:space="preserve">.06.2022.</w:t>
        </w:r>
        <w:r w:rsidRPr="00290EB3">
          <w:rPr>
            <w:rStyle w:val="Hyperlink"/>
            <w:lang w:val="de-DE"/>
          </w:rPr>
          <w:t xml:space="preserve">  </w:t>
        </w:r>
      </w:hyperlink>
    </w:p>
    <w:p>
      <w:pPr>
        <w:spacing w:line="276" w:lineRule="auto"/>
        <w:jc w:val="both"/>
        <w:rPr>
          <w:rFonts w:ascii="Calibri" w:hAnsi="Calibri" w:eastAsia="Calibri" w:cs="Calibri"/>
          <w:lang w:eastAsia="en-GB"/>
        </w:rPr>
      </w:pPr>
      <w:r w:rsidRPr="00D24637">
        <w:rPr>
          <w:rFonts w:ascii="Calibri" w:hAnsi="Calibri" w:eastAsia="Calibri" w:cs="Calibri"/>
          <w:lang w:val="de-DE" w:eastAsia="en-GB"/>
        </w:rPr>
        <w:t xml:space="preserve">Aissaoui, Y. (2022). </w:t>
      </w:r>
      <w:r w:rsidRPr="00D24637">
        <w:rPr>
          <w:rFonts w:ascii="Calibri" w:hAnsi="Calibri" w:eastAsia="Calibri" w:cs="Calibri"/>
          <w:i/>
          <w:lang w:val="de-DE" w:eastAsia="en-GB"/>
        </w:rPr>
        <w:t xml:space="preserve">Flipped-Classroom - so bereichert digital organisiertes Lernen Ihren Unterricht</w:t>
      </w:r>
      <w:r w:rsidRPr="00D24637">
        <w:rPr>
          <w:rFonts w:ascii="Calibri" w:hAnsi="Calibri" w:eastAsia="Calibri" w:cs="Calibri"/>
          <w:lang w:val="de-DE" w:eastAsia="en-GB"/>
        </w:rPr>
        <w:t xml:space="preserve">! </w:t>
      </w:r>
      <w:r w:rsidR="00FC45BE">
        <w:fldChar w:fldCharType="begin"/>
      </w:r>
      <w:r w:rsidRPr="00290EB3" w:rsidR="00FC45BE">
        <w:rPr>
          <w:lang w:val="de-DE"/>
        </w:rPr>
        <w:instrText xml:space="preserve"> HYPERLINK "https://www.teachineo.de/methoden/69/Flipped-Classroom-so-bereichert-digital-organisiertes-lernen-ihren-unterricht" \h </w:instrText>
      </w:r>
      <w:r w:rsidR="00FC45BE">
        <w:fldChar w:fldCharType="separate"/>
      </w:r>
      <w:r w:rsidRPr="00D24637">
        <w:rPr>
          <w:rFonts w:ascii="Calibri" w:hAnsi="Calibri" w:eastAsia="Calibri" w:cs="Calibri"/>
          <w:color w:val="0000FF"/>
          <w:u w:val="single"/>
          <w:lang w:eastAsia="en-GB"/>
        </w:rPr>
        <w:t xml:space="preserve">https://www.teachineo.de/methoden/69/Flipped-Classroom-so-bereichert-digital-organisiertes-lernen-ihren-unterricht</w:t>
      </w:r>
      <w:r w:rsidR="00FC45BE">
        <w:rPr>
          <w:rFonts w:ascii="Calibri" w:hAnsi="Calibri" w:eastAsia="Calibri" w:cs="Calibri"/>
          <w:color w:val="0000FF"/>
          <w:u w:val="single"/>
          <w:lang w:eastAsia="en-GB"/>
        </w:rPr>
        <w:fldChar w:fldCharType="end"/>
      </w:r>
      <w:r w:rsidRPr="00D24637">
        <w:rPr>
          <w:rFonts w:ascii="Calibri" w:hAnsi="Calibri" w:eastAsia="Calibri" w:cs="Calibri"/>
          <w:lang w:eastAsia="en-GB"/>
        </w:rPr>
        <w:t xml:space="preserve"> . </w:t>
      </w:r>
      <w:r w:rsidRPr="00290EB3">
        <w:rPr>
          <w:rFonts w:ascii="Calibri" w:hAnsi="Calibri" w:eastAsia="Calibri" w:cs="Calibri"/>
          <w:lang w:eastAsia="en-GB"/>
        </w:rPr>
        <w:t xml:space="preserve">Accesat la 22.06.2022.</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Ball, S. J. (2016). </w:t>
      </w:r>
      <w:r w:rsidRPr="00D24637">
        <w:rPr>
          <w:rFonts w:ascii="Calibri" w:hAnsi="Calibri" w:eastAsia="Calibri" w:cs="Calibri"/>
          <w:i/>
          <w:lang w:eastAsia="en-GB"/>
        </w:rPr>
        <w:t xml:space="preserve">Following policy: networks, network ethnography and education policy mobilities (Urmărind politica: rețele, etnografia rețelelor și mobilitățile politicii educaționale). </w:t>
      </w:r>
      <w:r w:rsidRPr="00D24637">
        <w:rPr>
          <w:rFonts w:ascii="Calibri" w:hAnsi="Calibri" w:eastAsia="Calibri" w:cs="Calibri"/>
          <w:i/>
          <w:lang w:eastAsia="en-GB"/>
        </w:rPr>
        <w:t xml:space="preserve">Journal of Education Policy</w:t>
      </w:r>
      <w:r w:rsidRPr="00D24637">
        <w:rPr>
          <w:rFonts w:ascii="Calibri" w:hAnsi="Calibri" w:eastAsia="Calibri" w:cs="Calibri"/>
          <w:lang w:eastAsia="en-GB"/>
        </w:rPr>
        <w:t xml:space="preserve">, 31(5), 549-566. </w:t>
      </w:r>
      <w:r w:rsidRPr="00D24637">
        <w:rPr>
          <w:rFonts w:ascii="Calibri" w:hAnsi="Calibri" w:eastAsia="Calibri" w:cs="Calibri"/>
          <w:lang w:eastAsia="en-GB"/>
        </w:rPr>
        <w:t xml:space="preserve">doi</w:t>
      </w:r>
      <w:r w:rsidRPr="00D24637">
        <w:rPr>
          <w:rFonts w:ascii="Calibri" w:hAnsi="Calibri" w:eastAsia="Calibri" w:cs="Calibri"/>
          <w:lang w:eastAsia="en-GB"/>
        </w:rPr>
        <w:t xml:space="preserve">: 10.1080/02680939.2015.1122232 </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Blázquez</w:t>
      </w:r>
      <w:r w:rsidRPr="00D24637">
        <w:rPr>
          <w:rFonts w:ascii="Calibri" w:hAnsi="Calibri" w:eastAsia="Calibri" w:cs="Calibri"/>
          <w:lang w:eastAsia="en-GB"/>
        </w:rPr>
        <w:t xml:space="preserve">, F., Alonso, L., &amp; Yuste, R. (2017). </w:t>
      </w:r>
      <w:r w:rsidRPr="00290EB3">
        <w:rPr>
          <w:rFonts w:ascii="Calibri" w:hAnsi="Calibri" w:eastAsia="Calibri" w:cs="Calibri"/>
          <w:i/>
          <w:lang w:val="de-DE" w:eastAsia="en-GB"/>
        </w:rPr>
        <w:t xml:space="preserve">La evaluación en la era digital</w:t>
      </w:r>
      <w:r w:rsidRPr="00290EB3">
        <w:rPr>
          <w:rFonts w:ascii="Calibri" w:hAnsi="Calibri" w:eastAsia="Calibri" w:cs="Calibri"/>
          <w:lang w:val="de-DE" w:eastAsia="en-GB"/>
        </w:rPr>
        <w:t xml:space="preserve">. </w:t>
      </w:r>
      <w:r w:rsidRPr="00D24637">
        <w:rPr>
          <w:rFonts w:ascii="Calibri" w:hAnsi="Calibri" w:eastAsia="Calibri" w:cs="Calibri"/>
          <w:lang w:eastAsia="en-GB"/>
        </w:rPr>
        <w:t xml:space="preserve">Síntesis</w:t>
      </w:r>
      <w:r w:rsidRPr="00D24637">
        <w:rPr>
          <w:rFonts w:ascii="Calibri" w:hAnsi="Calibri" w:eastAsia="Calibri" w:cs="Calibri"/>
          <w:lang w:eastAsia="en-GB"/>
        </w:rPr>
        <w:t xml:space="preserve">.</w:t>
      </w:r>
    </w:p>
    <w:p>
      <w:pPr>
        <w:spacing w:line="276" w:lineRule="auto"/>
        <w:jc w:val="both"/>
        <w:rPr>
          <w:rFonts w:ascii="Calibri" w:hAnsi="Calibri" w:eastAsia="Calibri" w:cs="Calibri"/>
          <w:lang w:val="de-DE" w:eastAsia="en-GB"/>
        </w:rPr>
      </w:pPr>
      <w:r w:rsidRPr="00D24637">
        <w:rPr>
          <w:rFonts w:ascii="Calibri" w:hAnsi="Calibri" w:eastAsia="Calibri" w:cs="Calibri"/>
          <w:lang w:eastAsia="en-GB"/>
        </w:rPr>
        <w:t xml:space="preserve">Boyle, E.A., Hainey, T., Connolly, T.M., Gray, G., Earp, J., Ott, M., &amp; Lim, T. </w:t>
      </w:r>
      <w:r w:rsidRPr="00D24637" w:rsidDel="00236A8F">
        <w:rPr>
          <w:rFonts w:ascii="Calibri" w:hAnsi="Calibri" w:eastAsia="Calibri" w:cs="Calibri"/>
          <w:lang w:eastAsia="en-GB"/>
        </w:rPr>
        <w:t xml:space="preserve">A. </w:t>
      </w:r>
      <w:r w:rsidRPr="00D24637">
        <w:rPr>
          <w:rFonts w:ascii="Calibri" w:hAnsi="Calibri" w:eastAsia="Calibri" w:cs="Calibri"/>
          <w:lang w:eastAsia="en-GB"/>
        </w:rPr>
        <w:t xml:space="preserve">(2016). </w:t>
      </w:r>
      <w:r w:rsidRPr="00D24637">
        <w:rPr>
          <w:rFonts w:ascii="Calibri" w:hAnsi="Calibri" w:eastAsia="Calibri" w:cs="Calibri"/>
          <w:iCs/>
          <w:lang w:eastAsia="en-GB"/>
        </w:rPr>
        <w:t xml:space="preserve">O actualizare a revizuirii sistematice a literaturii de specialitate a dovezilor empirice privind impactul și rezultatele jocurilor pe calculator și ale jocurilor serioase. </w:t>
      </w:r>
      <w:r w:rsidRPr="00290EB3">
        <w:rPr>
          <w:rFonts w:ascii="Calibri" w:hAnsi="Calibri" w:eastAsia="Calibri" w:cs="Calibri"/>
          <w:i/>
          <w:iCs/>
          <w:lang w:val="de-DE" w:eastAsia="en-GB"/>
        </w:rPr>
        <w:t xml:space="preserve">Computers and Education (Calculatoare și educație)</w:t>
      </w:r>
      <w:r w:rsidRPr="00290EB3">
        <w:rPr>
          <w:rFonts w:ascii="Calibri" w:hAnsi="Calibri" w:eastAsia="Calibri" w:cs="Calibri"/>
          <w:lang w:val="de-DE" w:eastAsia="en-GB"/>
        </w:rPr>
        <w:t xml:space="preserve">, 94, 178-192. </w:t>
      </w:r>
      <w:r w:rsidR="00FC45BE">
        <w:fldChar w:fldCharType="begin"/>
      </w:r>
      <w:r w:rsidRPr="00290EB3" w:rsidR="00FC45BE">
        <w:rPr>
          <w:lang w:val="de-DE"/>
        </w:rPr>
        <w:instrText xml:space="preserve"> HYPERLINK "doi:%2010.1016/j.compedu.2015.11.003" </w:instrText>
      </w:r>
      <w:r w:rsidR="00FC45BE">
        <w:fldChar w:fldCharType="separate"/>
      </w:r>
      <w:r w:rsidRPr="00290EB3">
        <w:rPr>
          <w:rFonts w:ascii="Calibri" w:hAnsi="Calibri" w:eastAsia="Calibri" w:cs="Calibri"/>
          <w:color w:val="0000FF"/>
          <w:u w:val="single"/>
          <w:lang w:val="de-DE" w:eastAsia="en-GB"/>
        </w:rPr>
        <w:t xml:space="preserve">doi: 10.1016/j.compedu.2015.11.003</w:t>
      </w:r>
      <w:r w:rsidR="00FC45BE">
        <w:rPr>
          <w:rFonts w:ascii="Calibri" w:hAnsi="Calibri" w:eastAsia="Calibri" w:cs="Calibri"/>
          <w:color w:val="0000FF"/>
          <w:u w:val="single"/>
          <w:lang w:eastAsia="en-GB"/>
        </w:rPr>
        <w:fldChar w:fldCharType="end"/>
      </w:r>
      <w:r w:rsidRPr="00290EB3">
        <w:rPr>
          <w:rFonts w:ascii="Calibri" w:hAnsi="Calibri" w:eastAsia="Calibri" w:cs="Calibri"/>
          <w:lang w:val="de-DE" w:eastAsia="en-GB"/>
        </w:rPr>
        <w:t xml:space="preserve"> </w:t>
      </w:r>
    </w:p>
    <w:p>
      <w:pPr>
        <w:spacing w:line="276" w:lineRule="auto"/>
        <w:jc w:val="both"/>
        <w:rPr>
          <w:rFonts w:ascii="Calibri" w:hAnsi="Calibri" w:eastAsia="Calibri" w:cs="Calibri"/>
          <w:lang w:val="de-DE" w:eastAsia="en-GB"/>
        </w:rPr>
      </w:pPr>
      <w:r w:rsidRPr="00D24637">
        <w:rPr>
          <w:rFonts w:ascii="Calibri" w:hAnsi="Calibri" w:eastAsia="Calibri" w:cs="Calibri"/>
          <w:iCs/>
          <w:lang w:val="de-DE" w:eastAsia="en-GB"/>
        </w:rPr>
        <w:t xml:space="preserve">Deutsche Gesellschaft für Hochschuldidaktik e.V. (2022). die dghd. </w:t>
      </w:r>
      <w:r w:rsidRPr="00D24637" w:rsidDel="00654E36">
        <w:rPr>
          <w:rFonts w:ascii="Calibri" w:hAnsi="Calibri" w:eastAsia="Calibri" w:cs="Calibri"/>
          <w:iCs/>
          <w:lang w:val="de-DE" w:eastAsia="en-GB"/>
        </w:rPr>
        <w:t xml:space="preserve"> </w:t>
      </w:r>
      <w:r w:rsidR="00FC45BE">
        <w:fldChar w:fldCharType="begin"/>
      </w:r>
      <w:r w:rsidRPr="00290EB3" w:rsidR="00FC45BE">
        <w:rPr>
          <w:lang w:val="de-DE"/>
        </w:rPr>
        <w:instrText xml:space="preserve"> HYPERLINK "https://www.dghd.de/" \h </w:instrText>
      </w:r>
      <w:r w:rsidR="00FC45BE">
        <w:fldChar w:fldCharType="separate"/>
      </w:r>
      <w:r w:rsidRPr="00D24637">
        <w:rPr>
          <w:rFonts w:ascii="Calibri" w:hAnsi="Calibri" w:eastAsia="Calibri" w:cs="Calibri"/>
          <w:color w:val="0000FF"/>
          <w:u w:val="single"/>
          <w:lang w:val="de-DE" w:eastAsia="en-GB"/>
        </w:rPr>
        <w:t xml:space="preserve">https://www.dghd.de/</w:t>
      </w:r>
      <w:r w:rsidR="00FC45BE">
        <w:rPr>
          <w:rFonts w:ascii="Calibri" w:hAnsi="Calibri" w:eastAsia="Calibri" w:cs="Calibri"/>
          <w:color w:val="0000FF"/>
          <w:u w:val="single"/>
          <w:lang w:val="de-DE" w:eastAsia="en-GB"/>
        </w:rPr>
        <w:fldChar w:fldCharType="end"/>
      </w:r>
      <w:r w:rsidRPr="00D24637">
        <w:rPr>
          <w:rFonts w:ascii="Calibri" w:hAnsi="Calibri" w:eastAsia="Calibri" w:cs="Calibri"/>
          <w:lang w:val="de-DE" w:eastAsia="en-GB"/>
        </w:rPr>
        <w:t xml:space="preserve"> Accesat la 22.06.2022.</w:t>
      </w:r>
    </w:p>
    <w:p>
      <w:pPr>
        <w:spacing w:line="276" w:lineRule="auto"/>
        <w:jc w:val="both"/>
        <w:rPr>
          <w:rFonts w:ascii="Calibri" w:hAnsi="Calibri" w:eastAsia="Calibri" w:cs="Calibri"/>
          <w:lang w:eastAsia="en-GB"/>
        </w:rPr>
      </w:pPr>
      <w:r w:rsidRPr="00D24637">
        <w:rPr>
          <w:rFonts w:ascii="Calibri" w:hAnsi="Calibri" w:eastAsia="Calibri" w:cs="Calibri"/>
          <w:lang w:val="de-DE" w:eastAsia="en-GB"/>
        </w:rPr>
        <w:t xml:space="preserve">Deutsche Gesellschaft für Hochschuldidaktik e.V. (2022). </w:t>
      </w:r>
      <w:r w:rsidRPr="00D24637">
        <w:rPr>
          <w:rFonts w:ascii="Calibri" w:hAnsi="Calibri" w:eastAsia="Calibri" w:cs="Calibri"/>
          <w:i/>
          <w:lang w:val="de-DE" w:eastAsia="en-GB"/>
        </w:rPr>
        <w:t xml:space="preserve">Qualitätsstandards</w:t>
      </w:r>
      <w:r w:rsidRPr="00D24637">
        <w:rPr>
          <w:rFonts w:ascii="Calibri" w:hAnsi="Calibri" w:eastAsia="Calibri" w:cs="Calibri"/>
          <w:lang w:val="de-DE" w:eastAsia="en-GB"/>
        </w:rPr>
        <w:t xml:space="preserve">. </w:t>
      </w:r>
      <w:r w:rsidR="00FC45BE">
        <w:fldChar w:fldCharType="begin"/>
      </w:r>
      <w:r w:rsidRPr="00290EB3" w:rsidR="00FC45BE">
        <w:rPr>
          <w:lang w:val="de-DE"/>
        </w:rPr>
        <w:instrText xml:space="preserve"> HYPERLINK "https://www.dghd.de/wp-content/uploads/2015/11/Qualit%C3%A4tsstandards-Hochschuldidaktik-11.11.2013-2014.pdf" \h </w:instrText>
      </w:r>
      <w:r w:rsidR="00FC45BE">
        <w:fldChar w:fldCharType="separate"/>
      </w:r>
      <w:r w:rsidRPr="00290EB3">
        <w:rPr>
          <w:rFonts w:ascii="Calibri" w:hAnsi="Calibri" w:eastAsia="Calibri" w:cs="Calibri"/>
          <w:color w:val="0000FF"/>
          <w:u w:val="single"/>
          <w:lang w:val="de-DE" w:eastAsia="en-GB"/>
        </w:rPr>
        <w:t xml:space="preserve">https://www.dghd.de/wp-content/uploads/2015/11/Qualit%C3%A4tsstandards-Hochschuldidaktik-11.11.2013-2014.pdf</w:t>
      </w:r>
      <w:r w:rsidR="00FC45BE">
        <w:rPr>
          <w:rFonts w:ascii="Calibri" w:hAnsi="Calibri" w:eastAsia="Calibri" w:cs="Calibri"/>
          <w:color w:val="0000FF"/>
          <w:u w:val="single"/>
          <w:lang w:eastAsia="en-GB"/>
        </w:rPr>
        <w:fldChar w:fldCharType="end"/>
      </w:r>
      <w:r w:rsidRPr="00290EB3">
        <w:rPr>
          <w:rFonts w:ascii="Calibri" w:hAnsi="Calibri" w:eastAsia="Calibri" w:cs="Calibri"/>
          <w:lang w:val="de-DE" w:eastAsia="en-GB"/>
        </w:rPr>
        <w:t xml:space="preserve">. </w:t>
      </w:r>
      <w:r w:rsidRPr="00290EB3">
        <w:rPr>
          <w:rFonts w:ascii="Calibri" w:hAnsi="Calibri" w:eastAsia="Calibri" w:cs="Calibri"/>
          <w:lang w:eastAsia="en-GB"/>
        </w:rPr>
        <w:t xml:space="preserve">Accesat la </w:t>
      </w:r>
      <w:r w:rsidRPr="00D24637">
        <w:rPr>
          <w:rFonts w:ascii="Calibri" w:hAnsi="Calibri" w:eastAsia="Calibri" w:cs="Calibri"/>
          <w:lang w:eastAsia="en-GB"/>
        </w:rPr>
        <w:t xml:space="preserve">22.06.2022.</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Duncan, H. E., &amp; Young, S. (2009). </w:t>
      </w:r>
      <w:r w:rsidRPr="00D24637">
        <w:rPr>
          <w:rFonts w:ascii="Calibri" w:hAnsi="Calibri" w:eastAsia="Calibri" w:cs="Calibri"/>
          <w:i/>
          <w:lang w:eastAsia="en-GB"/>
        </w:rPr>
        <w:t xml:space="preserve">Pedagogie și practică online: provocări și strategii.</w:t>
      </w:r>
      <w:r w:rsidRPr="00D24637">
        <w:rPr>
          <w:rFonts w:ascii="Calibri" w:hAnsi="Calibri" w:eastAsia="Calibri" w:cs="Calibri"/>
          <w:lang w:eastAsia="en-GB"/>
        </w:rPr>
        <w:t xml:space="preserve"> The Researcher, 22(1), 17-32. </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Ferrer-Torregrosa, J., Jiménez-Rodríguez, M.A., Torralba-Estelles, J., </w:t>
      </w:r>
      <w:r w:rsidRPr="00D24637">
        <w:rPr>
          <w:rFonts w:ascii="Calibri" w:hAnsi="Calibri" w:eastAsia="Calibri" w:cs="Calibri"/>
          <w:lang w:eastAsia="en-GB"/>
        </w:rPr>
        <w:t xml:space="preserve">Garzón-Farinós</w:t>
      </w:r>
      <w:r w:rsidRPr="00D24637">
        <w:rPr>
          <w:rFonts w:ascii="Calibri" w:hAnsi="Calibri" w:eastAsia="Calibri" w:cs="Calibri"/>
          <w:lang w:eastAsia="en-GB"/>
        </w:rPr>
        <w:t xml:space="preserve">, F., Pérez-Bermejo, M., &amp; </w:t>
      </w:r>
      <w:r w:rsidRPr="00D24637">
        <w:rPr>
          <w:rFonts w:ascii="Calibri" w:hAnsi="Calibri" w:eastAsia="Calibri" w:cs="Calibri"/>
          <w:lang w:eastAsia="en-GB"/>
        </w:rPr>
        <w:t xml:space="preserve">Fernández-Ehrling</w:t>
      </w:r>
      <w:r w:rsidRPr="00D24637">
        <w:rPr>
          <w:rFonts w:ascii="Calibri" w:hAnsi="Calibri" w:eastAsia="Calibri" w:cs="Calibri"/>
          <w:lang w:eastAsia="en-GB"/>
        </w:rPr>
        <w:t xml:space="preserve">, N. (2016). </w:t>
      </w:r>
      <w:r w:rsidRPr="00D24637">
        <w:rPr>
          <w:rFonts w:ascii="Calibri" w:hAnsi="Calibri" w:eastAsia="Calibri" w:cs="Calibri"/>
          <w:iCs/>
          <w:lang w:eastAsia="en-GB"/>
        </w:rPr>
        <w:t xml:space="preserve">Distance learning </w:t>
      </w:r>
      <w:r w:rsidRPr="00D24637">
        <w:rPr>
          <w:rFonts w:ascii="Calibri" w:hAnsi="Calibri" w:eastAsia="Calibri" w:cs="Calibri"/>
          <w:iCs/>
          <w:lang w:eastAsia="en-GB"/>
        </w:rPr>
        <w:t xml:space="preserve">ects </w:t>
      </w:r>
      <w:r w:rsidRPr="00D24637">
        <w:rPr>
          <w:rFonts w:ascii="Calibri" w:hAnsi="Calibri" w:eastAsia="Calibri" w:cs="Calibri"/>
          <w:iCs/>
          <w:lang w:eastAsia="en-GB"/>
        </w:rPr>
        <w:t xml:space="preserve">and flipped classroom in the anatomy learning: comparative study of the use of augmented reality, video and notes. </w:t>
      </w:r>
      <w:r w:rsidRPr="00D24637">
        <w:rPr>
          <w:rFonts w:ascii="Calibri" w:hAnsi="Calibri" w:eastAsia="Calibri" w:cs="Calibri"/>
          <w:i/>
          <w:iCs/>
          <w:lang w:eastAsia="en-GB"/>
        </w:rPr>
        <w:t xml:space="preserve">BCM Medical Education</w:t>
      </w:r>
      <w:r w:rsidRPr="00D24637">
        <w:rPr>
          <w:rFonts w:ascii="Calibri" w:hAnsi="Calibri" w:eastAsia="Calibri" w:cs="Calibri"/>
          <w:lang w:eastAsia="en-GB"/>
        </w:rPr>
        <w:t xml:space="preserve">, 16(230</w:t>
      </w:r>
      <w:r w:rsidR="00DD7789">
        <w:rPr>
          <w:rFonts w:ascii="Calibri" w:hAnsi="Calibri" w:eastAsia="Calibri" w:cs="Calibri"/>
          <w:lang w:eastAsia="en-GB"/>
        </w:rPr>
        <w:t xml:space="preserve">). </w:t>
      </w:r>
      <w:hyperlink r:id="rId22">
        <w:r w:rsidRPr="00D24637">
          <w:rPr>
            <w:rFonts w:ascii="Calibri" w:hAnsi="Calibri" w:eastAsia="Calibri" w:cs="Calibri"/>
            <w:color w:val="0000FF"/>
            <w:u w:val="single"/>
            <w:lang w:eastAsia="en-GB"/>
          </w:rPr>
          <w:t xml:space="preserve">https://doi.org/10.1186/s12909-016-0757-3</w:t>
        </w:r>
      </w:hyperlink>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González, J., &amp; Wagenaar, R. (2005). </w:t>
      </w:r>
      <w:r w:rsidRPr="00D24637">
        <w:rPr>
          <w:rFonts w:ascii="Calibri" w:hAnsi="Calibri" w:eastAsia="Calibri" w:cs="Calibri"/>
          <w:i/>
          <w:lang w:eastAsia="en-GB"/>
        </w:rPr>
        <w:t xml:space="preserve">Armonizarea structurilor educaționale în Europa. Contribuția universităților la Procesul de la Bologna, Raport final. </w:t>
      </w:r>
      <w:r w:rsidRPr="00D24637">
        <w:rPr>
          <w:rFonts w:ascii="Calibri" w:hAnsi="Calibri" w:eastAsia="Calibri" w:cs="Calibri"/>
          <w:lang w:eastAsia="en-GB"/>
        </w:rPr>
        <w:t xml:space="preserve">Universitatea din </w:t>
      </w:r>
      <w:r w:rsidRPr="00D24637">
        <w:rPr>
          <w:rFonts w:ascii="Calibri" w:hAnsi="Calibri" w:eastAsia="Calibri" w:cs="Calibri"/>
          <w:lang w:eastAsia="en-GB"/>
        </w:rPr>
        <w:t xml:space="preserve">Deusto </w:t>
      </w:r>
      <w:r w:rsidRPr="00D24637">
        <w:rPr>
          <w:rFonts w:ascii="Calibri" w:hAnsi="Calibri" w:eastAsia="Calibri" w:cs="Calibri"/>
          <w:lang w:eastAsia="en-GB"/>
        </w:rPr>
        <w:t xml:space="preserve">și Universitatea din Groningen.</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Joyce, K. (2019). </w:t>
      </w:r>
      <w:r w:rsidRPr="00D24637">
        <w:rPr>
          <w:rFonts w:ascii="Calibri" w:hAnsi="Calibri" w:eastAsia="Calibri" w:cs="Calibri"/>
          <w:iCs/>
          <w:lang w:eastAsia="en-GB"/>
        </w:rPr>
        <w:t xml:space="preserve">Distance learning </w:t>
      </w:r>
      <w:r w:rsidRPr="00D24637">
        <w:rPr>
          <w:rFonts w:ascii="Calibri" w:hAnsi="Calibri" w:eastAsia="Calibri" w:cs="Calibri"/>
          <w:iCs/>
          <w:lang w:eastAsia="en-GB"/>
        </w:rPr>
        <w:t xml:space="preserve">ects </w:t>
      </w:r>
      <w:r w:rsidRPr="00D24637">
        <w:rPr>
          <w:rFonts w:ascii="Calibri" w:hAnsi="Calibri" w:eastAsia="Calibri" w:cs="Calibri"/>
          <w:iCs/>
          <w:lang w:eastAsia="en-GB"/>
        </w:rPr>
        <w:t xml:space="preserve">and flipped classroom in the anatomy learning:</w:t>
      </w:r>
      <w:r w:rsidRPr="00D24637">
        <w:rPr>
          <w:rFonts w:ascii="Calibri" w:hAnsi="Calibri" w:eastAsia="Calibri" w:cs="Calibri"/>
          <w:iCs/>
          <w:lang w:eastAsia="en-GB"/>
        </w:rPr>
        <w:t xml:space="preserve"> Studiu comparativ privind utilizarea realității augmentate, a videoclipurilor și a notițelor. </w:t>
      </w:r>
      <w:r w:rsidRPr="00D24637">
        <w:rPr>
          <w:rFonts w:ascii="Calibri" w:hAnsi="Calibri" w:eastAsia="Calibri" w:cs="Calibri"/>
          <w:i/>
          <w:iCs/>
          <w:lang w:eastAsia="en-GB"/>
        </w:rPr>
        <w:t xml:space="preserve">Științe ale educației: Theory and Practice</w:t>
      </w:r>
      <w:r w:rsidRPr="00D24637">
        <w:rPr>
          <w:rFonts w:ascii="Calibri" w:hAnsi="Calibri" w:eastAsia="Calibri" w:cs="Calibri"/>
          <w:lang w:eastAsia="en-GB"/>
        </w:rPr>
        <w:t xml:space="preserve">, 19(4), 14-33.</w:t>
      </w:r>
    </w:p>
    <w:p>
      <w:pPr>
        <w:spacing w:line="276" w:lineRule="auto"/>
        <w:rPr>
          <w:rFonts w:ascii="Calibri" w:hAnsi="Calibri" w:eastAsia="Calibri" w:cs="Calibri"/>
          <w:lang w:eastAsia="en-GB"/>
        </w:rPr>
      </w:pPr>
      <w:r w:rsidRPr="00D24637">
        <w:rPr>
          <w:rFonts w:ascii="Calibri" w:hAnsi="Calibri" w:eastAsia="Calibri" w:cs="Calibri"/>
          <w:lang w:eastAsia="en-GB"/>
        </w:rPr>
        <w:lastRenderedPageBreak/>
        <w:t xml:space="preserve">Lameras</w:t>
      </w:r>
      <w:r w:rsidRPr="00D24637">
        <w:rPr>
          <w:rFonts w:ascii="Calibri" w:hAnsi="Calibri" w:eastAsia="Calibri" w:cs="Calibri"/>
          <w:lang w:eastAsia="en-GB"/>
        </w:rPr>
        <w:t xml:space="preserve">, P., Sylvester, A., Dunwell, I., Stewart, C., Clarke, S., &amp; Petridis, P. (2017). </w:t>
      </w:r>
      <w:r w:rsidRPr="00D24637">
        <w:rPr>
          <w:rFonts w:ascii="Calibri" w:hAnsi="Calibri" w:eastAsia="Calibri" w:cs="Calibri"/>
          <w:iCs/>
          <w:lang w:eastAsia="en-GB"/>
        </w:rPr>
        <w:t xml:space="preserve">Caracteristicile esențiale ale proiectării jocurilor serioase în învățământul superior: Corelarea atributelor de învățare cu mecanica jocului: Caracteristici esențiale ale proiectării jocurilor serioase</w:t>
      </w:r>
      <w:r w:rsidRPr="00D24637">
        <w:rPr>
          <w:rFonts w:ascii="Calibri" w:hAnsi="Calibri" w:eastAsia="Calibri" w:cs="Calibri"/>
          <w:i/>
          <w:lang w:eastAsia="en-GB"/>
        </w:rPr>
        <w:t xml:space="preserve">. </w:t>
      </w:r>
      <w:r w:rsidRPr="00D24637">
        <w:rPr>
          <w:rFonts w:ascii="Calibri" w:hAnsi="Calibri" w:eastAsia="Calibri" w:cs="Calibri"/>
          <w:i/>
          <w:iCs/>
          <w:lang w:eastAsia="en-GB"/>
        </w:rPr>
        <w:t xml:space="preserve">British Journal of Educational Technology</w:t>
      </w:r>
      <w:r w:rsidRPr="00D24637">
        <w:rPr>
          <w:rFonts w:ascii="Calibri" w:hAnsi="Calibri" w:eastAsia="Calibri" w:cs="Calibri"/>
          <w:lang w:eastAsia="en-GB"/>
        </w:rPr>
        <w:t xml:space="preserve">, 48(4), </w:t>
      </w:r>
      <w:r w:rsidRPr="00D24637">
        <w:rPr>
          <w:rFonts w:ascii="Calibri" w:hAnsi="Calibri" w:eastAsia="Calibri" w:cs="Calibri"/>
          <w:lang w:eastAsia="en-GB"/>
        </w:rPr>
        <w:t xml:space="preserve">972-994. </w:t>
      </w:r>
      <w:r w:rsidRPr="00D24637">
        <w:rPr>
          <w:rFonts w:ascii="Calibri" w:hAnsi="Calibri" w:eastAsia="Calibri" w:cs="Calibri"/>
          <w:lang w:eastAsia="en-GB"/>
        </w:rPr>
        <w:t xml:space="preserve">doi</w:t>
      </w:r>
      <w:r w:rsidRPr="00D24637">
        <w:rPr>
          <w:rFonts w:ascii="Calibri" w:hAnsi="Calibri" w:eastAsia="Calibri" w:cs="Calibri"/>
          <w:lang w:eastAsia="en-GB"/>
        </w:rPr>
        <w:t xml:space="preserve">: 10.1111/bjet.12467. </w:t>
      </w:r>
    </w:p>
    <w:p>
      <w:pPr>
        <w:spacing w:line="276" w:lineRule="auto"/>
        <w:jc w:val="both"/>
        <w:rPr>
          <w:rFonts w:ascii="Calibri" w:hAnsi="Calibri" w:eastAsia="Calibri" w:cs="Calibri"/>
          <w:lang w:eastAsia="en-GB"/>
        </w:rPr>
      </w:pPr>
      <w:hyperlink r:id="rId23">
        <w:r w:rsidRPr="00D24637" w:rsidR="00D24637">
          <w:rPr>
            <w:rFonts w:ascii="Calibri" w:hAnsi="Calibri" w:eastAsia="Calibri" w:cs="Calibri"/>
            <w:lang w:eastAsia="en-GB"/>
          </w:rPr>
          <w:t xml:space="preserve">Lameras</w:t>
        </w:r>
      </w:hyperlink>
      <w:r w:rsidRPr="00D24637" w:rsidR="00D24637">
        <w:rPr>
          <w:rFonts w:ascii="Calibri" w:hAnsi="Calibri" w:eastAsia="Calibri" w:cs="Calibri"/>
          <w:lang w:eastAsia="en-GB"/>
        </w:rPr>
        <w:t xml:space="preserve">, P., </w:t>
      </w:r>
      <w:hyperlink r:id="rId24">
        <w:r w:rsidRPr="00D24637" w:rsidR="00D24637">
          <w:rPr>
            <w:rFonts w:ascii="Calibri" w:hAnsi="Calibri" w:eastAsia="Calibri" w:cs="Calibri"/>
            <w:lang w:eastAsia="en-GB"/>
          </w:rPr>
          <w:t xml:space="preserve">Arnab</w:t>
        </w:r>
      </w:hyperlink>
      <w:r w:rsidRPr="00D24637" w:rsidR="00D24637">
        <w:rPr>
          <w:rFonts w:ascii="Calibri" w:hAnsi="Calibri" w:eastAsia="Calibri" w:cs="Calibri"/>
          <w:lang w:eastAsia="en-GB"/>
        </w:rPr>
        <w:t xml:space="preserve">, S., </w:t>
      </w:r>
      <w:hyperlink r:id="rId25">
        <w:r w:rsidRPr="00D24637" w:rsidR="00D24637">
          <w:rPr>
            <w:rFonts w:ascii="Calibri" w:hAnsi="Calibri" w:eastAsia="Calibri" w:cs="Calibri"/>
            <w:lang w:eastAsia="en-GB"/>
          </w:rPr>
          <w:t xml:space="preserve">Dunwell</w:t>
        </w:r>
      </w:hyperlink>
      <w:r w:rsidRPr="00D24637" w:rsidR="00D24637">
        <w:rPr>
          <w:rFonts w:ascii="Calibri" w:hAnsi="Calibri" w:eastAsia="Calibri" w:cs="Calibri"/>
          <w:lang w:eastAsia="en-GB"/>
        </w:rPr>
        <w:t xml:space="preserve">, I., </w:t>
      </w:r>
      <w:hyperlink r:id="rId26">
        <w:r w:rsidRPr="00D24637" w:rsidR="00D24637">
          <w:rPr>
            <w:rFonts w:ascii="Calibri" w:hAnsi="Calibri" w:eastAsia="Calibri" w:cs="Calibri"/>
            <w:lang w:eastAsia="en-GB"/>
          </w:rPr>
          <w:t xml:space="preserve">Stewart</w:t>
        </w:r>
      </w:hyperlink>
      <w:r w:rsidRPr="00D24637" w:rsidR="00D24637">
        <w:rPr>
          <w:rFonts w:ascii="Calibri" w:hAnsi="Calibri" w:eastAsia="Calibri" w:cs="Calibri"/>
          <w:lang w:eastAsia="en-GB"/>
        </w:rPr>
        <w:t xml:space="preserve">, C., </w:t>
      </w:r>
      <w:hyperlink r:id="rId27">
        <w:r w:rsidRPr="00D24637" w:rsidR="00D24637">
          <w:rPr>
            <w:rFonts w:ascii="Calibri" w:hAnsi="Calibri" w:eastAsia="Calibri" w:cs="Calibri"/>
            <w:lang w:eastAsia="en-GB"/>
          </w:rPr>
          <w:t xml:space="preserve">Clarke</w:t>
        </w:r>
      </w:hyperlink>
      <w:r w:rsidRPr="00D24637" w:rsidR="00D24637">
        <w:rPr>
          <w:rFonts w:ascii="Calibri" w:hAnsi="Calibri" w:eastAsia="Calibri" w:cs="Calibri"/>
          <w:lang w:eastAsia="en-GB"/>
        </w:rPr>
        <w:t xml:space="preserve">, S., &amp; </w:t>
      </w:r>
      <w:hyperlink r:id="rId28">
        <w:r w:rsidRPr="00D24637" w:rsidR="00D24637">
          <w:rPr>
            <w:rFonts w:ascii="Calibri" w:hAnsi="Calibri" w:eastAsia="Calibri" w:cs="Calibri"/>
            <w:lang w:eastAsia="en-GB"/>
          </w:rPr>
          <w:t xml:space="preserve">Petridis</w:t>
        </w:r>
      </w:hyperlink>
      <w:r w:rsidRPr="00D24637" w:rsidR="00D24637">
        <w:rPr>
          <w:rFonts w:ascii="Calibri" w:hAnsi="Calibri" w:eastAsia="Calibri" w:cs="Calibri"/>
          <w:lang w:eastAsia="en-GB"/>
        </w:rPr>
        <w:t xml:space="preserve">, P. (2016). </w:t>
      </w:r>
      <w:r w:rsidRPr="00D24637" w:rsidR="00D24637">
        <w:rPr>
          <w:rFonts w:ascii="Calibri" w:hAnsi="Calibri" w:eastAsia="Calibri" w:cs="Calibri"/>
          <w:iCs/>
          <w:lang w:eastAsia="en-GB"/>
        </w:rPr>
        <w:t xml:space="preserve">Caracteristicile esențiale ale proiectării jocurilor serioase în învățământul superior: Corelarea atributelor de învățare cu mecanica jocului. </w:t>
      </w:r>
      <w:hyperlink r:id="rId29">
        <w:r w:rsidRPr="00D24637" w:rsidR="00D24637">
          <w:rPr>
            <w:rFonts w:ascii="Calibri" w:hAnsi="Calibri" w:eastAsia="Calibri" w:cs="Calibri"/>
            <w:i/>
            <w:iCs/>
            <w:lang w:eastAsia="en-GB"/>
          </w:rPr>
          <w:t xml:space="preserve">British Journal of Educational Technology</w:t>
        </w:r>
      </w:hyperlink>
      <w:r w:rsidRPr="00D24637" w:rsidR="00D24637">
        <w:rPr>
          <w:rFonts w:ascii="Calibri" w:hAnsi="Calibri" w:eastAsia="Calibri" w:cs="Calibri"/>
          <w:i/>
          <w:lang w:eastAsia="en-GB"/>
        </w:rPr>
        <w:t xml:space="preserve">, 48</w:t>
      </w:r>
      <w:r w:rsidRPr="00D24637" w:rsidR="00D24637">
        <w:rPr>
          <w:rFonts w:ascii="Calibri" w:hAnsi="Calibri" w:eastAsia="Calibri" w:cs="Calibri"/>
          <w:lang w:eastAsia="en-GB"/>
        </w:rPr>
        <w:t xml:space="preserve">(4), 972-994</w:t>
      </w:r>
      <w:r w:rsidR="00DD7789">
        <w:rPr>
          <w:rFonts w:ascii="Calibri" w:hAnsi="Calibri" w:eastAsia="Calibri" w:cs="Calibri"/>
          <w:lang w:eastAsia="en-GB"/>
        </w:rPr>
        <w:t xml:space="preserve">. </w:t>
      </w:r>
      <w:r w:rsidR="00DD7789">
        <w:rPr>
          <w:rFonts w:ascii="Calibri" w:hAnsi="Calibri" w:eastAsia="Calibri" w:cs="Calibri"/>
          <w:lang w:eastAsia="en-GB"/>
        </w:rPr>
        <w:fldChar w:fldCharType="begin"/>
      </w:r>
      <w:ins w:author="Admin" w:date="2023-02-13T01:50:00Z" w:id="25">
        <w:r w:rsidR="00DD7789">
          <w:rPr>
            <w:rFonts w:ascii="Calibri" w:hAnsi="Calibri" w:eastAsia="Calibri" w:cs="Calibri"/>
            <w:lang w:eastAsia="en-GB"/>
          </w:rPr>
          <w:instrText xml:space="preserve"> HYPERLINK "</w:instrText>
        </w:r>
      </w:ins>
      <w:r w:rsidRPr="00D24637" w:rsidR="00DD7789">
        <w:rPr>
          <w:rFonts w:ascii="Calibri" w:hAnsi="Calibri" w:eastAsia="Calibri" w:cs="Calibri"/>
          <w:lang w:eastAsia="en-GB"/>
        </w:rPr>
        <w:instrText>https://doi-org.bucm.idm.oclc.org/10.1111/bjet.12467</w:instrText>
      </w:r>
      <w:ins w:author="Admin" w:date="2023-02-13T01:50:00Z" w:id="26">
        <w:r w:rsidR="00DD7789">
          <w:rPr>
            <w:rFonts w:ascii="Calibri" w:hAnsi="Calibri" w:eastAsia="Calibri" w:cs="Calibri"/>
            <w:lang w:eastAsia="en-GB"/>
          </w:rPr>
          <w:instrText xml:space="preserve">" </w:instrText>
        </w:r>
      </w:ins>
      <w:r w:rsidR="00DD7789">
        <w:rPr>
          <w:rFonts w:ascii="Calibri" w:hAnsi="Calibri" w:eastAsia="Calibri" w:cs="Calibri"/>
          <w:lang w:eastAsia="en-GB"/>
        </w:rPr>
        <w:fldChar w:fldCharType="separate"/>
      </w:r>
      <w:r w:rsidRPr="00037C6D" w:rsidR="00DD7789">
        <w:rPr>
          <w:rStyle w:val="Hyperlink"/>
          <w:rFonts w:ascii="Calibri" w:hAnsi="Calibri" w:eastAsia="Calibri" w:cs="Calibri"/>
          <w:lang w:eastAsia="en-GB"/>
        </w:rPr>
        <w:t xml:space="preserve">https://doi-org.bucm.idm.oclc.org/10.1111/bjet.12467</w:t>
      </w:r>
      <w:r w:rsidR="00DD7789">
        <w:rPr>
          <w:rFonts w:ascii="Calibri" w:hAnsi="Calibri" w:eastAsia="Calibri" w:cs="Calibri"/>
          <w:lang w:eastAsia="en-GB"/>
        </w:rPr>
        <w:fldChar w:fldCharType="end"/>
      </w:r>
      <w:r w:rsidR="00DD7789">
        <w:rPr>
          <w:rFonts w:ascii="Calibri" w:hAnsi="Calibri" w:eastAsia="Calibri" w:cs="Calibri"/>
          <w:lang w:eastAsia="en-GB"/>
        </w:rPr>
        <w:t xml:space="preserve"> </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Lankshear</w:t>
      </w:r>
      <w:r w:rsidRPr="00D24637">
        <w:rPr>
          <w:rFonts w:ascii="Calibri" w:hAnsi="Calibri" w:eastAsia="Calibri" w:cs="Calibri"/>
          <w:lang w:eastAsia="en-GB"/>
        </w:rPr>
        <w:t xml:space="preserve">, C., &amp; Knobel, M. (2011) </w:t>
      </w:r>
      <w:r w:rsidRPr="00D24637">
        <w:rPr>
          <w:rFonts w:ascii="Calibri" w:hAnsi="Calibri" w:eastAsia="Calibri" w:cs="Calibri"/>
          <w:i/>
          <w:lang w:eastAsia="en-GB"/>
        </w:rPr>
        <w:t xml:space="preserve">New literacies: everyday practices and social learning. Ed. a 3-a</w:t>
      </w:r>
      <w:r w:rsidRPr="00D24637">
        <w:rPr>
          <w:rFonts w:ascii="Calibri" w:hAnsi="Calibri" w:eastAsia="Calibri" w:cs="Calibri"/>
          <w:lang w:eastAsia="en-GB"/>
        </w:rPr>
        <w:t xml:space="preserve">. Maidenhead: Open University Press. </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Long, T., Cummins, J., &amp; Waugh, M. (2017). </w:t>
      </w:r>
      <w:r w:rsidRPr="00D24637">
        <w:rPr>
          <w:rFonts w:ascii="Calibri" w:hAnsi="Calibri" w:eastAsia="Calibri" w:cs="Calibri"/>
          <w:iCs/>
          <w:lang w:eastAsia="en-GB"/>
        </w:rPr>
        <w:t xml:space="preserve">Utilizarea modelului de instruire flipped classroom în învățământul superior: perspectivele instructorilor</w:t>
      </w:r>
      <w:r w:rsidRPr="00D24637">
        <w:rPr>
          <w:rFonts w:ascii="Calibri" w:hAnsi="Calibri" w:eastAsia="Calibri" w:cs="Calibri"/>
          <w:i/>
          <w:lang w:eastAsia="en-GB"/>
        </w:rPr>
        <w:t xml:space="preserve">. </w:t>
      </w:r>
      <w:r w:rsidRPr="00D24637">
        <w:rPr>
          <w:rFonts w:ascii="Calibri" w:hAnsi="Calibri" w:eastAsia="Calibri" w:cs="Calibri"/>
          <w:i/>
          <w:iCs/>
          <w:lang w:eastAsia="en-GB"/>
        </w:rPr>
        <w:t xml:space="preserve">Journal of Computing in Higher Education</w:t>
      </w:r>
      <w:r w:rsidRPr="00D24637">
        <w:rPr>
          <w:rFonts w:ascii="Calibri" w:hAnsi="Calibri" w:eastAsia="Calibri" w:cs="Calibri"/>
          <w:lang w:eastAsia="en-GB"/>
        </w:rPr>
        <w:t xml:space="preserve">, 29(2), 179-200.</w:t>
      </w:r>
    </w:p>
    <w:p>
      <w:pPr>
        <w:spacing w:line="276" w:lineRule="auto"/>
        <w:jc w:val="both"/>
        <w:rPr>
          <w:rFonts w:ascii="Calibri" w:hAnsi="Calibri" w:eastAsia="Calibri" w:cs="Calibri"/>
          <w:lang w:eastAsia="en-GB"/>
        </w:rPr>
      </w:pPr>
      <w:r w:rsidRPr="00D24637">
        <w:rPr>
          <w:rFonts w:ascii="Calibri" w:hAnsi="Calibri" w:eastAsia="Calibri" w:cs="Calibri"/>
          <w:lang w:val="fr-FR" w:eastAsia="en-GB"/>
        </w:rPr>
        <w:t xml:space="preserve">Maheu-Cadotte</w:t>
      </w:r>
      <w:r w:rsidRPr="00D24637">
        <w:rPr>
          <w:rFonts w:ascii="Calibri" w:hAnsi="Calibri" w:eastAsia="Calibri" w:cs="Calibri"/>
          <w:lang w:val="fr-FR" w:eastAsia="en-GB"/>
        </w:rPr>
        <w:t xml:space="preserve">,M.A</w:t>
      </w:r>
      <w:r w:rsidRPr="00D24637">
        <w:rPr>
          <w:rFonts w:ascii="Calibri" w:hAnsi="Calibri" w:eastAsia="Calibri" w:cs="Calibri"/>
          <w:lang w:val="fr-FR" w:eastAsia="en-GB"/>
        </w:rPr>
        <w:t xml:space="preserve">.</w:t>
      </w:r>
      <w:r w:rsidRPr="00D24637">
        <w:rPr>
          <w:rFonts w:ascii="Calibri" w:hAnsi="Calibri" w:eastAsia="Calibri" w:cs="Calibri"/>
          <w:lang w:val="fr-FR" w:eastAsia="en-GB"/>
        </w:rPr>
        <w:t xml:space="preserve">, Cossette, S., Dubé, V., Fontaine, G., Mailhot, T., Lavoie, P. et al. (2018). </w:t>
      </w:r>
      <w:r w:rsidRPr="00D24637">
        <w:rPr>
          <w:rFonts w:ascii="Calibri" w:hAnsi="Calibri" w:eastAsia="Calibri" w:cs="Calibri"/>
          <w:iCs/>
          <w:lang w:eastAsia="en-GB"/>
        </w:rPr>
        <w:t xml:space="preserve">Eficacitatea jocurilor serioase și impactul elementelor de design asupra implicării și a rezultatelor educaționale la profesioniștii și studenții din domeniul sănătății: O revizuire sistematică și un protocol de meta-analiză</w:t>
      </w:r>
      <w:r w:rsidRPr="00D24637">
        <w:rPr>
          <w:rFonts w:ascii="Calibri" w:hAnsi="Calibri" w:eastAsia="Calibri" w:cs="Calibri"/>
          <w:i/>
          <w:lang w:eastAsia="en-GB"/>
        </w:rPr>
        <w:t xml:space="preserve">. </w:t>
      </w:r>
      <w:r w:rsidRPr="00D24637">
        <w:rPr>
          <w:rFonts w:ascii="Calibri" w:hAnsi="Calibri" w:eastAsia="Calibri" w:cs="Calibri"/>
          <w:i/>
          <w:iCs/>
          <w:lang w:eastAsia="en-GB"/>
        </w:rPr>
        <w:t xml:space="preserve">BMJ Open</w:t>
      </w:r>
      <w:r w:rsidRPr="00D24637">
        <w:rPr>
          <w:rFonts w:ascii="Calibri" w:hAnsi="Calibri" w:eastAsia="Calibri" w:cs="Calibri"/>
          <w:lang w:eastAsia="en-GB"/>
        </w:rPr>
        <w:t xml:space="preserve">, 8(3). doi:10.1136/bmjopen-2017-019871.</w:t>
      </w:r>
    </w:p>
    <w:p>
      <w:pPr>
        <w:spacing w:line="276" w:lineRule="auto"/>
        <w:jc w:val="both"/>
        <w:rPr>
          <w:rFonts w:ascii="Calibri" w:hAnsi="Calibri" w:eastAsia="Calibri" w:cs="Calibri"/>
          <w:lang w:val="fr-FR" w:eastAsia="en-GB"/>
        </w:rPr>
      </w:pPr>
      <w:r w:rsidRPr="00D24637">
        <w:rPr>
          <w:rFonts w:ascii="Calibri" w:hAnsi="Calibri" w:eastAsia="Calibri" w:cs="Calibri"/>
          <w:lang w:eastAsia="en-GB"/>
        </w:rPr>
        <w:t xml:space="preserve">Martín-Padilla, A. H., López-Meneses, E. și </w:t>
      </w:r>
      <w:r w:rsidRPr="00D24637">
        <w:rPr>
          <w:rFonts w:ascii="Calibri" w:hAnsi="Calibri" w:eastAsia="Calibri" w:cs="Calibri"/>
          <w:lang w:eastAsia="en-GB"/>
        </w:rPr>
        <w:t xml:space="preserve">Gónzalez-Calderón</w:t>
      </w:r>
      <w:r w:rsidRPr="00D24637">
        <w:rPr>
          <w:rFonts w:ascii="Calibri" w:hAnsi="Calibri" w:eastAsia="Calibri" w:cs="Calibri"/>
          <w:lang w:eastAsia="en-GB"/>
        </w:rPr>
        <w:t xml:space="preserve">, J. (2013). </w:t>
      </w:r>
      <w:r w:rsidRPr="00D24637">
        <w:rPr>
          <w:rFonts w:ascii="Calibri" w:hAnsi="Calibri" w:eastAsia="Calibri" w:cs="Calibri"/>
          <w:i/>
          <w:lang w:val="fr-FR" w:eastAsia="en-GB"/>
        </w:rPr>
        <w:t xml:space="preserve">Reflexiones </w:t>
      </w:r>
      <w:r w:rsidRPr="00D24637">
        <w:rPr>
          <w:rFonts w:ascii="Calibri" w:hAnsi="Calibri" w:eastAsia="Calibri" w:cs="Calibri"/>
          <w:i/>
          <w:lang w:val="fr-FR" w:eastAsia="en-GB"/>
        </w:rPr>
        <w:t xml:space="preserve">sobre la Sociedad de la </w:t>
      </w:r>
      <w:r w:rsidRPr="00D24637">
        <w:rPr>
          <w:rFonts w:ascii="Calibri" w:hAnsi="Calibri" w:eastAsia="Calibri" w:cs="Calibri"/>
          <w:i/>
          <w:lang w:val="fr-FR" w:eastAsia="en-GB"/>
        </w:rPr>
        <w:t xml:space="preserve">Información </w:t>
      </w:r>
      <w:r w:rsidRPr="00D24637">
        <w:rPr>
          <w:rFonts w:ascii="Calibri" w:hAnsi="Calibri" w:eastAsia="Calibri" w:cs="Calibri"/>
          <w:i/>
          <w:lang w:val="fr-FR" w:eastAsia="en-GB"/>
        </w:rPr>
        <w:t xml:space="preserve">y las </w:t>
      </w:r>
      <w:r w:rsidRPr="00D24637">
        <w:rPr>
          <w:rFonts w:ascii="Calibri" w:hAnsi="Calibri" w:eastAsia="Calibri" w:cs="Calibri"/>
          <w:i/>
          <w:lang w:val="fr-FR" w:eastAsia="en-GB"/>
        </w:rPr>
        <w:t xml:space="preserve">Tecnologías </w:t>
      </w:r>
      <w:r w:rsidRPr="00D24637">
        <w:rPr>
          <w:rFonts w:ascii="Calibri" w:hAnsi="Calibri" w:eastAsia="Calibri" w:cs="Calibri"/>
          <w:i/>
          <w:lang w:val="fr-FR" w:eastAsia="en-GB"/>
        </w:rPr>
        <w:t xml:space="preserve">de la </w:t>
      </w:r>
      <w:r w:rsidRPr="00D24637">
        <w:rPr>
          <w:rFonts w:ascii="Calibri" w:hAnsi="Calibri" w:eastAsia="Calibri" w:cs="Calibri"/>
          <w:i/>
          <w:lang w:val="fr-FR" w:eastAsia="en-GB"/>
        </w:rPr>
        <w:t xml:space="preserve">Información </w:t>
      </w:r>
      <w:r w:rsidRPr="00D24637">
        <w:rPr>
          <w:rFonts w:ascii="Calibri" w:hAnsi="Calibri" w:eastAsia="Calibri" w:cs="Calibri"/>
          <w:i/>
          <w:lang w:val="fr-FR" w:eastAsia="en-GB"/>
        </w:rPr>
        <w:t xml:space="preserve">y la </w:t>
      </w:r>
      <w:r w:rsidRPr="00D24637">
        <w:rPr>
          <w:rFonts w:ascii="Calibri" w:hAnsi="Calibri" w:eastAsia="Calibri" w:cs="Calibri"/>
          <w:i/>
          <w:lang w:val="fr-FR" w:eastAsia="en-GB"/>
        </w:rPr>
        <w:t xml:space="preserve">Comunicación</w:t>
      </w:r>
      <w:r w:rsidRPr="00D24637">
        <w:rPr>
          <w:rFonts w:ascii="Calibri" w:hAnsi="Calibri" w:eastAsia="Calibri" w:cs="Calibri"/>
          <w:i/>
          <w:lang w:val="fr-FR" w:eastAsia="en-GB"/>
        </w:rPr>
        <w:t xml:space="preserve">. </w:t>
      </w:r>
      <w:r w:rsidRPr="00D24637">
        <w:rPr>
          <w:rFonts w:ascii="Calibri" w:hAnsi="Calibri" w:eastAsia="Calibri" w:cs="Calibri"/>
          <w:lang w:val="fr-FR" w:eastAsia="en-GB"/>
        </w:rPr>
        <w:t xml:space="preserve">En E. </w:t>
      </w:r>
      <w:r w:rsidRPr="00D24637">
        <w:rPr>
          <w:rFonts w:ascii="Calibri" w:hAnsi="Calibri" w:eastAsia="Calibri" w:cs="Calibri"/>
          <w:lang w:val="fr-FR" w:eastAsia="en-GB"/>
        </w:rPr>
        <w:t xml:space="preserve">Corbi</w:t>
      </w:r>
      <w:r w:rsidRPr="00D24637">
        <w:rPr>
          <w:rFonts w:ascii="Calibri" w:hAnsi="Calibri" w:eastAsia="Calibri" w:cs="Calibri"/>
          <w:lang w:val="fr-FR" w:eastAsia="en-GB"/>
        </w:rPr>
        <w:t xml:space="preserve">, E. </w:t>
      </w:r>
      <w:r w:rsidRPr="00D24637">
        <w:rPr>
          <w:rFonts w:ascii="Calibri" w:hAnsi="Calibri" w:eastAsia="Calibri" w:cs="Calibri"/>
          <w:lang w:val="fr-FR" w:eastAsia="en-GB"/>
        </w:rPr>
        <w:t xml:space="preserve">López-Meneses</w:t>
      </w:r>
      <w:r w:rsidRPr="00D24637">
        <w:rPr>
          <w:rFonts w:ascii="Calibri" w:hAnsi="Calibri" w:eastAsia="Calibri" w:cs="Calibri"/>
          <w:lang w:val="fr-FR" w:eastAsia="en-GB"/>
        </w:rPr>
        <w:t xml:space="preserve">, F. M. </w:t>
      </w:r>
      <w:r w:rsidRPr="00D24637">
        <w:rPr>
          <w:rFonts w:ascii="Calibri" w:hAnsi="Calibri" w:eastAsia="Calibri" w:cs="Calibri"/>
          <w:lang w:val="fr-FR" w:eastAsia="en-GB"/>
        </w:rPr>
        <w:t xml:space="preserve">Sirignano, </w:t>
      </w:r>
      <w:r w:rsidRPr="00D24637">
        <w:rPr>
          <w:rFonts w:ascii="Calibri" w:hAnsi="Calibri" w:eastAsia="Calibri" w:cs="Calibri"/>
          <w:lang w:val="fr-FR" w:eastAsia="en-GB"/>
        </w:rPr>
        <w:t xml:space="preserve">J. L. </w:t>
      </w:r>
      <w:r w:rsidRPr="00D24637">
        <w:rPr>
          <w:rFonts w:ascii="Calibri" w:hAnsi="Calibri" w:eastAsia="Calibri" w:cs="Calibri"/>
          <w:lang w:val="fr-FR" w:eastAsia="en-GB"/>
        </w:rPr>
        <w:t xml:space="preserve">Sarasola </w:t>
      </w:r>
      <w:r w:rsidRPr="00D24637">
        <w:rPr>
          <w:rFonts w:ascii="Calibri" w:hAnsi="Calibri" w:eastAsia="Calibri" w:cs="Calibri"/>
          <w:lang w:val="fr-FR" w:eastAsia="en-GB"/>
        </w:rPr>
        <w:t xml:space="preserve">y J. González (</w:t>
      </w:r>
      <w:r w:rsidRPr="00D24637">
        <w:rPr>
          <w:rFonts w:ascii="Calibri" w:hAnsi="Calibri" w:eastAsia="Calibri" w:cs="Calibri"/>
          <w:lang w:val="fr-FR" w:eastAsia="en-GB"/>
        </w:rPr>
        <w:t xml:space="preserve">Dir</w:t>
      </w:r>
      <w:r w:rsidRPr="00D24637">
        <w:rPr>
          <w:rFonts w:ascii="Calibri" w:hAnsi="Calibri" w:eastAsia="Calibri" w:cs="Calibri"/>
          <w:lang w:val="fr-FR" w:eastAsia="en-GB"/>
        </w:rPr>
        <w:t xml:space="preserve">.). </w:t>
      </w:r>
      <w:r w:rsidRPr="00D24637">
        <w:rPr>
          <w:rFonts w:ascii="Calibri" w:hAnsi="Calibri" w:eastAsia="Calibri" w:cs="Calibri"/>
          <w:lang w:val="it-IT" w:eastAsia="en-GB"/>
        </w:rPr>
        <w:t xml:space="preserve">II Seminario Científico Internacional sobre Formación Didáctica con Tecnologías Web 2.0. </w:t>
      </w:r>
      <w:r w:rsidRPr="00D24637">
        <w:rPr>
          <w:rFonts w:ascii="Calibri" w:hAnsi="Calibri" w:eastAsia="Calibri" w:cs="Calibri"/>
          <w:lang w:val="fr-FR" w:eastAsia="en-GB"/>
        </w:rPr>
        <w:t xml:space="preserve">(1-17). AFOE. </w:t>
      </w:r>
      <w:r w:rsidR="00FC45BE">
        <w:fldChar w:fldCharType="begin"/>
      </w:r>
      <w:r w:rsidRPr="00290EB3" w:rsidR="00FC45BE">
        <w:rPr>
          <w:lang w:val="it-IT"/>
        </w:rPr>
        <w:instrText xml:space="preserve"> HYPERLINK "https://bit.ly/2SsaDk6" </w:instrText>
      </w:r>
      <w:r w:rsidR="00FC45BE">
        <w:fldChar w:fldCharType="separate"/>
      </w:r>
      <w:r w:rsidRPr="00D24637">
        <w:rPr>
          <w:rFonts w:ascii="Calibri" w:hAnsi="Calibri" w:eastAsia="Calibri" w:cs="Calibri"/>
          <w:color w:val="0000FF"/>
          <w:u w:val="single"/>
          <w:lang w:val="fr-FR" w:eastAsia="en-GB"/>
        </w:rPr>
        <w:t xml:space="preserve">https://bit.ly/2SsaDk6</w:t>
      </w:r>
      <w:r w:rsidR="00FC45BE">
        <w:rPr>
          <w:rFonts w:ascii="Calibri" w:hAnsi="Calibri" w:eastAsia="Calibri" w:cs="Calibri"/>
          <w:color w:val="0000FF"/>
          <w:u w:val="single"/>
          <w:lang w:val="fr-FR" w:eastAsia="en-GB"/>
        </w:rPr>
        <w:fldChar w:fldCharType="end"/>
      </w:r>
      <w:r w:rsidRPr="00D24637">
        <w:rPr>
          <w:rFonts w:ascii="Calibri" w:hAnsi="Calibri" w:eastAsia="Calibri" w:cs="Calibri"/>
          <w:lang w:val="fr-FR" w:eastAsia="en-GB"/>
        </w:rPr>
        <w:t xml:space="preserve"> .</w:t>
      </w:r>
    </w:p>
    <w:p>
      <w:pPr>
        <w:spacing w:line="276" w:lineRule="auto"/>
        <w:jc w:val="both"/>
        <w:rPr>
          <w:rFonts w:ascii="Calibri" w:hAnsi="Calibri" w:eastAsia="Calibri" w:cs="Calibri"/>
          <w:lang w:eastAsia="en-GB"/>
        </w:rPr>
      </w:pPr>
      <w:r w:rsidRPr="00290EB3">
        <w:rPr>
          <w:rFonts w:ascii="Calibri" w:hAnsi="Calibri" w:eastAsia="Calibri" w:cs="Calibri"/>
          <w:lang w:val="it-IT" w:eastAsia="en-GB"/>
        </w:rPr>
        <w:t xml:space="preserve">Mayer, I., Riedel, J., Hauge, J., Bellotti, F., De Gloria, A., Ott, M. și Petersen, S. (2015). </w:t>
      </w:r>
      <w:r w:rsidRPr="00D24637">
        <w:rPr>
          <w:rFonts w:ascii="Calibri" w:hAnsi="Calibri" w:eastAsia="Calibri" w:cs="Calibri"/>
          <w:i/>
          <w:lang w:eastAsia="en-GB"/>
        </w:rPr>
        <w:t xml:space="preserve">Serious Games in a European Policy Context. </w:t>
      </w:r>
      <w:r w:rsidRPr="00D24637">
        <w:rPr>
          <w:rFonts w:ascii="Calibri" w:hAnsi="Calibri" w:eastAsia="Calibri" w:cs="Calibri"/>
          <w:lang w:eastAsia="en-GB"/>
        </w:rPr>
        <w:t xml:space="preserve">https://doi.org/10.1007/978-3-642-40790-1_32.</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McNally, B., Chipperfield, J., Dorsett, P., Del Fabbro, L., </w:t>
      </w:r>
      <w:r w:rsidRPr="00D24637">
        <w:rPr>
          <w:rFonts w:ascii="Calibri" w:hAnsi="Calibri" w:eastAsia="Calibri" w:cs="Calibri"/>
          <w:lang w:eastAsia="en-GB"/>
        </w:rPr>
        <w:t xml:space="preserve">Frommolt</w:t>
      </w:r>
      <w:r w:rsidRPr="00D24637">
        <w:rPr>
          <w:rFonts w:ascii="Calibri" w:hAnsi="Calibri" w:eastAsia="Calibri" w:cs="Calibri"/>
          <w:lang w:eastAsia="en-GB"/>
        </w:rPr>
        <w:t xml:space="preserve">, V., Goetz, S. et al. (2017). </w:t>
      </w:r>
      <w:r w:rsidRPr="00D24637">
        <w:rPr>
          <w:rFonts w:ascii="Calibri" w:hAnsi="Calibri" w:eastAsia="Calibri" w:cs="Calibri"/>
          <w:iCs/>
          <w:lang w:eastAsia="en-GB"/>
        </w:rPr>
        <w:t xml:space="preserve">Experiențe de clasă răsturnată: preferințele studenților și strategia de răsturnare într-un context de învățământ superior. </w:t>
      </w:r>
      <w:r w:rsidRPr="00D24637">
        <w:rPr>
          <w:rFonts w:ascii="Calibri" w:hAnsi="Calibri" w:eastAsia="Calibri" w:cs="Calibri"/>
          <w:i/>
          <w:iCs/>
          <w:lang w:eastAsia="en-GB"/>
        </w:rPr>
        <w:t xml:space="preserve">Higher Education</w:t>
      </w:r>
      <w:r w:rsidRPr="00D24637">
        <w:rPr>
          <w:rFonts w:ascii="Calibri" w:hAnsi="Calibri" w:eastAsia="Calibri" w:cs="Calibri"/>
          <w:lang w:eastAsia="en-GB"/>
        </w:rPr>
        <w:t xml:space="preserve">, </w:t>
      </w:r>
      <w:r w:rsidRPr="00D24637">
        <w:rPr>
          <w:rFonts w:ascii="Calibri" w:hAnsi="Calibri" w:eastAsia="Calibri" w:cs="Calibri"/>
          <w:i/>
          <w:lang w:eastAsia="en-GB"/>
        </w:rPr>
        <w:t xml:space="preserve">73</w:t>
      </w:r>
      <w:r w:rsidRPr="00D24637">
        <w:rPr>
          <w:rFonts w:ascii="Calibri" w:hAnsi="Calibri" w:eastAsia="Calibri" w:cs="Calibri"/>
          <w:lang w:eastAsia="en-GB"/>
        </w:rPr>
        <w:t xml:space="preserve">(2), 281-298.</w:t>
      </w:r>
    </w:p>
    <w:p>
      <w:pPr>
        <w:spacing w:line="276" w:lineRule="auto"/>
        <w:jc w:val="both"/>
        <w:rPr>
          <w:rFonts w:ascii="Calibri" w:hAnsi="Calibri" w:eastAsia="Calibri" w:cs="Calibri"/>
          <w:lang w:val="fr-FR" w:eastAsia="en-GB"/>
        </w:rPr>
      </w:pPr>
      <w:r w:rsidRPr="00D24637">
        <w:rPr>
          <w:rFonts w:ascii="Calibri" w:hAnsi="Calibri" w:eastAsia="Calibri" w:cs="Calibri"/>
          <w:lang w:eastAsia="en-GB"/>
        </w:rPr>
        <w:t xml:space="preserve">Mehisto</w:t>
      </w:r>
      <w:r w:rsidRPr="00D24637">
        <w:rPr>
          <w:rFonts w:ascii="Calibri" w:hAnsi="Calibri" w:eastAsia="Calibri" w:cs="Calibri"/>
          <w:lang w:eastAsia="en-GB"/>
        </w:rPr>
        <w:t xml:space="preserve">, P., Marsh, D. &amp; </w:t>
      </w:r>
      <w:r w:rsidRPr="00D24637">
        <w:rPr>
          <w:rFonts w:ascii="Calibri" w:hAnsi="Calibri" w:eastAsia="Calibri" w:cs="Calibri"/>
          <w:lang w:eastAsia="en-GB"/>
        </w:rPr>
        <w:t xml:space="preserve">Frigols</w:t>
      </w:r>
      <w:r w:rsidRPr="00D24637">
        <w:rPr>
          <w:rFonts w:ascii="Calibri" w:hAnsi="Calibri" w:eastAsia="Calibri" w:cs="Calibri"/>
          <w:lang w:eastAsia="en-GB"/>
        </w:rPr>
        <w:t xml:space="preserve">, M. J. (2008). </w:t>
      </w:r>
      <w:r w:rsidRPr="00D24637">
        <w:rPr>
          <w:rFonts w:ascii="Calibri" w:hAnsi="Calibri" w:eastAsia="Calibri" w:cs="Calibri"/>
          <w:i/>
          <w:lang w:eastAsia="en-GB"/>
        </w:rPr>
        <w:t xml:space="preserve">Uncovering CLIL: Content and Language Integrated Learning in bilingual and multilingual education. </w:t>
      </w:r>
      <w:r w:rsidRPr="00290EB3">
        <w:rPr>
          <w:rFonts w:ascii="Calibri" w:hAnsi="Calibri" w:eastAsia="Calibri" w:cs="Calibri"/>
          <w:lang w:val="de-DE" w:eastAsia="en-GB"/>
        </w:rPr>
        <w:t xml:space="preserve">Oxford: </w:t>
      </w:r>
      <w:r w:rsidRPr="00D24637">
        <w:rPr>
          <w:rFonts w:ascii="Calibri" w:hAnsi="Calibri" w:eastAsia="Calibri" w:cs="Calibri"/>
          <w:lang w:val="fr-FR" w:eastAsia="en-GB"/>
        </w:rPr>
        <w:t xml:space="preserve">MacMillan Education.</w:t>
      </w:r>
    </w:p>
    <w:p>
      <w:pPr>
        <w:spacing w:line="276" w:lineRule="auto"/>
        <w:jc w:val="both"/>
        <w:rPr>
          <w:rFonts w:ascii="Calibri" w:hAnsi="Calibri" w:eastAsia="Calibri" w:cs="Calibri"/>
          <w:lang w:eastAsia="en-GB"/>
        </w:rPr>
      </w:pPr>
      <w:r w:rsidRPr="00D24637">
        <w:rPr>
          <w:rFonts w:ascii="Calibri" w:hAnsi="Calibri" w:eastAsia="Calibri" w:cs="Calibri"/>
          <w:iCs/>
          <w:lang w:val="de-DE" w:eastAsia="en-GB"/>
        </w:rPr>
        <w:t xml:space="preserve">Netzwerk Hochschuldidaktik NRW. (2022). Professional Lehre für die Wissenschaft. </w:t>
      </w:r>
      <w:r w:rsidRPr="00290EB3">
        <w:rPr>
          <w:rFonts w:ascii="Calibri" w:hAnsi="Calibri" w:eastAsia="Calibri" w:cs="Calibri"/>
          <w:lang w:eastAsia="en-GB"/>
        </w:rPr>
        <w:t xml:space="preserve">Accesat la 22.06.2022.</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O'Flaherty, J., &amp; Phillips, C. (2015). </w:t>
      </w:r>
      <w:r w:rsidRPr="00D24637">
        <w:rPr>
          <w:rFonts w:ascii="Calibri" w:hAnsi="Calibri" w:eastAsia="Calibri" w:cs="Calibri"/>
          <w:iCs/>
          <w:lang w:eastAsia="en-GB"/>
        </w:rPr>
        <w:t xml:space="preserve">Utilizarea sălilor de clasă inversate în învățământul superior: A scoping review. </w:t>
      </w:r>
      <w:r w:rsidRPr="00D24637">
        <w:rPr>
          <w:rFonts w:ascii="Calibri" w:hAnsi="Calibri" w:eastAsia="Calibri" w:cs="Calibri"/>
          <w:i/>
          <w:iCs/>
          <w:lang w:eastAsia="en-GB"/>
        </w:rPr>
        <w:t xml:space="preserve">The Internet and Higher Education (Internetul și învățământul superior)</w:t>
      </w:r>
      <w:r w:rsidRPr="00D24637">
        <w:rPr>
          <w:rFonts w:ascii="Calibri" w:hAnsi="Calibri" w:eastAsia="Calibri" w:cs="Calibri"/>
          <w:lang w:eastAsia="en-GB"/>
        </w:rPr>
        <w:t xml:space="preserve">, 25, 85-95.</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Oldfield, P. (2022). Un </w:t>
      </w:r>
      <w:r w:rsidRPr="00D24637">
        <w:rPr>
          <w:rFonts w:ascii="Calibri" w:hAnsi="Calibri" w:eastAsia="Calibri" w:cs="Calibri"/>
          <w:i/>
          <w:lang w:eastAsia="en-GB"/>
        </w:rPr>
        <w:t xml:space="preserve">student din Bury devine viral pe TikTok cu sfaturi de matematică - acumulând 20 de milioane de </w:t>
      </w:r>
      <w:r w:rsidR="00DD7789">
        <w:rPr>
          <w:rFonts w:ascii="Calibri" w:hAnsi="Calibri" w:eastAsia="Calibri" w:cs="Calibri"/>
          <w:lang w:eastAsia="en-GB"/>
        </w:rPr>
        <w:t xml:space="preserve">vizualizări. </w:t>
      </w:r>
      <w:hyperlink r:id="rId31">
        <w:r w:rsidRPr="00D24637">
          <w:rPr>
            <w:rFonts w:ascii="Calibri" w:hAnsi="Calibri" w:eastAsia="Calibri" w:cs="Calibri"/>
            <w:color w:val="0000FF"/>
            <w:u w:val="single"/>
            <w:lang w:eastAsia="en-GB"/>
          </w:rPr>
          <w:t xml:space="preserve">https://www.manchestereveningnews.co.uk/news/greater-manchester-news/bury-student-goes-viral-tiktok-24199152</w:t>
        </w:r>
      </w:hyperlink>
      <w:r w:rsidRPr="00D24637">
        <w:rPr>
          <w:rFonts w:ascii="Calibri" w:hAnsi="Calibri" w:eastAsia="Calibri" w:cs="Calibri"/>
          <w:lang w:eastAsia="en-GB"/>
        </w:rPr>
        <w:t xml:space="preserve"> . </w:t>
      </w:r>
      <w:r w:rsidRPr="00D24637">
        <w:rPr>
          <w:rFonts w:ascii="Calibri" w:hAnsi="Calibri" w:eastAsia="Calibri" w:cs="Calibri"/>
          <w:lang w:eastAsia="en-GB"/>
        </w:rPr>
        <w:t xml:space="preserve">Accesat la 18.</w:t>
      </w:r>
      <w:r w:rsidRPr="00D24637">
        <w:rPr>
          <w:rFonts w:ascii="Calibri" w:hAnsi="Calibri" w:eastAsia="Calibri" w:cs="Calibri"/>
          <w:lang w:eastAsia="en-GB"/>
        </w:rPr>
        <w:t xml:space="preserve">06.2022.</w:t>
      </w:r>
    </w:p>
    <w:p>
      <w:pPr>
        <w:spacing w:line="276" w:lineRule="auto"/>
        <w:jc w:val="both"/>
        <w:rPr>
          <w:rFonts w:ascii="Calibri" w:hAnsi="Calibri" w:eastAsia="Calibri" w:cs="Calibri"/>
          <w:i/>
          <w:lang w:val="fr-FR" w:eastAsia="en-GB"/>
        </w:rPr>
      </w:pPr>
      <w:r w:rsidRPr="00D24637">
        <w:rPr>
          <w:rFonts w:ascii="Calibri" w:hAnsi="Calibri" w:eastAsia="Calibri" w:cs="Calibri"/>
          <w:lang w:val="fr-FR" w:eastAsia="en-GB"/>
        </w:rPr>
        <w:t xml:space="preserve">Real </w:t>
      </w:r>
      <w:r w:rsidRPr="00D24637">
        <w:rPr>
          <w:rFonts w:ascii="Calibri" w:hAnsi="Calibri" w:eastAsia="Calibri" w:cs="Calibri"/>
          <w:lang w:val="fr-FR" w:eastAsia="en-GB"/>
        </w:rPr>
        <w:t xml:space="preserve">Decreto </w:t>
      </w:r>
      <w:r w:rsidRPr="00D24637">
        <w:rPr>
          <w:rFonts w:ascii="Calibri" w:hAnsi="Calibri" w:eastAsia="Calibri" w:cs="Calibri"/>
          <w:lang w:val="fr-FR" w:eastAsia="en-GB"/>
        </w:rPr>
        <w:t xml:space="preserve">1125/2003, de 5 de </w:t>
      </w:r>
      <w:r w:rsidRPr="00D24637">
        <w:rPr>
          <w:rFonts w:ascii="Calibri" w:hAnsi="Calibri" w:eastAsia="Calibri" w:cs="Calibri"/>
          <w:lang w:val="fr-FR" w:eastAsia="en-GB"/>
        </w:rPr>
        <w:t xml:space="preserve">septiembre</w:t>
      </w:r>
      <w:r w:rsidRPr="00D24637">
        <w:rPr>
          <w:rFonts w:ascii="Calibri" w:hAnsi="Calibri" w:eastAsia="Calibri" w:cs="Calibri"/>
          <w:lang w:val="fr-FR" w:eastAsia="en-GB"/>
        </w:rPr>
        <w:t xml:space="preserve">, </w:t>
      </w:r>
      <w:r w:rsidRPr="00D24637">
        <w:rPr>
          <w:rFonts w:ascii="Calibri" w:hAnsi="Calibri" w:eastAsia="Calibri" w:cs="Calibri"/>
          <w:i/>
          <w:lang w:val="fr-FR" w:eastAsia="en-GB"/>
        </w:rPr>
        <w:t xml:space="preserve">por </w:t>
      </w:r>
      <w:r w:rsidRPr="00D24637">
        <w:rPr>
          <w:rFonts w:ascii="Calibri" w:hAnsi="Calibri" w:eastAsia="Calibri" w:cs="Calibri"/>
          <w:i/>
          <w:lang w:val="fr-FR" w:eastAsia="en-GB"/>
        </w:rPr>
        <w:t xml:space="preserve">el que se </w:t>
      </w:r>
      <w:r w:rsidRPr="00D24637">
        <w:rPr>
          <w:rFonts w:ascii="Calibri" w:hAnsi="Calibri" w:eastAsia="Calibri" w:cs="Calibri"/>
          <w:i/>
          <w:lang w:val="fr-FR" w:eastAsia="en-GB"/>
        </w:rPr>
        <w:t xml:space="preserve">establece </w:t>
      </w:r>
      <w:r w:rsidRPr="00D24637">
        <w:rPr>
          <w:rFonts w:ascii="Calibri" w:hAnsi="Calibri" w:eastAsia="Calibri" w:cs="Calibri"/>
          <w:i/>
          <w:lang w:val="fr-FR" w:eastAsia="en-GB"/>
        </w:rPr>
        <w:t xml:space="preserve">el </w:t>
      </w:r>
      <w:r w:rsidRPr="00D24637">
        <w:rPr>
          <w:rFonts w:ascii="Calibri" w:hAnsi="Calibri" w:eastAsia="Calibri" w:cs="Calibri"/>
          <w:i/>
          <w:lang w:val="fr-FR" w:eastAsia="en-GB"/>
        </w:rPr>
        <w:t xml:space="preserve">sistema </w:t>
      </w:r>
      <w:r w:rsidRPr="00D24637">
        <w:rPr>
          <w:rFonts w:ascii="Calibri" w:hAnsi="Calibri" w:eastAsia="Calibri" w:cs="Calibri"/>
          <w:i/>
          <w:lang w:val="fr-FR" w:eastAsia="en-GB"/>
        </w:rPr>
        <w:t xml:space="preserve">europeo </w:t>
      </w:r>
      <w:r w:rsidRPr="00D24637">
        <w:rPr>
          <w:rFonts w:ascii="Calibri" w:hAnsi="Calibri" w:eastAsia="Calibri" w:cs="Calibri"/>
          <w:i/>
          <w:lang w:val="fr-FR" w:eastAsia="en-GB"/>
        </w:rPr>
        <w:t xml:space="preserve">de </w:t>
      </w:r>
      <w:r w:rsidRPr="00D24637">
        <w:rPr>
          <w:rFonts w:ascii="Calibri" w:hAnsi="Calibri" w:eastAsia="Calibri" w:cs="Calibri"/>
          <w:i/>
          <w:lang w:val="fr-FR" w:eastAsia="en-GB"/>
        </w:rPr>
        <w:t xml:space="preserve">créditos </w:t>
      </w:r>
      <w:r w:rsidRPr="00D24637">
        <w:rPr>
          <w:rFonts w:ascii="Calibri" w:hAnsi="Calibri" w:eastAsia="Calibri" w:cs="Calibri"/>
          <w:i/>
          <w:lang w:val="fr-FR" w:eastAsia="en-GB"/>
        </w:rPr>
        <w:t xml:space="preserve">y el </w:t>
      </w:r>
      <w:r w:rsidRPr="00D24637">
        <w:rPr>
          <w:rFonts w:ascii="Calibri" w:hAnsi="Calibri" w:eastAsia="Calibri" w:cs="Calibri"/>
          <w:i/>
          <w:lang w:val="fr-FR" w:eastAsia="en-GB"/>
        </w:rPr>
        <w:t xml:space="preserve">sistema </w:t>
      </w:r>
      <w:r w:rsidRPr="00D24637">
        <w:rPr>
          <w:rFonts w:ascii="Calibri" w:hAnsi="Calibri" w:eastAsia="Calibri" w:cs="Calibri"/>
          <w:i/>
          <w:lang w:val="fr-FR" w:eastAsia="en-GB"/>
        </w:rPr>
        <w:t xml:space="preserve">de </w:t>
      </w:r>
      <w:r w:rsidRPr="00D24637">
        <w:rPr>
          <w:rFonts w:ascii="Calibri" w:hAnsi="Calibri" w:eastAsia="Calibri" w:cs="Calibri"/>
          <w:i/>
          <w:lang w:val="fr-FR" w:eastAsia="en-GB"/>
        </w:rPr>
        <w:t xml:space="preserve">calificaciones </w:t>
      </w:r>
      <w:r w:rsidRPr="00D24637">
        <w:rPr>
          <w:rFonts w:ascii="Calibri" w:hAnsi="Calibri" w:eastAsia="Calibri" w:cs="Calibri"/>
          <w:i/>
          <w:lang w:val="fr-FR" w:eastAsia="en-GB"/>
        </w:rPr>
        <w:t xml:space="preserve">en las </w:t>
      </w:r>
      <w:r w:rsidRPr="00D24637">
        <w:rPr>
          <w:rFonts w:ascii="Calibri" w:hAnsi="Calibri" w:eastAsia="Calibri" w:cs="Calibri"/>
          <w:i/>
          <w:lang w:val="fr-FR" w:eastAsia="en-GB"/>
        </w:rPr>
        <w:t xml:space="preserve">titulaciones </w:t>
      </w:r>
      <w:r w:rsidRPr="00D24637">
        <w:rPr>
          <w:rFonts w:ascii="Calibri" w:hAnsi="Calibri" w:eastAsia="Calibri" w:cs="Calibri"/>
          <w:i/>
          <w:lang w:val="fr-FR" w:eastAsia="en-GB"/>
        </w:rPr>
        <w:t xml:space="preserve">universitarias </w:t>
      </w:r>
      <w:r w:rsidRPr="00D24637">
        <w:rPr>
          <w:rFonts w:ascii="Calibri" w:hAnsi="Calibri" w:eastAsia="Calibri" w:cs="Calibri"/>
          <w:i/>
          <w:lang w:val="fr-FR" w:eastAsia="en-GB"/>
        </w:rPr>
        <w:t xml:space="preserve">de </w:t>
      </w:r>
      <w:r w:rsidRPr="00D24637">
        <w:rPr>
          <w:rFonts w:ascii="Calibri" w:hAnsi="Calibri" w:eastAsia="Calibri" w:cs="Calibri"/>
          <w:i/>
          <w:lang w:val="fr-FR" w:eastAsia="en-GB"/>
        </w:rPr>
        <w:t xml:space="preserve">carácter </w:t>
      </w:r>
      <w:r w:rsidRPr="00D24637">
        <w:rPr>
          <w:rFonts w:ascii="Calibri" w:hAnsi="Calibri" w:eastAsia="Calibri" w:cs="Calibri"/>
          <w:i/>
          <w:lang w:val="fr-FR" w:eastAsia="en-GB"/>
        </w:rPr>
        <w:t xml:space="preserve">oficial </w:t>
      </w:r>
      <w:r w:rsidRPr="00D24637">
        <w:rPr>
          <w:rFonts w:ascii="Calibri" w:hAnsi="Calibri" w:eastAsia="Calibri" w:cs="Calibri"/>
          <w:i/>
          <w:lang w:val="fr-FR" w:eastAsia="en-GB"/>
        </w:rPr>
        <w:t xml:space="preserve">y validez en </w:t>
      </w:r>
      <w:r w:rsidRPr="00D24637">
        <w:rPr>
          <w:rFonts w:ascii="Calibri" w:hAnsi="Calibri" w:eastAsia="Calibri" w:cs="Calibri"/>
          <w:i/>
          <w:lang w:val="fr-FR" w:eastAsia="en-GB"/>
        </w:rPr>
        <w:t xml:space="preserve">todo </w:t>
      </w:r>
      <w:r w:rsidRPr="00D24637">
        <w:rPr>
          <w:rFonts w:ascii="Calibri" w:hAnsi="Calibri" w:eastAsia="Calibri" w:cs="Calibri"/>
          <w:i/>
          <w:lang w:val="fr-FR" w:eastAsia="en-GB"/>
        </w:rPr>
        <w:t xml:space="preserve">el </w:t>
      </w:r>
      <w:r w:rsidRPr="00D24637">
        <w:rPr>
          <w:rFonts w:ascii="Calibri" w:hAnsi="Calibri" w:eastAsia="Calibri" w:cs="Calibri"/>
          <w:i/>
          <w:lang w:val="fr-FR" w:eastAsia="en-GB"/>
        </w:rPr>
        <w:t xml:space="preserve">territorio </w:t>
      </w:r>
      <w:r w:rsidRPr="00D24637">
        <w:rPr>
          <w:rFonts w:ascii="Calibri" w:hAnsi="Calibri" w:eastAsia="Calibri" w:cs="Calibri"/>
          <w:i/>
          <w:lang w:val="fr-FR" w:eastAsia="en-GB"/>
        </w:rPr>
        <w:t xml:space="preserve">nacional</w:t>
      </w:r>
      <w:r w:rsidRPr="00D24637">
        <w:rPr>
          <w:rFonts w:ascii="Calibri" w:hAnsi="Calibri" w:eastAsia="Calibri" w:cs="Calibri"/>
          <w:i/>
          <w:lang w:val="fr-FR" w:eastAsia="en-GB"/>
        </w:rPr>
        <w:t xml:space="preserve">.</w:t>
      </w:r>
    </w:p>
    <w:p>
      <w:pPr>
        <w:spacing w:line="276" w:lineRule="auto"/>
        <w:jc w:val="both"/>
        <w:rPr>
          <w:rFonts w:ascii="Calibri" w:hAnsi="Calibri" w:eastAsia="Calibri" w:cs="Calibri"/>
          <w:i/>
          <w:lang w:val="fr-FR" w:eastAsia="en-GB"/>
        </w:rPr>
      </w:pPr>
      <w:r w:rsidRPr="00D24637">
        <w:rPr>
          <w:rFonts w:ascii="Calibri" w:hAnsi="Calibri" w:eastAsia="Calibri" w:cs="Calibri"/>
          <w:lang w:val="fr-FR" w:eastAsia="en-GB"/>
        </w:rPr>
        <w:lastRenderedPageBreak/>
        <w:t xml:space="preserve">Real </w:t>
      </w:r>
      <w:r w:rsidRPr="00D24637">
        <w:rPr>
          <w:rFonts w:ascii="Calibri" w:hAnsi="Calibri" w:eastAsia="Calibri" w:cs="Calibri"/>
          <w:lang w:val="fr-FR" w:eastAsia="en-GB"/>
        </w:rPr>
        <w:t xml:space="preserve">Decreto </w:t>
      </w:r>
      <w:r w:rsidRPr="00D24637">
        <w:rPr>
          <w:rFonts w:ascii="Calibri" w:hAnsi="Calibri" w:eastAsia="Calibri" w:cs="Calibri"/>
          <w:lang w:val="fr-FR" w:eastAsia="en-GB"/>
        </w:rPr>
        <w:t xml:space="preserve">1393/2007, de 29 de </w:t>
      </w:r>
      <w:r w:rsidRPr="00D24637">
        <w:rPr>
          <w:rFonts w:ascii="Calibri" w:hAnsi="Calibri" w:eastAsia="Calibri" w:cs="Calibri"/>
          <w:lang w:val="fr-FR" w:eastAsia="en-GB"/>
        </w:rPr>
        <w:t xml:space="preserve">octubre</w:t>
      </w:r>
      <w:r w:rsidRPr="00D24637">
        <w:rPr>
          <w:rFonts w:ascii="Calibri" w:hAnsi="Calibri" w:eastAsia="Calibri" w:cs="Calibri"/>
          <w:lang w:val="fr-FR" w:eastAsia="en-GB"/>
        </w:rPr>
        <w:t xml:space="preserve">, </w:t>
      </w:r>
      <w:r w:rsidRPr="00D24637">
        <w:rPr>
          <w:rFonts w:ascii="Calibri" w:hAnsi="Calibri" w:eastAsia="Calibri" w:cs="Calibri"/>
          <w:i/>
          <w:lang w:val="fr-FR" w:eastAsia="en-GB"/>
        </w:rPr>
        <w:t xml:space="preserve">por </w:t>
      </w:r>
      <w:r w:rsidRPr="00D24637">
        <w:rPr>
          <w:rFonts w:ascii="Calibri" w:hAnsi="Calibri" w:eastAsia="Calibri" w:cs="Calibri"/>
          <w:i/>
          <w:lang w:val="fr-FR" w:eastAsia="en-GB"/>
        </w:rPr>
        <w:t xml:space="preserve">el que se </w:t>
      </w:r>
      <w:r w:rsidRPr="00D24637">
        <w:rPr>
          <w:rFonts w:ascii="Calibri" w:hAnsi="Calibri" w:eastAsia="Calibri" w:cs="Calibri"/>
          <w:i/>
          <w:lang w:val="fr-FR" w:eastAsia="en-GB"/>
        </w:rPr>
        <w:t xml:space="preserve">establece </w:t>
      </w:r>
      <w:r w:rsidRPr="00D24637">
        <w:rPr>
          <w:rFonts w:ascii="Calibri" w:hAnsi="Calibri" w:eastAsia="Calibri" w:cs="Calibri"/>
          <w:i/>
          <w:lang w:val="fr-FR" w:eastAsia="en-GB"/>
        </w:rPr>
        <w:t xml:space="preserve">la </w:t>
      </w:r>
      <w:r w:rsidRPr="00D24637">
        <w:rPr>
          <w:rFonts w:ascii="Calibri" w:hAnsi="Calibri" w:eastAsia="Calibri" w:cs="Calibri"/>
          <w:i/>
          <w:lang w:val="fr-FR" w:eastAsia="en-GB"/>
        </w:rPr>
        <w:t xml:space="preserve">ordenación </w:t>
      </w:r>
      <w:r w:rsidRPr="00D24637">
        <w:rPr>
          <w:rFonts w:ascii="Calibri" w:hAnsi="Calibri" w:eastAsia="Calibri" w:cs="Calibri"/>
          <w:i/>
          <w:lang w:val="fr-FR" w:eastAsia="en-GB"/>
        </w:rPr>
        <w:t xml:space="preserve">de las </w:t>
      </w:r>
      <w:r w:rsidRPr="00D24637">
        <w:rPr>
          <w:rFonts w:ascii="Calibri" w:hAnsi="Calibri" w:eastAsia="Calibri" w:cs="Calibri"/>
          <w:i/>
          <w:lang w:val="fr-FR" w:eastAsia="en-GB"/>
        </w:rPr>
        <w:t xml:space="preserve">enseñanzas </w:t>
      </w:r>
      <w:r w:rsidRPr="00D24637">
        <w:rPr>
          <w:rFonts w:ascii="Calibri" w:hAnsi="Calibri" w:eastAsia="Calibri" w:cs="Calibri"/>
          <w:i/>
          <w:lang w:val="fr-FR" w:eastAsia="en-GB"/>
        </w:rPr>
        <w:t xml:space="preserve">universitarias </w:t>
      </w:r>
      <w:r w:rsidRPr="00D24637">
        <w:rPr>
          <w:rFonts w:ascii="Calibri" w:hAnsi="Calibri" w:eastAsia="Calibri" w:cs="Calibri"/>
          <w:i/>
          <w:lang w:val="fr-FR" w:eastAsia="en-GB"/>
        </w:rPr>
        <w:t xml:space="preserve">oficiales</w:t>
      </w:r>
      <w:r w:rsidRPr="00D24637">
        <w:rPr>
          <w:rFonts w:ascii="Calibri" w:hAnsi="Calibri" w:eastAsia="Calibri" w:cs="Calibri"/>
          <w:i/>
          <w:lang w:val="fr-FR" w:eastAsia="en-GB"/>
        </w:rPr>
        <w:t xml:space="preserve">.</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Rodwald</w:t>
      </w:r>
      <w:r w:rsidRPr="00D24637">
        <w:rPr>
          <w:rFonts w:ascii="Calibri" w:hAnsi="Calibri" w:eastAsia="Calibri" w:cs="Calibri"/>
          <w:lang w:eastAsia="en-GB"/>
        </w:rPr>
        <w:t xml:space="preserve">, P. (2019). </w:t>
      </w:r>
      <w:r w:rsidRPr="00D24637">
        <w:rPr>
          <w:rFonts w:ascii="Calibri" w:hAnsi="Calibri" w:eastAsia="Calibri" w:cs="Calibri"/>
          <w:i/>
          <w:lang w:eastAsia="en-GB"/>
        </w:rPr>
        <w:t xml:space="preserve">Gamifikacja </w:t>
      </w:r>
      <w:r w:rsidRPr="00D24637">
        <w:rPr>
          <w:rFonts w:ascii="Calibri" w:hAnsi="Calibri" w:eastAsia="Calibri" w:cs="Calibri"/>
          <w:i/>
          <w:lang w:eastAsia="en-GB"/>
        </w:rPr>
        <w:t xml:space="preserve">w </w:t>
      </w:r>
      <w:r w:rsidRPr="00D24637">
        <w:rPr>
          <w:rFonts w:ascii="Calibri" w:hAnsi="Calibri" w:eastAsia="Calibri" w:cs="Calibri"/>
          <w:i/>
          <w:lang w:eastAsia="en-GB"/>
        </w:rPr>
        <w:t xml:space="preserve">edukacji </w:t>
      </w:r>
      <w:r w:rsidRPr="00D24637">
        <w:rPr>
          <w:rFonts w:ascii="Calibri" w:hAnsi="Calibri" w:eastAsia="Calibri" w:cs="Calibri"/>
          <w:i/>
          <w:lang w:eastAsia="en-GB"/>
        </w:rPr>
        <w:t xml:space="preserve">akademickiej </w:t>
      </w:r>
      <w:r w:rsidRPr="00D24637">
        <w:rPr>
          <w:rFonts w:ascii="Calibri" w:hAnsi="Calibri" w:eastAsia="Calibri" w:cs="Calibri"/>
          <w:i/>
          <w:lang w:eastAsia="en-GB"/>
        </w:rPr>
        <w:t xml:space="preserve">- co </w:t>
      </w:r>
      <w:r w:rsidRPr="00D24637">
        <w:rPr>
          <w:rFonts w:ascii="Calibri" w:hAnsi="Calibri" w:eastAsia="Calibri" w:cs="Calibri"/>
          <w:i/>
          <w:lang w:eastAsia="en-GB"/>
        </w:rPr>
        <w:t xml:space="preserve">na </w:t>
      </w:r>
      <w:r w:rsidRPr="00D24637">
        <w:rPr>
          <w:rFonts w:ascii="Calibri" w:hAnsi="Calibri" w:eastAsia="Calibri" w:cs="Calibri"/>
          <w:i/>
          <w:lang w:eastAsia="en-GB"/>
        </w:rPr>
        <w:t xml:space="preserve">to </w:t>
      </w:r>
      <w:r w:rsidRPr="00D24637">
        <w:rPr>
          <w:rFonts w:ascii="Calibri" w:hAnsi="Calibri" w:eastAsia="Calibri" w:cs="Calibri"/>
          <w:i/>
          <w:lang w:eastAsia="en-GB"/>
        </w:rPr>
        <w:t xml:space="preserve">studenci</w:t>
      </w:r>
      <w:r w:rsidRPr="00D24637">
        <w:rPr>
          <w:rFonts w:ascii="Calibri" w:hAnsi="Calibri" w:eastAsia="Calibri" w:cs="Calibri"/>
          <w:i/>
          <w:lang w:eastAsia="en-GB"/>
        </w:rPr>
        <w:t xml:space="preserve">? </w:t>
      </w:r>
      <w:r w:rsidRPr="00D24637">
        <w:rPr>
          <w:rFonts w:ascii="Calibri" w:hAnsi="Calibri" w:eastAsia="Calibri" w:cs="Calibri"/>
          <w:lang w:eastAsia="en-GB"/>
        </w:rPr>
        <w:t xml:space="preserve">29, 173-180</w:t>
      </w:r>
      <w:r w:rsidR="00DD7789">
        <w:rPr>
          <w:rFonts w:ascii="Calibri" w:hAnsi="Calibri" w:eastAsia="Calibri" w:cs="Calibri"/>
          <w:lang w:eastAsia="en-GB"/>
        </w:rPr>
        <w:t xml:space="preserve">. </w:t>
      </w:r>
      <w:r w:rsidRPr="00D24637">
        <w:rPr>
          <w:rFonts w:ascii="Calibri" w:hAnsi="Calibri" w:eastAsia="Calibri" w:cs="Calibri"/>
          <w:lang w:eastAsia="en-GB"/>
        </w:rPr>
        <w:t xml:space="preserve">https://doi.org/10.15584/eti.2019.3.25.</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Równiatka</w:t>
      </w:r>
      <w:r w:rsidRPr="00D24637">
        <w:rPr>
          <w:rFonts w:ascii="Calibri" w:hAnsi="Calibri" w:eastAsia="Calibri" w:cs="Calibri"/>
          <w:lang w:eastAsia="en-GB"/>
        </w:rPr>
        <w:t xml:space="preserve">, A. (2020). </w:t>
      </w:r>
      <w:r w:rsidRPr="00D24637">
        <w:rPr>
          <w:rFonts w:ascii="Calibri" w:hAnsi="Calibri" w:eastAsia="Calibri" w:cs="Calibri"/>
          <w:lang w:eastAsia="en-GB"/>
        </w:rPr>
        <w:t xml:space="preserve">Nauka </w:t>
      </w:r>
      <w:r w:rsidRPr="00D24637">
        <w:rPr>
          <w:rFonts w:ascii="Calibri" w:hAnsi="Calibri" w:eastAsia="Calibri" w:cs="Calibri"/>
          <w:lang w:eastAsia="en-GB"/>
        </w:rPr>
        <w:t xml:space="preserve">w </w:t>
      </w:r>
      <w:r w:rsidRPr="00D24637">
        <w:rPr>
          <w:rFonts w:ascii="Calibri" w:hAnsi="Calibri" w:eastAsia="Calibri" w:cs="Calibri"/>
          <w:lang w:eastAsia="en-GB"/>
        </w:rPr>
        <w:t xml:space="preserve">trybie </w:t>
      </w:r>
      <w:r w:rsidRPr="00D24637">
        <w:rPr>
          <w:rFonts w:ascii="Calibri" w:hAnsi="Calibri" w:eastAsia="Calibri" w:cs="Calibri"/>
          <w:lang w:eastAsia="en-GB"/>
        </w:rPr>
        <w:t xml:space="preserve">tzw</w:t>
      </w:r>
      <w:r w:rsidRPr="00D24637">
        <w:rPr>
          <w:rFonts w:ascii="Calibri" w:hAnsi="Calibri" w:eastAsia="Calibri" w:cs="Calibri"/>
          <w:lang w:eastAsia="en-GB"/>
        </w:rPr>
        <w:t xml:space="preserve">. </w:t>
      </w:r>
      <w:r w:rsidRPr="00D24637">
        <w:rPr>
          <w:rFonts w:ascii="Calibri" w:hAnsi="Calibri" w:eastAsia="Calibri" w:cs="Calibri"/>
          <w:lang w:eastAsia="en-GB"/>
        </w:rPr>
        <w:t xml:space="preserve">Odwróconej </w:t>
      </w:r>
      <w:r w:rsidRPr="00D24637">
        <w:rPr>
          <w:rFonts w:ascii="Calibri" w:hAnsi="Calibri" w:eastAsia="Calibri" w:cs="Calibri"/>
          <w:lang w:eastAsia="en-GB"/>
        </w:rPr>
        <w:t xml:space="preserve">klasy </w:t>
      </w:r>
      <w:r w:rsidRPr="00D24637">
        <w:rPr>
          <w:rFonts w:ascii="Calibri" w:hAnsi="Calibri" w:eastAsia="Calibri" w:cs="Calibri"/>
          <w:lang w:eastAsia="en-GB"/>
        </w:rPr>
        <w:t xml:space="preserve">w </w:t>
      </w:r>
      <w:r w:rsidRPr="00D24637">
        <w:rPr>
          <w:rFonts w:ascii="Calibri" w:hAnsi="Calibri" w:eastAsia="Calibri" w:cs="Calibri"/>
          <w:lang w:eastAsia="en-GB"/>
        </w:rPr>
        <w:t xml:space="preserve">teorii </w:t>
      </w:r>
      <w:r w:rsidRPr="00D24637">
        <w:rPr>
          <w:rFonts w:ascii="Calibri" w:hAnsi="Calibri" w:eastAsia="Calibri" w:cs="Calibri"/>
          <w:lang w:eastAsia="en-GB"/>
        </w:rPr>
        <w:t xml:space="preserve">i </w:t>
      </w:r>
      <w:r w:rsidRPr="00D24637">
        <w:rPr>
          <w:rFonts w:ascii="Calibri" w:hAnsi="Calibri" w:eastAsia="Calibri" w:cs="Calibri"/>
          <w:lang w:eastAsia="en-GB"/>
        </w:rPr>
        <w:t xml:space="preserve">praktyce</w:t>
      </w:r>
      <w:r w:rsidRPr="00D24637">
        <w:rPr>
          <w:rFonts w:ascii="Calibri" w:hAnsi="Calibri" w:eastAsia="Calibri" w:cs="Calibri"/>
          <w:i/>
          <w:lang w:eastAsia="en-GB"/>
        </w:rPr>
        <w:t xml:space="preserve">. </w:t>
      </w:r>
      <w:r w:rsidRPr="00D24637">
        <w:rPr>
          <w:rFonts w:ascii="Calibri" w:hAnsi="Calibri" w:eastAsia="Calibri" w:cs="Calibri"/>
          <w:i/>
          <w:lang w:eastAsia="en-GB"/>
        </w:rPr>
        <w:t xml:space="preserve">Języki </w:t>
      </w:r>
      <w:r w:rsidRPr="00D24637">
        <w:rPr>
          <w:rFonts w:ascii="Calibri" w:hAnsi="Calibri" w:eastAsia="Calibri" w:cs="Calibri"/>
          <w:i/>
          <w:lang w:eastAsia="en-GB"/>
        </w:rPr>
        <w:t xml:space="preserve">Obce </w:t>
      </w:r>
      <w:r w:rsidRPr="00D24637">
        <w:rPr>
          <w:rFonts w:ascii="Calibri" w:hAnsi="Calibri" w:eastAsia="Calibri" w:cs="Calibri"/>
          <w:i/>
          <w:lang w:eastAsia="en-GB"/>
        </w:rPr>
        <w:t xml:space="preserve">w </w:t>
      </w:r>
      <w:r w:rsidRPr="00D24637">
        <w:rPr>
          <w:rFonts w:ascii="Calibri" w:hAnsi="Calibri" w:eastAsia="Calibri" w:cs="Calibri"/>
          <w:i/>
          <w:lang w:eastAsia="en-GB"/>
        </w:rPr>
        <w:t xml:space="preserve">Szkole</w:t>
      </w:r>
      <w:r w:rsidRPr="00D24637">
        <w:rPr>
          <w:rFonts w:ascii="Calibri" w:hAnsi="Calibri" w:eastAsia="Calibri" w:cs="Calibri"/>
          <w:lang w:eastAsia="en-GB"/>
        </w:rPr>
        <w:t xml:space="preserve">, 4, 25-29.</w:t>
      </w:r>
    </w:p>
    <w:p>
      <w:pPr>
        <w:spacing w:line="276" w:lineRule="auto"/>
        <w:jc w:val="both"/>
        <w:rPr>
          <w:rFonts w:ascii="Calibri" w:hAnsi="Calibri" w:eastAsia="Calibri" w:cs="Calibri"/>
          <w:lang w:eastAsia="en-GB"/>
        </w:rPr>
      </w:pPr>
      <w:r w:rsidRPr="00D24637">
        <w:rPr>
          <w:rFonts w:ascii="Calibri" w:hAnsi="Calibri" w:eastAsia="Calibri" w:cs="Calibri"/>
          <w:lang w:val="it-IT" w:eastAsia="en-GB"/>
        </w:rPr>
        <w:t xml:space="preserve">Ruiz-Morales, Yovanni; García-García, Mercedes; Biencinto-López, Chantal; Carpintero, Elvira (2017). </w:t>
      </w:r>
      <w:r w:rsidRPr="00D24637">
        <w:rPr>
          <w:rFonts w:ascii="Calibri" w:hAnsi="Calibri" w:eastAsia="Calibri" w:cs="Calibri"/>
          <w:i/>
          <w:lang w:val="it-IT" w:eastAsia="en-GB"/>
        </w:rPr>
        <w:t xml:space="preserve">Evaluación de competencias genéricas en el ámbito universitario a través de entornos virtuales: Una revisión narrativa [Evaluation of generic competences in the university environment through virtual environments: A narrative review]. </w:t>
      </w:r>
      <w:r w:rsidRPr="00D24637">
        <w:rPr>
          <w:rFonts w:ascii="Calibri" w:hAnsi="Calibri" w:eastAsia="Calibri" w:cs="Calibri"/>
          <w:lang w:eastAsia="en-GB"/>
        </w:rPr>
        <w:t xml:space="preserve">RELIEVE, 23(2), art. 2. </w:t>
      </w:r>
      <w:r w:rsidRPr="00D24637">
        <w:rPr>
          <w:rFonts w:ascii="Calibri" w:hAnsi="Calibri" w:eastAsia="Calibri" w:cs="Calibri"/>
          <w:lang w:eastAsia="en-GB"/>
        </w:rPr>
        <w:t xml:space="preserve">http://doi.org/10.7203/relieve.23.1.7183.</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Ulicsak</w:t>
      </w:r>
      <w:r w:rsidRPr="00D24637">
        <w:rPr>
          <w:rFonts w:ascii="Calibri" w:hAnsi="Calibri" w:eastAsia="Calibri" w:cs="Calibri"/>
          <w:lang w:eastAsia="en-GB"/>
        </w:rPr>
        <w:t xml:space="preserve">, M., &amp; Williamson, B. (2010). </w:t>
      </w:r>
      <w:r w:rsidRPr="00D24637">
        <w:rPr>
          <w:rFonts w:ascii="Calibri" w:hAnsi="Calibri" w:eastAsia="Calibri" w:cs="Calibri"/>
          <w:i/>
          <w:lang w:eastAsia="en-GB"/>
        </w:rPr>
        <w:t xml:space="preserve">Jocurile pe calculator și învățarea</w:t>
      </w:r>
      <w:r w:rsidRPr="00D24637">
        <w:rPr>
          <w:rFonts w:ascii="Calibri" w:hAnsi="Calibri" w:eastAsia="Calibri" w:cs="Calibri"/>
          <w:lang w:eastAsia="en-GB"/>
        </w:rPr>
        <w:t xml:space="preserve">. </w:t>
      </w:r>
      <w:r w:rsidRPr="00D24637">
        <w:rPr>
          <w:rFonts w:ascii="Calibri" w:hAnsi="Calibri" w:eastAsia="Calibri" w:cs="Calibri"/>
          <w:lang w:eastAsia="en-GB"/>
        </w:rPr>
        <w:t xml:space="preserve">https://www.nfer.ac.uk/publications/futl01/futl01.pdf. Accesat la 10.</w:t>
      </w:r>
      <w:r w:rsidRPr="00D24637">
        <w:rPr>
          <w:rFonts w:ascii="Calibri" w:hAnsi="Calibri" w:eastAsia="Calibri" w:cs="Calibri"/>
          <w:lang w:eastAsia="en-GB"/>
        </w:rPr>
        <w:t xml:space="preserve">01.22.</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Ulicsak</w:t>
      </w:r>
      <w:r w:rsidRPr="00D24637">
        <w:rPr>
          <w:rFonts w:ascii="Calibri" w:hAnsi="Calibri" w:eastAsia="Calibri" w:cs="Calibri"/>
          <w:lang w:eastAsia="en-GB"/>
        </w:rPr>
        <w:t xml:space="preserve">, M., &amp; Wright, M. (2010). </w:t>
      </w:r>
      <w:r w:rsidRPr="00D24637">
        <w:rPr>
          <w:rFonts w:ascii="Calibri" w:hAnsi="Calibri" w:eastAsia="Calibri" w:cs="Calibri"/>
          <w:i/>
          <w:lang w:eastAsia="en-GB"/>
        </w:rPr>
        <w:t xml:space="preserve">Jocurile serioase în educație</w:t>
      </w:r>
      <w:r w:rsidRPr="00D24637">
        <w:rPr>
          <w:rFonts w:ascii="Calibri" w:hAnsi="Calibri" w:eastAsia="Calibri" w:cs="Calibri"/>
          <w:lang w:eastAsia="en-GB"/>
        </w:rPr>
        <w:t xml:space="preserve">. </w:t>
      </w:r>
      <w:hyperlink w:history="1" r:id="rId35">
        <w:r w:rsidRPr="00D24637">
          <w:rPr>
            <w:rFonts w:ascii="Calibri" w:hAnsi="Calibri" w:eastAsia="Calibri" w:cs="Calibri"/>
            <w:color w:val="0000FF"/>
            <w:u w:val="single"/>
            <w:lang w:eastAsia="en-GB"/>
          </w:rPr>
          <w:t xml:space="preserve">Jocuri pe calculator și învățare (nfer.ac.uk)</w:t>
        </w:r>
      </w:hyperlink>
      <w:r w:rsidRPr="00D24637">
        <w:rPr>
          <w:rFonts w:ascii="Calibri" w:hAnsi="Calibri" w:eastAsia="Calibri" w:cs="Calibri"/>
          <w:lang w:eastAsia="en-GB"/>
        </w:rPr>
        <w:t xml:space="preserve">. </w:t>
      </w:r>
      <w:r w:rsidRPr="00D24637">
        <w:rPr>
          <w:rFonts w:ascii="Calibri" w:hAnsi="Calibri" w:eastAsia="Calibri" w:cs="Calibri"/>
          <w:lang w:eastAsia="en-GB"/>
        </w:rPr>
        <w:t xml:space="preserve">Accesat la 10.</w:t>
      </w:r>
      <w:r w:rsidRPr="00D24637">
        <w:rPr>
          <w:rFonts w:ascii="Calibri" w:hAnsi="Calibri" w:eastAsia="Calibri" w:cs="Calibri"/>
          <w:lang w:eastAsia="en-GB"/>
        </w:rPr>
        <w:t xml:space="preserve">01.22.</w:t>
      </w:r>
    </w:p>
    <w:p>
      <w:pPr>
        <w:spacing w:line="276" w:lineRule="auto"/>
        <w:jc w:val="both"/>
        <w:rPr>
          <w:rFonts w:ascii="Calibri" w:hAnsi="Calibri" w:eastAsia="Calibri" w:cs="Calibri"/>
          <w:lang w:eastAsia="en-GB"/>
        </w:rPr>
      </w:pPr>
      <w:r w:rsidRPr="00D24637">
        <w:rPr>
          <w:rFonts w:ascii="Calibri" w:hAnsi="Calibri" w:eastAsia="Calibri" w:cs="Calibri"/>
          <w:lang w:eastAsia="en-GB"/>
        </w:rPr>
        <w:t xml:space="preserve">Vasbieva</w:t>
      </w:r>
      <w:r w:rsidRPr="00D24637">
        <w:rPr>
          <w:rFonts w:ascii="Calibri" w:hAnsi="Calibri" w:eastAsia="Calibri" w:cs="Calibri"/>
          <w:lang w:eastAsia="en-GB"/>
        </w:rPr>
        <w:t xml:space="preserve">, D.G., </w:t>
      </w:r>
      <w:r w:rsidRPr="00D24637">
        <w:rPr>
          <w:rFonts w:ascii="Calibri" w:hAnsi="Calibri" w:eastAsia="Calibri" w:cs="Calibri"/>
          <w:lang w:eastAsia="en-GB"/>
        </w:rPr>
        <w:t xml:space="preserve">Sokolova</w:t>
      </w:r>
      <w:r w:rsidRPr="00D24637">
        <w:rPr>
          <w:rFonts w:ascii="Calibri" w:hAnsi="Calibri" w:eastAsia="Calibri" w:cs="Calibri"/>
          <w:lang w:eastAsia="en-GB"/>
        </w:rPr>
        <w:t xml:space="preserve">, N.L., </w:t>
      </w:r>
      <w:r w:rsidRPr="00D24637">
        <w:rPr>
          <w:rFonts w:ascii="Calibri" w:hAnsi="Calibri" w:eastAsia="Calibri" w:cs="Calibri"/>
          <w:lang w:eastAsia="en-GB"/>
        </w:rPr>
        <w:t xml:space="preserve">Masalimova, </w:t>
      </w:r>
      <w:r w:rsidRPr="00D24637">
        <w:rPr>
          <w:rFonts w:ascii="Calibri" w:hAnsi="Calibri" w:eastAsia="Calibri" w:cs="Calibri"/>
          <w:lang w:eastAsia="en-GB"/>
        </w:rPr>
        <w:t xml:space="preserve">A.R., </w:t>
      </w:r>
      <w:r w:rsidRPr="00D24637">
        <w:rPr>
          <w:rFonts w:ascii="Calibri" w:hAnsi="Calibri" w:eastAsia="Calibri" w:cs="Calibri"/>
          <w:lang w:eastAsia="en-GB"/>
        </w:rPr>
        <w:t xml:space="preserve">Shinkaruk</w:t>
      </w:r>
      <w:r w:rsidRPr="00D24637">
        <w:rPr>
          <w:rFonts w:ascii="Calibri" w:hAnsi="Calibri" w:eastAsia="Calibri" w:cs="Calibri"/>
          <w:lang w:eastAsia="en-GB"/>
        </w:rPr>
        <w:t xml:space="preserve">, V.M., &amp; </w:t>
      </w:r>
      <w:r w:rsidRPr="00D24637">
        <w:rPr>
          <w:rFonts w:ascii="Calibri" w:hAnsi="Calibri" w:eastAsia="Calibri" w:cs="Calibri"/>
          <w:lang w:eastAsia="en-GB"/>
        </w:rPr>
        <w:t xml:space="preserve">Kiva-Khamzina</w:t>
      </w:r>
      <w:r w:rsidRPr="00D24637">
        <w:rPr>
          <w:rFonts w:ascii="Calibri" w:hAnsi="Calibri" w:eastAsia="Calibri" w:cs="Calibri"/>
          <w:lang w:eastAsia="en-GB"/>
        </w:rPr>
        <w:t xml:space="preserve">, Y.L. (2021). </w:t>
      </w:r>
      <w:r w:rsidRPr="00D24637">
        <w:rPr>
          <w:rFonts w:ascii="Calibri" w:hAnsi="Calibri" w:eastAsia="Calibri" w:cs="Calibri"/>
          <w:iCs/>
          <w:lang w:eastAsia="en-GB"/>
        </w:rPr>
        <w:t xml:space="preserve">Explorarea EF's într-un mediu de învățare inteligent-studiu de revizuire. </w:t>
      </w:r>
      <w:r w:rsidRPr="00D24637">
        <w:rPr>
          <w:rFonts w:ascii="Calibri" w:hAnsi="Calibri" w:eastAsia="Calibri" w:cs="Calibri"/>
          <w:i/>
          <w:iCs/>
          <w:lang w:eastAsia="en-GB"/>
        </w:rPr>
        <w:t xml:space="preserve">Xlinguae</w:t>
      </w:r>
      <w:r w:rsidRPr="00D24637">
        <w:rPr>
          <w:rFonts w:ascii="Calibri" w:hAnsi="Calibri" w:eastAsia="Calibri" w:cs="Calibri"/>
          <w:lang w:eastAsia="en-GB"/>
        </w:rPr>
        <w:t xml:space="preserve">, 11(2), 265-274. 10.18355/XL.2018.11.02.21. </w:t>
      </w:r>
    </w:p>
    <w:p>
      <w:pPr>
        <w:spacing w:line="276" w:lineRule="auto"/>
        <w:jc w:val="both"/>
        <w:rPr>
          <w:rFonts w:ascii="Calibri" w:hAnsi="Calibri" w:eastAsia="Calibri" w:cs="Calibri"/>
          <w:lang w:val="de-DE" w:eastAsia="en-GB"/>
        </w:rPr>
      </w:pPr>
      <w:r w:rsidRPr="00D24637">
        <w:rPr>
          <w:rFonts w:ascii="Calibri" w:hAnsi="Calibri" w:eastAsia="Calibri" w:cs="Calibri"/>
          <w:lang w:eastAsia="en-GB"/>
        </w:rPr>
        <w:t xml:space="preserve">Vázquez-Cano, E., Gómez-Galán, J., Infante-Moro, A., &amp; López-Meneses, E. (2020). </w:t>
      </w:r>
      <w:r w:rsidRPr="00D24637">
        <w:rPr>
          <w:rFonts w:ascii="Calibri" w:hAnsi="Calibri" w:eastAsia="Calibri" w:cs="Calibri"/>
          <w:iCs/>
          <w:lang w:eastAsia="en-GB"/>
        </w:rPr>
        <w:t xml:space="preserve">Incidența unei utilizări nesustenabile a tehnologiei asupra performanțelor de lectură ale elevilor din Pisa. </w:t>
      </w:r>
      <w:r w:rsidRPr="00290EB3">
        <w:rPr>
          <w:rFonts w:ascii="Calibri" w:hAnsi="Calibri" w:eastAsia="Calibri" w:cs="Calibri"/>
          <w:i/>
          <w:iCs/>
          <w:lang w:val="de-DE" w:eastAsia="en-GB"/>
        </w:rPr>
        <w:t xml:space="preserve">Sustainability</w:t>
      </w:r>
      <w:r w:rsidRPr="00290EB3">
        <w:rPr>
          <w:rFonts w:ascii="Calibri" w:hAnsi="Calibri" w:eastAsia="Calibri" w:cs="Calibri"/>
          <w:lang w:val="de-DE" w:eastAsia="en-GB"/>
        </w:rPr>
        <w:t xml:space="preserve">, 12(2), 749. </w:t>
      </w:r>
      <w:r w:rsidR="00FC45BE">
        <w:fldChar w:fldCharType="begin"/>
      </w:r>
      <w:r w:rsidRPr="00290EB3" w:rsidR="00FC45BE">
        <w:rPr>
          <w:lang w:val="de-DE"/>
        </w:rPr>
        <w:instrText xml:space="preserve"> HYPERLINK "https://doi.org/10.3390/su12020749" \h </w:instrText>
      </w:r>
      <w:r w:rsidR="00FC45BE">
        <w:fldChar w:fldCharType="separate"/>
      </w:r>
      <w:r w:rsidRPr="00290EB3">
        <w:rPr>
          <w:rFonts w:ascii="Calibri" w:hAnsi="Calibri" w:eastAsia="Calibri" w:cs="Calibri"/>
          <w:color w:val="0000FF"/>
          <w:u w:val="single"/>
          <w:lang w:val="de-DE" w:eastAsia="en-GB"/>
        </w:rPr>
        <w:t xml:space="preserve">https://doi.org/10.3390/su12020749</w:t>
      </w:r>
      <w:r w:rsidR="00FC45BE">
        <w:rPr>
          <w:rFonts w:ascii="Calibri" w:hAnsi="Calibri" w:eastAsia="Calibri" w:cs="Calibri"/>
          <w:color w:val="0000FF"/>
          <w:u w:val="single"/>
          <w:lang w:eastAsia="en-GB"/>
        </w:rPr>
        <w:fldChar w:fldCharType="end"/>
      </w:r>
      <w:r w:rsidRPr="00290EB3">
        <w:rPr>
          <w:rFonts w:ascii="Calibri" w:hAnsi="Calibri" w:eastAsia="Calibri" w:cs="Calibri"/>
          <w:lang w:val="de-DE" w:eastAsia="en-GB"/>
        </w:rPr>
        <w:t xml:space="preserve">.</w:t>
      </w:r>
    </w:p>
    <w:p>
      <w:pPr>
        <w:spacing w:line="276" w:lineRule="auto"/>
        <w:jc w:val="both"/>
        <w:rPr>
          <w:rFonts w:ascii="Calibri" w:hAnsi="Calibri" w:eastAsia="Calibri" w:cs="Calibri"/>
          <w:iCs/>
          <w:lang w:val="de-DE" w:eastAsia="en-GB"/>
        </w:rPr>
      </w:pPr>
      <w:r w:rsidRPr="00D24637">
        <w:rPr>
          <w:rFonts w:ascii="Calibri" w:hAnsi="Calibri" w:eastAsia="Calibri" w:cs="Calibri"/>
          <w:lang w:val="de-DE" w:eastAsia="en-GB"/>
        </w:rPr>
        <w:t xml:space="preserve">Werner, J., Ebel, C., Spannagel, C., &amp; Bayer, S. (Hrsg.) (2018). </w:t>
      </w:r>
      <w:r w:rsidRPr="00D24637">
        <w:rPr>
          <w:rFonts w:ascii="Calibri" w:hAnsi="Calibri" w:eastAsia="Calibri" w:cs="Calibri"/>
          <w:i/>
          <w:lang w:val="de-DE" w:eastAsia="en-GB"/>
        </w:rPr>
        <w:t xml:space="preserve">Flipped-Classroom - Zeit für deinen Unterricht. Praxisbeispiele, Erfahrungen und Handlungsempfehlungen. </w:t>
      </w:r>
      <w:r w:rsidRPr="00D24637">
        <w:rPr>
          <w:rFonts w:ascii="Calibri" w:hAnsi="Calibri" w:eastAsia="Calibri" w:cs="Calibri"/>
          <w:iCs/>
          <w:lang w:val="de-DE" w:eastAsia="en-GB"/>
        </w:rPr>
        <w:t xml:space="preserve">Gütersloh: Verlag Bertelsmann Stiftung.</w:t>
      </w:r>
    </w:p>
    <w:p>
      <w:pPr>
        <w:spacing w:line="276" w:lineRule="auto"/>
        <w:jc w:val="both"/>
        <w:rPr>
          <w:rFonts w:ascii="Calibri" w:hAnsi="Calibri" w:eastAsia="Calibri" w:cs="Calibri"/>
          <w:lang w:eastAsia="en-GB"/>
        </w:rPr>
      </w:pPr>
      <w:r w:rsidRPr="00290EB3">
        <w:rPr>
          <w:rFonts w:ascii="Calibri" w:hAnsi="Calibri" w:eastAsia="Calibri" w:cs="Calibri"/>
          <w:lang w:val="de-DE" w:eastAsia="en-GB"/>
        </w:rPr>
        <w:t xml:space="preserve">Włoch</w:t>
      </w:r>
      <w:r w:rsidRPr="00290EB3">
        <w:rPr>
          <w:rFonts w:ascii="Calibri" w:hAnsi="Calibri" w:eastAsia="Calibri" w:cs="Calibri"/>
          <w:lang w:val="de-DE" w:eastAsia="en-GB"/>
        </w:rPr>
        <w:t xml:space="preserve">, R., &amp;</w:t>
      </w:r>
      <w:r w:rsidRPr="00290EB3">
        <w:rPr>
          <w:rFonts w:ascii="Calibri" w:hAnsi="Calibri" w:eastAsia="Calibri" w:cs="Calibri"/>
          <w:lang w:val="de-DE" w:eastAsia="en-GB"/>
        </w:rPr>
        <w:t xml:space="preserve"> Śledziewska</w:t>
      </w:r>
      <w:r w:rsidRPr="00290EB3">
        <w:rPr>
          <w:rFonts w:ascii="Calibri" w:hAnsi="Calibri" w:eastAsia="Calibri" w:cs="Calibri"/>
          <w:lang w:val="de-DE" w:eastAsia="en-GB"/>
        </w:rPr>
        <w:t xml:space="preserve">, K. (2019). </w:t>
      </w:r>
      <w:r w:rsidRPr="00290EB3">
        <w:rPr>
          <w:rFonts w:ascii="Calibri" w:hAnsi="Calibri" w:eastAsia="Calibri" w:cs="Calibri"/>
          <w:i/>
          <w:lang w:val="de-DE" w:eastAsia="en-GB"/>
        </w:rPr>
        <w:t xml:space="preserve">Kompetencje </w:t>
      </w:r>
      <w:r w:rsidRPr="00290EB3">
        <w:rPr>
          <w:rFonts w:ascii="Calibri" w:hAnsi="Calibri" w:eastAsia="Calibri" w:cs="Calibri"/>
          <w:i/>
          <w:lang w:val="de-DE" w:eastAsia="en-GB"/>
        </w:rPr>
        <w:t xml:space="preserve">przyszłości</w:t>
      </w:r>
      <w:r w:rsidRPr="00290EB3">
        <w:rPr>
          <w:rFonts w:ascii="Calibri" w:hAnsi="Calibri" w:eastAsia="Calibri" w:cs="Calibri"/>
          <w:i/>
          <w:lang w:val="de-DE" w:eastAsia="en-GB"/>
        </w:rPr>
        <w:t xml:space="preserve">. </w:t>
      </w:r>
      <w:r w:rsidRPr="00290EB3">
        <w:rPr>
          <w:rFonts w:ascii="Calibri" w:hAnsi="Calibri" w:eastAsia="Calibri" w:cs="Calibri"/>
          <w:i/>
          <w:lang w:val="de-DE" w:eastAsia="en-GB"/>
        </w:rPr>
        <w:t xml:space="preserve">Jak je </w:t>
      </w:r>
      <w:r w:rsidRPr="00290EB3">
        <w:rPr>
          <w:rFonts w:ascii="Calibri" w:hAnsi="Calibri" w:eastAsia="Calibri" w:cs="Calibri"/>
          <w:i/>
          <w:lang w:val="de-DE" w:eastAsia="en-GB"/>
        </w:rPr>
        <w:t xml:space="preserve">kształtować </w:t>
      </w:r>
      <w:r w:rsidRPr="00290EB3">
        <w:rPr>
          <w:rFonts w:ascii="Calibri" w:hAnsi="Calibri" w:eastAsia="Calibri" w:cs="Calibri"/>
          <w:i/>
          <w:lang w:val="de-DE" w:eastAsia="en-GB"/>
        </w:rPr>
        <w:t xml:space="preserve">w </w:t>
      </w:r>
      <w:r w:rsidRPr="00290EB3">
        <w:rPr>
          <w:rFonts w:ascii="Calibri" w:hAnsi="Calibri" w:eastAsia="Calibri" w:cs="Calibri"/>
          <w:i/>
          <w:lang w:val="de-DE" w:eastAsia="en-GB"/>
        </w:rPr>
        <w:t xml:space="preserve">elastycznym </w:t>
      </w:r>
      <w:r w:rsidRPr="00290EB3">
        <w:rPr>
          <w:rFonts w:ascii="Calibri" w:hAnsi="Calibri" w:eastAsia="Calibri" w:cs="Calibri"/>
          <w:i/>
          <w:lang w:val="de-DE" w:eastAsia="en-GB"/>
        </w:rPr>
        <w:t xml:space="preserve">ekosystemie </w:t>
      </w:r>
      <w:r w:rsidRPr="00290EB3">
        <w:rPr>
          <w:rFonts w:ascii="Calibri" w:hAnsi="Calibri" w:eastAsia="Calibri" w:cs="Calibri"/>
          <w:i/>
          <w:lang w:val="de-DE" w:eastAsia="en-GB"/>
        </w:rPr>
        <w:t xml:space="preserve">edukacyjnym</w:t>
      </w:r>
      <w:r w:rsidRPr="00290EB3">
        <w:rPr>
          <w:rFonts w:ascii="Calibri" w:hAnsi="Calibri" w:eastAsia="Calibri" w:cs="Calibri"/>
          <w:i/>
          <w:lang w:val="de-DE" w:eastAsia="en-GB"/>
        </w:rPr>
        <w:t xml:space="preserve">?</w:t>
      </w:r>
      <w:r w:rsidRPr="00290EB3">
        <w:rPr>
          <w:rFonts w:ascii="Calibri" w:hAnsi="Calibri" w:eastAsia="Calibri" w:cs="Calibri"/>
          <w:lang w:val="de-DE" w:eastAsia="en-GB"/>
        </w:rPr>
        <w:t xml:space="preserve">, </w:t>
      </w:r>
      <w:r w:rsidRPr="00290EB3">
        <w:rPr>
          <w:rFonts w:ascii="Calibri" w:hAnsi="Calibri" w:eastAsia="Calibri" w:cs="Calibri"/>
          <w:lang w:val="de-DE" w:eastAsia="en-GB"/>
        </w:rPr>
        <w:t xml:space="preserve">DELab </w:t>
      </w:r>
      <w:r w:rsidRPr="00290EB3">
        <w:rPr>
          <w:rFonts w:ascii="Calibri" w:hAnsi="Calibri" w:eastAsia="Calibri" w:cs="Calibri"/>
          <w:lang w:val="de-DE" w:eastAsia="en-GB"/>
        </w:rPr>
        <w:t xml:space="preserve">UW. </w:t>
      </w:r>
      <w:hyperlink r:id="rId36">
        <w:r w:rsidRPr="00D24637">
          <w:rPr>
            <w:rFonts w:ascii="Calibri" w:hAnsi="Calibri" w:eastAsia="Calibri" w:cs="Calibri"/>
            <w:color w:val="0000FF"/>
            <w:u w:val="single"/>
            <w:lang w:eastAsia="en-GB"/>
          </w:rPr>
          <w:t xml:space="preserve">https://epale.ec.europa.eu/pl/resource-centre/content/raport-kompetencje-przyszlosci-jak-je-ksztaltowac-w-elastycznym-ekosystemie</w:t>
        </w:r>
      </w:hyperlink>
      <w:r w:rsidRPr="00D24637">
        <w:rPr>
          <w:rFonts w:ascii="Calibri" w:hAnsi="Calibri" w:eastAsia="Calibri" w:cs="Calibri"/>
          <w:lang w:eastAsia="en-GB"/>
        </w:rPr>
        <w:t xml:space="preserve"> .</w:t>
      </w:r>
    </w:p>
    <w:p w:rsidRPr="00FE7BB6" w:rsidR="00C40808" w:rsidP="00AA02B6" w:rsidRDefault="00C40808" w14:paraId="09174DB1" w14:textId="77777777">
      <w:pPr>
        <w:spacing w:after="0" w:line="276" w:lineRule="auto"/>
        <w:jc w:val="both"/>
        <w:rPr>
          <w:rFonts w:ascii="Calibri" w:hAnsi="Calibri" w:cs="Calibri"/>
          <w:bCs/>
        </w:rPr>
      </w:pPr>
    </w:p>
    <w:sectPr w:rsidRPr="00FE7BB6" w:rsidR="00C40808" w:rsidSect="002C14DC">
      <w:headerReference w:type="default" r:id="rId37"/>
      <w:footerReference w:type="default" r:id="rId38"/>
      <w:pgSz w:w="11906" w:h="16838"/>
      <w:pgMar w:top="1985" w:right="1418" w:bottom="1134" w:left="1418" w:header="170"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C45BE" w:rsidP="006C3AD6" w:rsidRDefault="00FC45BE" w14:paraId="763DEC13" w14:textId="77777777">
      <w:pPr>
        <w:spacing w:after="0" w:line="240" w:lineRule="auto"/>
      </w:pPr>
      <w:r>
        <w:separator/>
      </w:r>
    </w:p>
  </w:endnote>
  <w:endnote w:type="continuationSeparator" w:id="0">
    <w:p w:rsidR="00FC45BE" w:rsidP="006C3AD6" w:rsidRDefault="00FC45BE" w14:paraId="68148A52" w14:textId="7777777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Yu Mincho">
    <w:charset w:val="80"/>
    <w:family w:val="roman"/>
    <w:pitch w:val="variable"/>
    <w:sig w:usb0="800002E7" w:usb1="2AC7FCFF" w:usb2="00000012" w:usb3="00000000" w:csb0="0002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267431492"/>
      <w:docPartObj>
        <w:docPartGallery w:val="Page Numbers (Bottom of Page)"/>
        <w:docPartUnique/>
      </w:docPartObj>
    </w:sdtPr>
    <w:sdtEndPr/>
    <w:sdtContent>
      <w:p>
        <w:pPr>
          <w:pStyle w:val="Fuzeile"/>
          <w:jc w:val="center"/>
        </w:pPr>
        <w:r>
          <w:fldChar w:fldCharType="begin"/>
        </w:r>
        <w:r w:rsidR="00C0255D">
          <w:instrText>PAGE   \* MERGEFORMAT</w:instrText>
        </w:r>
        <w:r>
          <w:fldChar w:fldCharType="separate"/>
        </w:r>
        <w:r w:rsidR="007C0678">
          <w:rPr>
            <w:noProof/>
          </w:rPr>
          <w:t xml:space="preserve">6</w:t>
        </w:r>
        <w:r>
          <w:fldChar w:fldCharType="end"/>
        </w:r>
      </w:p>
    </w:sdtContent>
  </w:sdt>
  <w:p>
    <w:pPr>
      <w:pStyle w:val="Fuzeile"/>
      <w:jc w:val="center"/>
      <w:rPr>
        <w:sz w:val="14"/>
      </w:rPr>
    </w:pPr>
    <w:r w:rsidRPr="00C0255D">
      <w:rPr>
        <w:sz w:val="14"/>
        <w:lang w:val="en-US"/>
      </w:rPr>
      <w:t xml:space="preserve">Sprijinul acordat de Comisia Europeană pentru realizarea acestei publicații nu constituie o aprobare a conținutului, care reflectă doar opiniile autorilor, iar Comisia nu poate fi considerată responsabilă pentru orice utilizare care ar putea fi dată informațiilor conținute în ea.</w:t>
    </w:r>
    <w:r w:rsidRPr="00C0255D">
      <w:rPr>
        <w:noProof/>
        <w:sz w:val="14"/>
        <w:lang w:val="en-US"/>
      </w:rPr>
      <w:drawing>
        <wp:anchor distT="0" distB="0" distL="114300" distR="114300" simplePos="0" relativeHeight="251658240" behindDoc="1" locked="0" layoutInCell="1" allowOverlap="1" wp14:editId="212A4BBD" wp14:anchorId="2431AF99">
          <wp:simplePos x="0" y="0"/>
          <wp:positionH relativeFrom="rightMargin">
            <wp:align>left</wp:align>
          </wp:positionH>
          <wp:positionV relativeFrom="paragraph">
            <wp:posOffset>19050</wp:posOffset>
          </wp:positionV>
          <wp:extent cx="806400" cy="306000"/>
          <wp:effectExtent l="0" t="0" r="0" b="0"/>
          <wp:wrapTight wrapText="bothSides">
            <wp:wrapPolygon edited="0">
              <wp:start x="0" y="0"/>
              <wp:lineTo x="0" y="20208"/>
              <wp:lineTo x="20936" y="20208"/>
              <wp:lineTo x="20936" y="0"/>
              <wp:lineTo x="0" y="0"/>
            </wp:wrapPolygon>
          </wp:wrapTight>
          <wp:docPr id="5"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Grafik 4"/>
                  <pic:cNvPicPr>
                    <a:picLocks noChangeAspect="1"/>
                  </pic:cNvPicPr>
                </pic:nvPicPr>
                <pic:blipFill>
                  <a:blip r:embed="rId1" cstate="hqprint">
                    <a:extLst>
                      <a:ext uri="{28A0092B-C50C-407E-A947-70E740481C1C}">
                        <a14:useLocalDpi xmlns:a14="http://schemas.microsoft.com/office/drawing/2010/main" val="0"/>
                      </a:ext>
                    </a:extLst>
                  </a:blip>
                  <a:stretch>
                    <a:fillRect/>
                  </a:stretch>
                </pic:blipFill>
                <pic:spPr>
                  <a:xfrm>
                    <a:off x="0" y="0"/>
                    <a:ext cx="806400" cy="306000"/>
                  </a:xfrm>
                  <a:prstGeom prst="rect">
                    <a:avLst/>
                  </a:prstGeom>
                </pic:spPr>
              </pic:pic>
            </a:graphicData>
          </a:graphic>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C45BE" w:rsidP="006C3AD6" w:rsidRDefault="00FC45BE" w14:paraId="5057D125" w14:textId="77777777">
      <w:pPr>
        <w:spacing w:after="0" w:line="240" w:lineRule="auto"/>
      </w:pPr>
      <w:r>
        <w:separator/>
      </w:r>
    </w:p>
  </w:footnote>
  <w:footnote w:type="continuationSeparator" w:id="0">
    <w:p w:rsidR="00FC45BE" w:rsidP="006C3AD6" w:rsidRDefault="00FC45BE" w14:paraId="054C4299" w14:textId="77777777">
      <w:pPr>
        <w:spacing w:after="0" w:line="240" w:lineRule="auto"/>
      </w:pPr>
      <w:r>
        <w:continuationSeparator/>
      </w:r>
    </w:p>
  </w:footnote>
</w:footnotes>
</file>

<file path=word/header1.xml><?xml version="1.0" encoding="utf-8"?>
<w:hdr xmlns:a="http://schemas.openxmlformats.org/drawingml/2006/main" xmlns:a16="http://schemas.microsoft.com/office/drawing/2014/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C14DC" w:rsidP="009F7871" w:rsidRDefault="00F97343" w14:paraId="66FAC711" w14:textId="77777777">
    <w:pPr>
      <w:pStyle w:val="Kopfzeile"/>
      <w:tabs>
        <w:tab w:val="clear" w:pos="4536"/>
        <w:tab w:val="clear" w:pos="9072"/>
        <w:tab w:val="center" w:pos="4535"/>
      </w:tabs>
    </w:pPr>
    <w:r w:rsidRPr="00F97343">
      <w:rPr>
        <w:noProof/>
        <w:lang w:val="en-US"/>
      </w:rPr>
      <w:drawing>
        <wp:inline distT="0" distB="0" distL="0" distR="0" wp14:anchorId="2834BFC8" wp14:editId="0AAE1821">
          <wp:extent cx="1333500" cy="666750"/>
          <wp:effectExtent l="0" t="0" r="0" b="0"/>
          <wp:docPr id="10" name="Grafik 9">
            <a:extLst xmlns:a="http://schemas.openxmlformats.org/drawingml/2006/main">
              <a:ext uri="{FF2B5EF4-FFF2-40B4-BE49-F238E27FC236}">
                <a16:creationId xmlns:a16="http://schemas.microsoft.com/office/drawing/2014/main" id="{7DB9FF7E-307D-448F-9CF1-96299F30882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Grafik 9">
                    <a:extLst>
                      <a:ext uri="{FF2B5EF4-FFF2-40B4-BE49-F238E27FC236}">
                        <a16:creationId xmlns:a16="http://schemas.microsoft.com/office/drawing/2014/main" id="{7DB9FF7E-307D-448F-9CF1-96299F30882B}"/>
                      </a:ext>
                    </a:extLst>
                  </pic:cNvPr>
                  <pic:cNvPicPr>
                    <a:picLocks noChangeAspect="1"/>
                  </pic:cNvPicPr>
                </pic:nvPicPr>
                <pic:blipFill>
                  <a:blip r:embed="rId1">
                    <a:extLst>
                      <a:ext uri="{28A0092B-C50C-407E-A947-70E740481C1C}">
                        <a14:useLocalDpi xmlns:a14="http://schemas.microsoft.com/office/drawing/2010/main" val="0"/>
                      </a:ext>
                    </a:extLst>
                  </a:blip>
                  <a:stretch>
                    <a:fillRect/>
                  </a:stretch>
                </pic:blipFill>
                <pic:spPr>
                  <a:xfrm>
                    <a:off x="0" y="0"/>
                    <a:ext cx="1334985" cy="667493"/>
                  </a:xfrm>
                  <a:prstGeom prst="rect">
                    <a:avLst/>
                  </a:prstGeom>
                </pic:spPr>
              </pic:pic>
            </a:graphicData>
          </a:graphic>
        </wp:inline>
      </w:drawing>
    </w:r>
    <w:r>
      <w:tab/>
      <w:t xml:space="preserve">                                                    </w:t>
    </w:r>
    <w:r w:rsidRPr="00F97343">
      <w:rPr>
        <w:noProof/>
        <w:lang w:val="en-US"/>
      </w:rPr>
      <w:drawing>
        <wp:inline distT="0" distB="0" distL="0" distR="0" wp14:anchorId="53E04D81" wp14:editId="5F0A2B72">
          <wp:extent cx="2759406" cy="606979"/>
          <wp:effectExtent l="0" t="0" r="3175" b="3175"/>
          <wp:docPr id="7" name="Bild 8">
            <a:extLst xmlns:a="http://schemas.openxmlformats.org/drawingml/2006/main">
              <a:ext uri="{FF2B5EF4-FFF2-40B4-BE49-F238E27FC236}">
                <a16:creationId xmlns:a16="http://schemas.microsoft.com/office/drawing/2014/main" id="{1E041226-1E01-4171-BC4D-155831CFE06A}"/>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Bild 8">
                    <a:extLst>
                      <a:ext uri="{FF2B5EF4-FFF2-40B4-BE49-F238E27FC236}">
                        <a16:creationId xmlns:a16="http://schemas.microsoft.com/office/drawing/2014/main" id="{1E041226-1E01-4171-BC4D-155831CFE06A}"/>
                      </a:ext>
                    </a:extLst>
                  </pic:cNvPr>
                  <pic:cNvPicPr>
                    <a:picLocks noChangeAspect="1" noChangeArrowheads="1"/>
                  </pic:cNvPicPr>
                </pic:nvPicPr>
                <pic:blipFill>
                  <a:blip r:embed="rId2" cstate="hqprint">
                    <a:extLst>
                      <a:ext uri="{28A0092B-C50C-407E-A947-70E740481C1C}">
                        <a14:useLocalDpi xmlns:a14="http://schemas.microsoft.com/office/drawing/2010/main" val="0"/>
                      </a:ext>
                    </a:extLst>
                  </a:blip>
                  <a:srcRect/>
                  <a:stretch>
                    <a:fillRect/>
                  </a:stretch>
                </pic:blipFill>
                <pic:spPr bwMode="auto">
                  <a:xfrm>
                    <a:off x="0" y="0"/>
                    <a:ext cx="2759406" cy="606979"/>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D21F08"/>
    <w:multiLevelType w:val="hybridMultilevel"/>
    <w:tmpl w:val="67F80EEE"/>
    <w:lvl w:ilvl="0" w:tplc="1D9E7956">
      <w:start w:val="1"/>
      <w:numFmt w:val="bullet"/>
      <w:lvlText w:val="•"/>
      <w:lvlJc w:val="left"/>
      <w:pPr>
        <w:tabs>
          <w:tab w:val="num" w:pos="720"/>
        </w:tabs>
        <w:ind w:left="720" w:hanging="360"/>
      </w:pPr>
      <w:rPr>
        <w:rFonts w:ascii="Arial" w:hAnsi="Arial" w:hint="default"/>
      </w:rPr>
    </w:lvl>
    <w:lvl w:ilvl="1" w:tplc="6F14BD36" w:tentative="1">
      <w:start w:val="1"/>
      <w:numFmt w:val="bullet"/>
      <w:lvlText w:val="•"/>
      <w:lvlJc w:val="left"/>
      <w:pPr>
        <w:tabs>
          <w:tab w:val="num" w:pos="1440"/>
        </w:tabs>
        <w:ind w:left="1440" w:hanging="360"/>
      </w:pPr>
      <w:rPr>
        <w:rFonts w:ascii="Arial" w:hAnsi="Arial" w:hint="default"/>
      </w:rPr>
    </w:lvl>
    <w:lvl w:ilvl="2" w:tplc="707E1D80" w:tentative="1">
      <w:start w:val="1"/>
      <w:numFmt w:val="bullet"/>
      <w:lvlText w:val="•"/>
      <w:lvlJc w:val="left"/>
      <w:pPr>
        <w:tabs>
          <w:tab w:val="num" w:pos="2160"/>
        </w:tabs>
        <w:ind w:left="2160" w:hanging="360"/>
      </w:pPr>
      <w:rPr>
        <w:rFonts w:ascii="Arial" w:hAnsi="Arial" w:hint="default"/>
      </w:rPr>
    </w:lvl>
    <w:lvl w:ilvl="3" w:tplc="1B747E14" w:tentative="1">
      <w:start w:val="1"/>
      <w:numFmt w:val="bullet"/>
      <w:lvlText w:val="•"/>
      <w:lvlJc w:val="left"/>
      <w:pPr>
        <w:tabs>
          <w:tab w:val="num" w:pos="2880"/>
        </w:tabs>
        <w:ind w:left="2880" w:hanging="360"/>
      </w:pPr>
      <w:rPr>
        <w:rFonts w:ascii="Arial" w:hAnsi="Arial" w:hint="default"/>
      </w:rPr>
    </w:lvl>
    <w:lvl w:ilvl="4" w:tplc="46BE79CA" w:tentative="1">
      <w:start w:val="1"/>
      <w:numFmt w:val="bullet"/>
      <w:lvlText w:val="•"/>
      <w:lvlJc w:val="left"/>
      <w:pPr>
        <w:tabs>
          <w:tab w:val="num" w:pos="3600"/>
        </w:tabs>
        <w:ind w:left="3600" w:hanging="360"/>
      </w:pPr>
      <w:rPr>
        <w:rFonts w:ascii="Arial" w:hAnsi="Arial" w:hint="default"/>
      </w:rPr>
    </w:lvl>
    <w:lvl w:ilvl="5" w:tplc="A07881DE" w:tentative="1">
      <w:start w:val="1"/>
      <w:numFmt w:val="bullet"/>
      <w:lvlText w:val="•"/>
      <w:lvlJc w:val="left"/>
      <w:pPr>
        <w:tabs>
          <w:tab w:val="num" w:pos="4320"/>
        </w:tabs>
        <w:ind w:left="4320" w:hanging="360"/>
      </w:pPr>
      <w:rPr>
        <w:rFonts w:ascii="Arial" w:hAnsi="Arial" w:hint="default"/>
      </w:rPr>
    </w:lvl>
    <w:lvl w:ilvl="6" w:tplc="8EACCD48" w:tentative="1">
      <w:start w:val="1"/>
      <w:numFmt w:val="bullet"/>
      <w:lvlText w:val="•"/>
      <w:lvlJc w:val="left"/>
      <w:pPr>
        <w:tabs>
          <w:tab w:val="num" w:pos="5040"/>
        </w:tabs>
        <w:ind w:left="5040" w:hanging="360"/>
      </w:pPr>
      <w:rPr>
        <w:rFonts w:ascii="Arial" w:hAnsi="Arial" w:hint="default"/>
      </w:rPr>
    </w:lvl>
    <w:lvl w:ilvl="7" w:tplc="EFCE418E" w:tentative="1">
      <w:start w:val="1"/>
      <w:numFmt w:val="bullet"/>
      <w:lvlText w:val="•"/>
      <w:lvlJc w:val="left"/>
      <w:pPr>
        <w:tabs>
          <w:tab w:val="num" w:pos="5760"/>
        </w:tabs>
        <w:ind w:left="5760" w:hanging="360"/>
      </w:pPr>
      <w:rPr>
        <w:rFonts w:ascii="Arial" w:hAnsi="Arial" w:hint="default"/>
      </w:rPr>
    </w:lvl>
    <w:lvl w:ilvl="8" w:tplc="6E9A9CB4" w:tentative="1">
      <w:start w:val="1"/>
      <w:numFmt w:val="bullet"/>
      <w:lvlText w:val="•"/>
      <w:lvlJc w:val="left"/>
      <w:pPr>
        <w:tabs>
          <w:tab w:val="num" w:pos="6480"/>
        </w:tabs>
        <w:ind w:left="6480" w:hanging="360"/>
      </w:pPr>
      <w:rPr>
        <w:rFonts w:ascii="Arial" w:hAnsi="Arial" w:hint="default"/>
      </w:rPr>
    </w:lvl>
  </w:abstractNum>
  <w:abstractNum w:abstractNumId="1" w15:restartNumberingAfterBreak="0">
    <w:nsid w:val="0AF57CBC"/>
    <w:multiLevelType w:val="multilevel"/>
    <w:tmpl w:val="D1924C76"/>
    <w:lvl w:ilvl="0">
      <w:start w:val="1"/>
      <w:numFmt w:val="decimal"/>
      <w:lvlText w:val="%1."/>
      <w:lvlJc w:val="left"/>
      <w:pPr>
        <w:ind w:left="720" w:hanging="360"/>
      </w:pPr>
    </w:lvl>
    <w:lvl w:ilvl="1">
      <w:start w:val="1"/>
      <w:numFmt w:val="decimal"/>
      <w:isLgl/>
      <w:lvlText w:val="%1.%2"/>
      <w:lvlJc w:val="left"/>
      <w:pPr>
        <w:ind w:left="644" w:hanging="360"/>
      </w:pPr>
      <w:rPr>
        <w:rFonts w:hint="default"/>
        <w:b/>
        <w:color w:val="0070C0"/>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 w15:restartNumberingAfterBreak="0">
    <w:nsid w:val="0EAA47A2"/>
    <w:multiLevelType w:val="multilevel"/>
    <w:tmpl w:val="8EF82EE6"/>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sz w:val="22"/>
        <w:szCs w:val="22"/>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10D86632"/>
    <w:multiLevelType w:val="multilevel"/>
    <w:tmpl w:val="D6A878B8"/>
    <w:lvl w:ilvl="0">
      <w:start w:val="2"/>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 w15:restartNumberingAfterBreak="0">
    <w:nsid w:val="1FBD4582"/>
    <w:multiLevelType w:val="hybridMultilevel"/>
    <w:tmpl w:val="0EB460D8"/>
    <w:lvl w:ilvl="0" w:tplc="C8CAAA66">
      <w:start w:val="1"/>
      <w:numFmt w:val="bullet"/>
      <w:lvlText w:val=""/>
      <w:lvlJc w:val="left"/>
      <w:pPr>
        <w:ind w:left="720" w:hanging="360"/>
      </w:pPr>
      <w:rPr>
        <w:rFonts w:ascii="Wingdings" w:hAnsi="Wingdings"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22E60380"/>
    <w:multiLevelType w:val="multilevel"/>
    <w:tmpl w:val="CDC0D0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30D5B30"/>
    <w:multiLevelType w:val="hybridMultilevel"/>
    <w:tmpl w:val="122475C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15:restartNumberingAfterBreak="0">
    <w:nsid w:val="25776CAF"/>
    <w:multiLevelType w:val="multilevel"/>
    <w:tmpl w:val="80B65536"/>
    <w:lvl w:ilvl="0">
      <w:start w:val="1"/>
      <w:numFmt w:val="bullet"/>
      <w:lvlText w:val="❖"/>
      <w:lvlJc w:val="left"/>
      <w:pPr>
        <w:ind w:left="726" w:hanging="360"/>
      </w:pPr>
      <w:rPr>
        <w:rFonts w:ascii="Noto Sans Symbols" w:eastAsia="Noto Sans Symbols" w:hAnsi="Noto Sans Symbols" w:cs="Noto Sans Symbols"/>
      </w:rPr>
    </w:lvl>
    <w:lvl w:ilvl="1">
      <w:start w:val="1"/>
      <w:numFmt w:val="bullet"/>
      <w:lvlText w:val="o"/>
      <w:lvlJc w:val="left"/>
      <w:pPr>
        <w:ind w:left="1446" w:hanging="360"/>
      </w:pPr>
      <w:rPr>
        <w:rFonts w:ascii="Courier New" w:eastAsia="Courier New" w:hAnsi="Courier New" w:cs="Courier New"/>
      </w:rPr>
    </w:lvl>
    <w:lvl w:ilvl="2">
      <w:start w:val="1"/>
      <w:numFmt w:val="bullet"/>
      <w:lvlText w:val="▪"/>
      <w:lvlJc w:val="left"/>
      <w:pPr>
        <w:ind w:left="2166" w:hanging="360"/>
      </w:pPr>
      <w:rPr>
        <w:rFonts w:ascii="Noto Sans Symbols" w:eastAsia="Noto Sans Symbols" w:hAnsi="Noto Sans Symbols" w:cs="Noto Sans Symbols"/>
      </w:rPr>
    </w:lvl>
    <w:lvl w:ilvl="3">
      <w:start w:val="1"/>
      <w:numFmt w:val="bullet"/>
      <w:lvlText w:val="●"/>
      <w:lvlJc w:val="left"/>
      <w:pPr>
        <w:ind w:left="2886" w:hanging="360"/>
      </w:pPr>
      <w:rPr>
        <w:rFonts w:ascii="Noto Sans Symbols" w:eastAsia="Noto Sans Symbols" w:hAnsi="Noto Sans Symbols" w:cs="Noto Sans Symbols"/>
      </w:rPr>
    </w:lvl>
    <w:lvl w:ilvl="4">
      <w:start w:val="1"/>
      <w:numFmt w:val="bullet"/>
      <w:lvlText w:val="o"/>
      <w:lvlJc w:val="left"/>
      <w:pPr>
        <w:ind w:left="3606" w:hanging="360"/>
      </w:pPr>
      <w:rPr>
        <w:rFonts w:ascii="Courier New" w:eastAsia="Courier New" w:hAnsi="Courier New" w:cs="Courier New"/>
      </w:rPr>
    </w:lvl>
    <w:lvl w:ilvl="5">
      <w:start w:val="1"/>
      <w:numFmt w:val="bullet"/>
      <w:lvlText w:val="▪"/>
      <w:lvlJc w:val="left"/>
      <w:pPr>
        <w:ind w:left="4326" w:hanging="360"/>
      </w:pPr>
      <w:rPr>
        <w:rFonts w:ascii="Noto Sans Symbols" w:eastAsia="Noto Sans Symbols" w:hAnsi="Noto Sans Symbols" w:cs="Noto Sans Symbols"/>
      </w:rPr>
    </w:lvl>
    <w:lvl w:ilvl="6">
      <w:start w:val="1"/>
      <w:numFmt w:val="bullet"/>
      <w:lvlText w:val="●"/>
      <w:lvlJc w:val="left"/>
      <w:pPr>
        <w:ind w:left="5046" w:hanging="360"/>
      </w:pPr>
      <w:rPr>
        <w:rFonts w:ascii="Noto Sans Symbols" w:eastAsia="Noto Sans Symbols" w:hAnsi="Noto Sans Symbols" w:cs="Noto Sans Symbols"/>
      </w:rPr>
    </w:lvl>
    <w:lvl w:ilvl="7">
      <w:start w:val="1"/>
      <w:numFmt w:val="bullet"/>
      <w:lvlText w:val="o"/>
      <w:lvlJc w:val="left"/>
      <w:pPr>
        <w:ind w:left="5766" w:hanging="360"/>
      </w:pPr>
      <w:rPr>
        <w:rFonts w:ascii="Courier New" w:eastAsia="Courier New" w:hAnsi="Courier New" w:cs="Courier New"/>
      </w:rPr>
    </w:lvl>
    <w:lvl w:ilvl="8">
      <w:start w:val="1"/>
      <w:numFmt w:val="bullet"/>
      <w:lvlText w:val="▪"/>
      <w:lvlJc w:val="left"/>
      <w:pPr>
        <w:ind w:left="6486" w:hanging="360"/>
      </w:pPr>
      <w:rPr>
        <w:rFonts w:ascii="Noto Sans Symbols" w:eastAsia="Noto Sans Symbols" w:hAnsi="Noto Sans Symbols" w:cs="Noto Sans Symbols"/>
      </w:rPr>
    </w:lvl>
  </w:abstractNum>
  <w:abstractNum w:abstractNumId="8" w15:restartNumberingAfterBreak="0">
    <w:nsid w:val="26FC4561"/>
    <w:multiLevelType w:val="hybridMultilevel"/>
    <w:tmpl w:val="206E9F88"/>
    <w:lvl w:ilvl="0" w:tplc="9224E996">
      <w:start w:val="1"/>
      <w:numFmt w:val="bullet"/>
      <w:lvlText w:val=""/>
      <w:lvlJc w:val="left"/>
      <w:pPr>
        <w:ind w:left="720" w:hanging="360"/>
      </w:pPr>
      <w:rPr>
        <w:rFonts w:ascii="Wingdings" w:hAnsi="Wingdings"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9" w15:restartNumberingAfterBreak="0">
    <w:nsid w:val="291B19B9"/>
    <w:multiLevelType w:val="multilevel"/>
    <w:tmpl w:val="0686965A"/>
    <w:lvl w:ilvl="0">
      <w:start w:val="6"/>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0" w15:restartNumberingAfterBreak="0">
    <w:nsid w:val="29C476E9"/>
    <w:multiLevelType w:val="multilevel"/>
    <w:tmpl w:val="51A6D9B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 w15:restartNumberingAfterBreak="0">
    <w:nsid w:val="2AC57BE1"/>
    <w:multiLevelType w:val="multilevel"/>
    <w:tmpl w:val="CDC0D0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2" w15:restartNumberingAfterBreak="0">
    <w:nsid w:val="2C1B37B7"/>
    <w:multiLevelType w:val="hybridMultilevel"/>
    <w:tmpl w:val="68FE6422"/>
    <w:lvl w:ilvl="0" w:tplc="F11A0F94">
      <w:start w:val="1"/>
      <w:numFmt w:val="bullet"/>
      <w:lvlText w:val=""/>
      <w:lvlJc w:val="left"/>
      <w:pPr>
        <w:ind w:left="726" w:hanging="360"/>
      </w:pPr>
      <w:rPr>
        <w:rFonts w:ascii="Wingdings" w:hAnsi="Wingdings" w:hint="default"/>
        <w:color w:val="0070C0"/>
      </w:rPr>
    </w:lvl>
    <w:lvl w:ilvl="1" w:tplc="04180003" w:tentative="1">
      <w:start w:val="1"/>
      <w:numFmt w:val="bullet"/>
      <w:lvlText w:val="o"/>
      <w:lvlJc w:val="left"/>
      <w:pPr>
        <w:ind w:left="1446" w:hanging="360"/>
      </w:pPr>
      <w:rPr>
        <w:rFonts w:ascii="Courier New" w:hAnsi="Courier New" w:cs="Courier New" w:hint="default"/>
      </w:rPr>
    </w:lvl>
    <w:lvl w:ilvl="2" w:tplc="04180005" w:tentative="1">
      <w:start w:val="1"/>
      <w:numFmt w:val="bullet"/>
      <w:lvlText w:val=""/>
      <w:lvlJc w:val="left"/>
      <w:pPr>
        <w:ind w:left="2166" w:hanging="360"/>
      </w:pPr>
      <w:rPr>
        <w:rFonts w:ascii="Wingdings" w:hAnsi="Wingdings" w:hint="default"/>
      </w:rPr>
    </w:lvl>
    <w:lvl w:ilvl="3" w:tplc="04180001" w:tentative="1">
      <w:start w:val="1"/>
      <w:numFmt w:val="bullet"/>
      <w:lvlText w:val=""/>
      <w:lvlJc w:val="left"/>
      <w:pPr>
        <w:ind w:left="2886" w:hanging="360"/>
      </w:pPr>
      <w:rPr>
        <w:rFonts w:ascii="Symbol" w:hAnsi="Symbol" w:hint="default"/>
      </w:rPr>
    </w:lvl>
    <w:lvl w:ilvl="4" w:tplc="04180003" w:tentative="1">
      <w:start w:val="1"/>
      <w:numFmt w:val="bullet"/>
      <w:lvlText w:val="o"/>
      <w:lvlJc w:val="left"/>
      <w:pPr>
        <w:ind w:left="3606" w:hanging="360"/>
      </w:pPr>
      <w:rPr>
        <w:rFonts w:ascii="Courier New" w:hAnsi="Courier New" w:cs="Courier New" w:hint="default"/>
      </w:rPr>
    </w:lvl>
    <w:lvl w:ilvl="5" w:tplc="04180005" w:tentative="1">
      <w:start w:val="1"/>
      <w:numFmt w:val="bullet"/>
      <w:lvlText w:val=""/>
      <w:lvlJc w:val="left"/>
      <w:pPr>
        <w:ind w:left="4326" w:hanging="360"/>
      </w:pPr>
      <w:rPr>
        <w:rFonts w:ascii="Wingdings" w:hAnsi="Wingdings" w:hint="default"/>
      </w:rPr>
    </w:lvl>
    <w:lvl w:ilvl="6" w:tplc="04180001" w:tentative="1">
      <w:start w:val="1"/>
      <w:numFmt w:val="bullet"/>
      <w:lvlText w:val=""/>
      <w:lvlJc w:val="left"/>
      <w:pPr>
        <w:ind w:left="5046" w:hanging="360"/>
      </w:pPr>
      <w:rPr>
        <w:rFonts w:ascii="Symbol" w:hAnsi="Symbol" w:hint="default"/>
      </w:rPr>
    </w:lvl>
    <w:lvl w:ilvl="7" w:tplc="04180003" w:tentative="1">
      <w:start w:val="1"/>
      <w:numFmt w:val="bullet"/>
      <w:lvlText w:val="o"/>
      <w:lvlJc w:val="left"/>
      <w:pPr>
        <w:ind w:left="5766" w:hanging="360"/>
      </w:pPr>
      <w:rPr>
        <w:rFonts w:ascii="Courier New" w:hAnsi="Courier New" w:cs="Courier New" w:hint="default"/>
      </w:rPr>
    </w:lvl>
    <w:lvl w:ilvl="8" w:tplc="04180005" w:tentative="1">
      <w:start w:val="1"/>
      <w:numFmt w:val="bullet"/>
      <w:lvlText w:val=""/>
      <w:lvlJc w:val="left"/>
      <w:pPr>
        <w:ind w:left="6486" w:hanging="360"/>
      </w:pPr>
      <w:rPr>
        <w:rFonts w:ascii="Wingdings" w:hAnsi="Wingdings" w:hint="default"/>
      </w:rPr>
    </w:lvl>
  </w:abstractNum>
  <w:abstractNum w:abstractNumId="13" w15:restartNumberingAfterBreak="0">
    <w:nsid w:val="35966AC4"/>
    <w:multiLevelType w:val="hybridMultilevel"/>
    <w:tmpl w:val="64B04FCC"/>
    <w:lvl w:ilvl="0" w:tplc="D88E761A">
      <w:start w:val="1"/>
      <w:numFmt w:val="bullet"/>
      <w:lvlText w:val="•"/>
      <w:lvlJc w:val="left"/>
      <w:pPr>
        <w:tabs>
          <w:tab w:val="num" w:pos="720"/>
        </w:tabs>
        <w:ind w:left="720" w:hanging="360"/>
      </w:pPr>
      <w:rPr>
        <w:rFonts w:ascii="Arial" w:hAnsi="Arial" w:hint="default"/>
      </w:rPr>
    </w:lvl>
    <w:lvl w:ilvl="1" w:tplc="657CC8DC" w:tentative="1">
      <w:start w:val="1"/>
      <w:numFmt w:val="bullet"/>
      <w:lvlText w:val="•"/>
      <w:lvlJc w:val="left"/>
      <w:pPr>
        <w:tabs>
          <w:tab w:val="num" w:pos="1440"/>
        </w:tabs>
        <w:ind w:left="1440" w:hanging="360"/>
      </w:pPr>
      <w:rPr>
        <w:rFonts w:ascii="Arial" w:hAnsi="Arial" w:hint="default"/>
      </w:rPr>
    </w:lvl>
    <w:lvl w:ilvl="2" w:tplc="257EA7B8" w:tentative="1">
      <w:start w:val="1"/>
      <w:numFmt w:val="bullet"/>
      <w:lvlText w:val="•"/>
      <w:lvlJc w:val="left"/>
      <w:pPr>
        <w:tabs>
          <w:tab w:val="num" w:pos="2160"/>
        </w:tabs>
        <w:ind w:left="2160" w:hanging="360"/>
      </w:pPr>
      <w:rPr>
        <w:rFonts w:ascii="Arial" w:hAnsi="Arial" w:hint="default"/>
      </w:rPr>
    </w:lvl>
    <w:lvl w:ilvl="3" w:tplc="DB18A5C6" w:tentative="1">
      <w:start w:val="1"/>
      <w:numFmt w:val="bullet"/>
      <w:lvlText w:val="•"/>
      <w:lvlJc w:val="left"/>
      <w:pPr>
        <w:tabs>
          <w:tab w:val="num" w:pos="2880"/>
        </w:tabs>
        <w:ind w:left="2880" w:hanging="360"/>
      </w:pPr>
      <w:rPr>
        <w:rFonts w:ascii="Arial" w:hAnsi="Arial" w:hint="default"/>
      </w:rPr>
    </w:lvl>
    <w:lvl w:ilvl="4" w:tplc="070CBF6E" w:tentative="1">
      <w:start w:val="1"/>
      <w:numFmt w:val="bullet"/>
      <w:lvlText w:val="•"/>
      <w:lvlJc w:val="left"/>
      <w:pPr>
        <w:tabs>
          <w:tab w:val="num" w:pos="3600"/>
        </w:tabs>
        <w:ind w:left="3600" w:hanging="360"/>
      </w:pPr>
      <w:rPr>
        <w:rFonts w:ascii="Arial" w:hAnsi="Arial" w:hint="default"/>
      </w:rPr>
    </w:lvl>
    <w:lvl w:ilvl="5" w:tplc="79B471CE" w:tentative="1">
      <w:start w:val="1"/>
      <w:numFmt w:val="bullet"/>
      <w:lvlText w:val="•"/>
      <w:lvlJc w:val="left"/>
      <w:pPr>
        <w:tabs>
          <w:tab w:val="num" w:pos="4320"/>
        </w:tabs>
        <w:ind w:left="4320" w:hanging="360"/>
      </w:pPr>
      <w:rPr>
        <w:rFonts w:ascii="Arial" w:hAnsi="Arial" w:hint="default"/>
      </w:rPr>
    </w:lvl>
    <w:lvl w:ilvl="6" w:tplc="634CBC46" w:tentative="1">
      <w:start w:val="1"/>
      <w:numFmt w:val="bullet"/>
      <w:lvlText w:val="•"/>
      <w:lvlJc w:val="left"/>
      <w:pPr>
        <w:tabs>
          <w:tab w:val="num" w:pos="5040"/>
        </w:tabs>
        <w:ind w:left="5040" w:hanging="360"/>
      </w:pPr>
      <w:rPr>
        <w:rFonts w:ascii="Arial" w:hAnsi="Arial" w:hint="default"/>
      </w:rPr>
    </w:lvl>
    <w:lvl w:ilvl="7" w:tplc="48E01114" w:tentative="1">
      <w:start w:val="1"/>
      <w:numFmt w:val="bullet"/>
      <w:lvlText w:val="•"/>
      <w:lvlJc w:val="left"/>
      <w:pPr>
        <w:tabs>
          <w:tab w:val="num" w:pos="5760"/>
        </w:tabs>
        <w:ind w:left="5760" w:hanging="360"/>
      </w:pPr>
      <w:rPr>
        <w:rFonts w:ascii="Arial" w:hAnsi="Arial" w:hint="default"/>
      </w:rPr>
    </w:lvl>
    <w:lvl w:ilvl="8" w:tplc="AC3CEED2" w:tentative="1">
      <w:start w:val="1"/>
      <w:numFmt w:val="bullet"/>
      <w:lvlText w:val="•"/>
      <w:lvlJc w:val="left"/>
      <w:pPr>
        <w:tabs>
          <w:tab w:val="num" w:pos="6480"/>
        </w:tabs>
        <w:ind w:left="6480" w:hanging="360"/>
      </w:pPr>
      <w:rPr>
        <w:rFonts w:ascii="Arial" w:hAnsi="Arial" w:hint="default"/>
      </w:rPr>
    </w:lvl>
  </w:abstractNum>
  <w:abstractNum w:abstractNumId="14" w15:restartNumberingAfterBreak="0">
    <w:nsid w:val="38E4496A"/>
    <w:multiLevelType w:val="hybridMultilevel"/>
    <w:tmpl w:val="4EC423F0"/>
    <w:lvl w:ilvl="0" w:tplc="0418000F">
      <w:start w:val="1"/>
      <w:numFmt w:val="decimal"/>
      <w:lvlText w:val="%1."/>
      <w:lvlJc w:val="left"/>
      <w:pPr>
        <w:ind w:left="833" w:hanging="360"/>
      </w:pPr>
    </w:lvl>
    <w:lvl w:ilvl="1" w:tplc="04180019" w:tentative="1">
      <w:start w:val="1"/>
      <w:numFmt w:val="lowerLetter"/>
      <w:lvlText w:val="%2."/>
      <w:lvlJc w:val="left"/>
      <w:pPr>
        <w:ind w:left="1553" w:hanging="360"/>
      </w:pPr>
    </w:lvl>
    <w:lvl w:ilvl="2" w:tplc="0418001B" w:tentative="1">
      <w:start w:val="1"/>
      <w:numFmt w:val="lowerRoman"/>
      <w:lvlText w:val="%3."/>
      <w:lvlJc w:val="right"/>
      <w:pPr>
        <w:ind w:left="2273" w:hanging="180"/>
      </w:pPr>
    </w:lvl>
    <w:lvl w:ilvl="3" w:tplc="0418000F" w:tentative="1">
      <w:start w:val="1"/>
      <w:numFmt w:val="decimal"/>
      <w:lvlText w:val="%4."/>
      <w:lvlJc w:val="left"/>
      <w:pPr>
        <w:ind w:left="2993" w:hanging="360"/>
      </w:pPr>
    </w:lvl>
    <w:lvl w:ilvl="4" w:tplc="04180019" w:tentative="1">
      <w:start w:val="1"/>
      <w:numFmt w:val="lowerLetter"/>
      <w:lvlText w:val="%5."/>
      <w:lvlJc w:val="left"/>
      <w:pPr>
        <w:ind w:left="3713" w:hanging="360"/>
      </w:pPr>
    </w:lvl>
    <w:lvl w:ilvl="5" w:tplc="0418001B" w:tentative="1">
      <w:start w:val="1"/>
      <w:numFmt w:val="lowerRoman"/>
      <w:lvlText w:val="%6."/>
      <w:lvlJc w:val="right"/>
      <w:pPr>
        <w:ind w:left="4433" w:hanging="180"/>
      </w:pPr>
    </w:lvl>
    <w:lvl w:ilvl="6" w:tplc="0418000F" w:tentative="1">
      <w:start w:val="1"/>
      <w:numFmt w:val="decimal"/>
      <w:lvlText w:val="%7."/>
      <w:lvlJc w:val="left"/>
      <w:pPr>
        <w:ind w:left="5153" w:hanging="360"/>
      </w:pPr>
    </w:lvl>
    <w:lvl w:ilvl="7" w:tplc="04180019" w:tentative="1">
      <w:start w:val="1"/>
      <w:numFmt w:val="lowerLetter"/>
      <w:lvlText w:val="%8."/>
      <w:lvlJc w:val="left"/>
      <w:pPr>
        <w:ind w:left="5873" w:hanging="360"/>
      </w:pPr>
    </w:lvl>
    <w:lvl w:ilvl="8" w:tplc="0418001B" w:tentative="1">
      <w:start w:val="1"/>
      <w:numFmt w:val="lowerRoman"/>
      <w:lvlText w:val="%9."/>
      <w:lvlJc w:val="right"/>
      <w:pPr>
        <w:ind w:left="6593" w:hanging="180"/>
      </w:pPr>
    </w:lvl>
  </w:abstractNum>
  <w:abstractNum w:abstractNumId="15" w15:restartNumberingAfterBreak="0">
    <w:nsid w:val="39843C41"/>
    <w:multiLevelType w:val="multilevel"/>
    <w:tmpl w:val="C924F9B0"/>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6" w15:restartNumberingAfterBreak="0">
    <w:nsid w:val="404257C9"/>
    <w:multiLevelType w:val="hybridMultilevel"/>
    <w:tmpl w:val="0166F286"/>
    <w:lvl w:ilvl="0" w:tplc="88A0E144">
      <w:start w:val="1"/>
      <w:numFmt w:val="bullet"/>
      <w:lvlText w:val="•"/>
      <w:lvlJc w:val="left"/>
      <w:pPr>
        <w:tabs>
          <w:tab w:val="num" w:pos="720"/>
        </w:tabs>
        <w:ind w:left="720" w:hanging="360"/>
      </w:pPr>
      <w:rPr>
        <w:rFonts w:ascii="Arial" w:hAnsi="Arial" w:hint="default"/>
      </w:rPr>
    </w:lvl>
    <w:lvl w:ilvl="1" w:tplc="7124E500" w:tentative="1">
      <w:start w:val="1"/>
      <w:numFmt w:val="bullet"/>
      <w:lvlText w:val="•"/>
      <w:lvlJc w:val="left"/>
      <w:pPr>
        <w:tabs>
          <w:tab w:val="num" w:pos="1440"/>
        </w:tabs>
        <w:ind w:left="1440" w:hanging="360"/>
      </w:pPr>
      <w:rPr>
        <w:rFonts w:ascii="Arial" w:hAnsi="Arial" w:hint="default"/>
      </w:rPr>
    </w:lvl>
    <w:lvl w:ilvl="2" w:tplc="D98EAC06" w:tentative="1">
      <w:start w:val="1"/>
      <w:numFmt w:val="bullet"/>
      <w:lvlText w:val="•"/>
      <w:lvlJc w:val="left"/>
      <w:pPr>
        <w:tabs>
          <w:tab w:val="num" w:pos="2160"/>
        </w:tabs>
        <w:ind w:left="2160" w:hanging="360"/>
      </w:pPr>
      <w:rPr>
        <w:rFonts w:ascii="Arial" w:hAnsi="Arial" w:hint="default"/>
      </w:rPr>
    </w:lvl>
    <w:lvl w:ilvl="3" w:tplc="037ADDEE" w:tentative="1">
      <w:start w:val="1"/>
      <w:numFmt w:val="bullet"/>
      <w:lvlText w:val="•"/>
      <w:lvlJc w:val="left"/>
      <w:pPr>
        <w:tabs>
          <w:tab w:val="num" w:pos="2880"/>
        </w:tabs>
        <w:ind w:left="2880" w:hanging="360"/>
      </w:pPr>
      <w:rPr>
        <w:rFonts w:ascii="Arial" w:hAnsi="Arial" w:hint="default"/>
      </w:rPr>
    </w:lvl>
    <w:lvl w:ilvl="4" w:tplc="A44CA1E0" w:tentative="1">
      <w:start w:val="1"/>
      <w:numFmt w:val="bullet"/>
      <w:lvlText w:val="•"/>
      <w:lvlJc w:val="left"/>
      <w:pPr>
        <w:tabs>
          <w:tab w:val="num" w:pos="3600"/>
        </w:tabs>
        <w:ind w:left="3600" w:hanging="360"/>
      </w:pPr>
      <w:rPr>
        <w:rFonts w:ascii="Arial" w:hAnsi="Arial" w:hint="default"/>
      </w:rPr>
    </w:lvl>
    <w:lvl w:ilvl="5" w:tplc="B3F2E346" w:tentative="1">
      <w:start w:val="1"/>
      <w:numFmt w:val="bullet"/>
      <w:lvlText w:val="•"/>
      <w:lvlJc w:val="left"/>
      <w:pPr>
        <w:tabs>
          <w:tab w:val="num" w:pos="4320"/>
        </w:tabs>
        <w:ind w:left="4320" w:hanging="360"/>
      </w:pPr>
      <w:rPr>
        <w:rFonts w:ascii="Arial" w:hAnsi="Arial" w:hint="default"/>
      </w:rPr>
    </w:lvl>
    <w:lvl w:ilvl="6" w:tplc="9F9EEA74" w:tentative="1">
      <w:start w:val="1"/>
      <w:numFmt w:val="bullet"/>
      <w:lvlText w:val="•"/>
      <w:lvlJc w:val="left"/>
      <w:pPr>
        <w:tabs>
          <w:tab w:val="num" w:pos="5040"/>
        </w:tabs>
        <w:ind w:left="5040" w:hanging="360"/>
      </w:pPr>
      <w:rPr>
        <w:rFonts w:ascii="Arial" w:hAnsi="Arial" w:hint="default"/>
      </w:rPr>
    </w:lvl>
    <w:lvl w:ilvl="7" w:tplc="E472A4B6" w:tentative="1">
      <w:start w:val="1"/>
      <w:numFmt w:val="bullet"/>
      <w:lvlText w:val="•"/>
      <w:lvlJc w:val="left"/>
      <w:pPr>
        <w:tabs>
          <w:tab w:val="num" w:pos="5760"/>
        </w:tabs>
        <w:ind w:left="5760" w:hanging="360"/>
      </w:pPr>
      <w:rPr>
        <w:rFonts w:ascii="Arial" w:hAnsi="Arial" w:hint="default"/>
      </w:rPr>
    </w:lvl>
    <w:lvl w:ilvl="8" w:tplc="6F3CD232" w:tentative="1">
      <w:start w:val="1"/>
      <w:numFmt w:val="bullet"/>
      <w:lvlText w:val="•"/>
      <w:lvlJc w:val="left"/>
      <w:pPr>
        <w:tabs>
          <w:tab w:val="num" w:pos="6480"/>
        </w:tabs>
        <w:ind w:left="6480" w:hanging="360"/>
      </w:pPr>
      <w:rPr>
        <w:rFonts w:ascii="Arial" w:hAnsi="Arial" w:hint="default"/>
      </w:rPr>
    </w:lvl>
  </w:abstractNum>
  <w:abstractNum w:abstractNumId="17" w15:restartNumberingAfterBreak="0">
    <w:nsid w:val="412D1204"/>
    <w:multiLevelType w:val="multilevel"/>
    <w:tmpl w:val="CDC0D064"/>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15:restartNumberingAfterBreak="0">
    <w:nsid w:val="438A410F"/>
    <w:multiLevelType w:val="hybridMultilevel"/>
    <w:tmpl w:val="3354A76E"/>
    <w:lvl w:ilvl="0" w:tplc="B70832DA">
      <w:start w:val="6"/>
      <w:numFmt w:val="decimal"/>
      <w:lvlText w:val="%1"/>
      <w:lvlJc w:val="left"/>
      <w:pPr>
        <w:ind w:left="720" w:hanging="360"/>
      </w:pPr>
      <w:rPr>
        <w:rFonts w:hint="default"/>
      </w:rPr>
    </w:lvl>
    <w:lvl w:ilvl="1" w:tplc="04180019">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19" w15:restartNumberingAfterBreak="0">
    <w:nsid w:val="4D685F6D"/>
    <w:multiLevelType w:val="multilevel"/>
    <w:tmpl w:val="F4866678"/>
    <w:lvl w:ilvl="0">
      <w:start w:val="7"/>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15:restartNumberingAfterBreak="0">
    <w:nsid w:val="567D30EF"/>
    <w:multiLevelType w:val="hybridMultilevel"/>
    <w:tmpl w:val="067ABAC2"/>
    <w:lvl w:ilvl="0" w:tplc="0418000F">
      <w:start w:val="1"/>
      <w:numFmt w:val="decimal"/>
      <w:lvlText w:val="%1."/>
      <w:lvlJc w:val="left"/>
      <w:pPr>
        <w:ind w:left="720" w:hanging="360"/>
      </w:p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1" w15:restartNumberingAfterBreak="0">
    <w:nsid w:val="57E24945"/>
    <w:multiLevelType w:val="hybridMultilevel"/>
    <w:tmpl w:val="96A0E69A"/>
    <w:lvl w:ilvl="0" w:tplc="25BCF688">
      <w:start w:val="1"/>
      <w:numFmt w:val="bullet"/>
      <w:lvlText w:val=""/>
      <w:lvlJc w:val="left"/>
      <w:pPr>
        <w:ind w:left="720" w:hanging="360"/>
      </w:pPr>
      <w:rPr>
        <w:rFonts w:ascii="Symbol" w:hAnsi="Symbol" w:hint="default"/>
        <w:color w:val="0070C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2" w15:restartNumberingAfterBreak="0">
    <w:nsid w:val="58E7516A"/>
    <w:multiLevelType w:val="hybridMultilevel"/>
    <w:tmpl w:val="08F2A1AC"/>
    <w:lvl w:ilvl="0" w:tplc="CA5A924E">
      <w:start w:val="1"/>
      <w:numFmt w:val="bullet"/>
      <w:lvlText w:val="•"/>
      <w:lvlJc w:val="left"/>
      <w:pPr>
        <w:tabs>
          <w:tab w:val="num" w:pos="720"/>
        </w:tabs>
        <w:ind w:left="720" w:hanging="360"/>
      </w:pPr>
      <w:rPr>
        <w:rFonts w:ascii="Arial" w:hAnsi="Arial" w:hint="default"/>
      </w:rPr>
    </w:lvl>
    <w:lvl w:ilvl="1" w:tplc="5612839A" w:tentative="1">
      <w:start w:val="1"/>
      <w:numFmt w:val="bullet"/>
      <w:lvlText w:val="•"/>
      <w:lvlJc w:val="left"/>
      <w:pPr>
        <w:tabs>
          <w:tab w:val="num" w:pos="1440"/>
        </w:tabs>
        <w:ind w:left="1440" w:hanging="360"/>
      </w:pPr>
      <w:rPr>
        <w:rFonts w:ascii="Arial" w:hAnsi="Arial" w:hint="default"/>
      </w:rPr>
    </w:lvl>
    <w:lvl w:ilvl="2" w:tplc="14B8399C" w:tentative="1">
      <w:start w:val="1"/>
      <w:numFmt w:val="bullet"/>
      <w:lvlText w:val="•"/>
      <w:lvlJc w:val="left"/>
      <w:pPr>
        <w:tabs>
          <w:tab w:val="num" w:pos="2160"/>
        </w:tabs>
        <w:ind w:left="2160" w:hanging="360"/>
      </w:pPr>
      <w:rPr>
        <w:rFonts w:ascii="Arial" w:hAnsi="Arial" w:hint="default"/>
      </w:rPr>
    </w:lvl>
    <w:lvl w:ilvl="3" w:tplc="5EF44634" w:tentative="1">
      <w:start w:val="1"/>
      <w:numFmt w:val="bullet"/>
      <w:lvlText w:val="•"/>
      <w:lvlJc w:val="left"/>
      <w:pPr>
        <w:tabs>
          <w:tab w:val="num" w:pos="2880"/>
        </w:tabs>
        <w:ind w:left="2880" w:hanging="360"/>
      </w:pPr>
      <w:rPr>
        <w:rFonts w:ascii="Arial" w:hAnsi="Arial" w:hint="default"/>
      </w:rPr>
    </w:lvl>
    <w:lvl w:ilvl="4" w:tplc="8E34D376" w:tentative="1">
      <w:start w:val="1"/>
      <w:numFmt w:val="bullet"/>
      <w:lvlText w:val="•"/>
      <w:lvlJc w:val="left"/>
      <w:pPr>
        <w:tabs>
          <w:tab w:val="num" w:pos="3600"/>
        </w:tabs>
        <w:ind w:left="3600" w:hanging="360"/>
      </w:pPr>
      <w:rPr>
        <w:rFonts w:ascii="Arial" w:hAnsi="Arial" w:hint="default"/>
      </w:rPr>
    </w:lvl>
    <w:lvl w:ilvl="5" w:tplc="143C9244" w:tentative="1">
      <w:start w:val="1"/>
      <w:numFmt w:val="bullet"/>
      <w:lvlText w:val="•"/>
      <w:lvlJc w:val="left"/>
      <w:pPr>
        <w:tabs>
          <w:tab w:val="num" w:pos="4320"/>
        </w:tabs>
        <w:ind w:left="4320" w:hanging="360"/>
      </w:pPr>
      <w:rPr>
        <w:rFonts w:ascii="Arial" w:hAnsi="Arial" w:hint="default"/>
      </w:rPr>
    </w:lvl>
    <w:lvl w:ilvl="6" w:tplc="B0CE8680" w:tentative="1">
      <w:start w:val="1"/>
      <w:numFmt w:val="bullet"/>
      <w:lvlText w:val="•"/>
      <w:lvlJc w:val="left"/>
      <w:pPr>
        <w:tabs>
          <w:tab w:val="num" w:pos="5040"/>
        </w:tabs>
        <w:ind w:left="5040" w:hanging="360"/>
      </w:pPr>
      <w:rPr>
        <w:rFonts w:ascii="Arial" w:hAnsi="Arial" w:hint="default"/>
      </w:rPr>
    </w:lvl>
    <w:lvl w:ilvl="7" w:tplc="49CEE3F0" w:tentative="1">
      <w:start w:val="1"/>
      <w:numFmt w:val="bullet"/>
      <w:lvlText w:val="•"/>
      <w:lvlJc w:val="left"/>
      <w:pPr>
        <w:tabs>
          <w:tab w:val="num" w:pos="5760"/>
        </w:tabs>
        <w:ind w:left="5760" w:hanging="360"/>
      </w:pPr>
      <w:rPr>
        <w:rFonts w:ascii="Arial" w:hAnsi="Arial" w:hint="default"/>
      </w:rPr>
    </w:lvl>
    <w:lvl w:ilvl="8" w:tplc="FF98FAEE" w:tentative="1">
      <w:start w:val="1"/>
      <w:numFmt w:val="bullet"/>
      <w:lvlText w:val="•"/>
      <w:lvlJc w:val="left"/>
      <w:pPr>
        <w:tabs>
          <w:tab w:val="num" w:pos="6480"/>
        </w:tabs>
        <w:ind w:left="6480" w:hanging="360"/>
      </w:pPr>
      <w:rPr>
        <w:rFonts w:ascii="Arial" w:hAnsi="Arial" w:hint="default"/>
      </w:rPr>
    </w:lvl>
  </w:abstractNum>
  <w:abstractNum w:abstractNumId="23" w15:restartNumberingAfterBreak="0">
    <w:nsid w:val="5A0A6AF0"/>
    <w:multiLevelType w:val="hybridMultilevel"/>
    <w:tmpl w:val="87682576"/>
    <w:lvl w:ilvl="0" w:tplc="F22C4556">
      <w:start w:val="1"/>
      <w:numFmt w:val="lowerLetter"/>
      <w:lvlText w:val="(%1)"/>
      <w:lvlJc w:val="left"/>
      <w:pPr>
        <w:ind w:left="720" w:hanging="36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4" w15:restartNumberingAfterBreak="0">
    <w:nsid w:val="5B935B50"/>
    <w:multiLevelType w:val="multilevel"/>
    <w:tmpl w:val="25D47AE6"/>
    <w:lvl w:ilvl="0">
      <w:start w:val="2"/>
      <w:numFmt w:val="decimal"/>
      <w:lvlText w:val="%1"/>
      <w:lvlJc w:val="left"/>
      <w:pPr>
        <w:ind w:left="360" w:hanging="360"/>
      </w:pPr>
      <w:rPr>
        <w:rFonts w:hint="default"/>
      </w:rPr>
    </w:lvl>
    <w:lvl w:ilvl="1">
      <w:start w:val="1"/>
      <w:numFmt w:val="decimal"/>
      <w:lvlText w:val="%1.%2"/>
      <w:lvlJc w:val="left"/>
      <w:pPr>
        <w:ind w:left="644" w:hanging="360"/>
      </w:pPr>
      <w:rPr>
        <w:rFonts w:hint="default"/>
        <w:b/>
        <w:bCs w:val="0"/>
        <w:color w:val="0070C0"/>
      </w:rPr>
    </w:lvl>
    <w:lvl w:ilvl="2">
      <w:start w:val="1"/>
      <w:numFmt w:val="decimal"/>
      <w:lvlText w:val="%1.%2.%3"/>
      <w:lvlJc w:val="left"/>
      <w:pPr>
        <w:ind w:left="1288" w:hanging="720"/>
      </w:pPr>
      <w:rPr>
        <w:rFonts w:hint="default"/>
      </w:rPr>
    </w:lvl>
    <w:lvl w:ilvl="3">
      <w:start w:val="1"/>
      <w:numFmt w:val="decimal"/>
      <w:lvlText w:val="%1.%2.%3.%4"/>
      <w:lvlJc w:val="left"/>
      <w:pPr>
        <w:ind w:left="1572" w:hanging="720"/>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4072" w:hanging="1800"/>
      </w:pPr>
      <w:rPr>
        <w:rFonts w:hint="default"/>
      </w:rPr>
    </w:lvl>
  </w:abstractNum>
  <w:abstractNum w:abstractNumId="25" w15:restartNumberingAfterBreak="0">
    <w:nsid w:val="5FA92339"/>
    <w:multiLevelType w:val="hybridMultilevel"/>
    <w:tmpl w:val="DE5294F0"/>
    <w:lvl w:ilvl="0" w:tplc="51406CC0">
      <w:start w:val="1"/>
      <w:numFmt w:val="lowerLetter"/>
      <w:lvlText w:val="(%1)"/>
      <w:lvlJc w:val="left"/>
      <w:pPr>
        <w:ind w:left="720" w:hanging="360"/>
      </w:pPr>
      <w:rPr>
        <w:rFonts w:hint="default"/>
        <w:b/>
        <w:bCs/>
        <w:color w:val="0070C0"/>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26" w15:restartNumberingAfterBreak="0">
    <w:nsid w:val="65FE0874"/>
    <w:multiLevelType w:val="multilevel"/>
    <w:tmpl w:val="D6DEBFFC"/>
    <w:lvl w:ilvl="0">
      <w:start w:val="2"/>
      <w:numFmt w:val="decimal"/>
      <w:lvlText w:val="%1"/>
      <w:lvlJc w:val="left"/>
      <w:pPr>
        <w:ind w:left="360" w:hanging="360"/>
      </w:pPr>
      <w:rPr>
        <w:rFonts w:hint="default"/>
      </w:rPr>
    </w:lvl>
    <w:lvl w:ilvl="1">
      <w:start w:val="2"/>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7" w15:restartNumberingAfterBreak="0">
    <w:nsid w:val="66535E2F"/>
    <w:multiLevelType w:val="multilevel"/>
    <w:tmpl w:val="68588A28"/>
    <w:lvl w:ilvl="0">
      <w:start w:val="1"/>
      <w:numFmt w:val="decimal"/>
      <w:lvlText w:val="%1."/>
      <w:lvlJc w:val="left"/>
      <w:pPr>
        <w:ind w:left="720" w:hanging="360"/>
      </w:pPr>
      <w:rPr>
        <w:rFonts w:hint="default"/>
      </w:rPr>
    </w:lvl>
    <w:lvl w:ilvl="1">
      <w:start w:val="2"/>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8" w15:restartNumberingAfterBreak="0">
    <w:nsid w:val="690C422A"/>
    <w:multiLevelType w:val="hybridMultilevel"/>
    <w:tmpl w:val="34D644EC"/>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9" w15:restartNumberingAfterBreak="0">
    <w:nsid w:val="6BC37408"/>
    <w:multiLevelType w:val="hybridMultilevel"/>
    <w:tmpl w:val="34D40C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DB558D"/>
    <w:multiLevelType w:val="hybridMultilevel"/>
    <w:tmpl w:val="33C8002E"/>
    <w:lvl w:ilvl="0" w:tplc="3D74F15A">
      <w:start w:val="1"/>
      <w:numFmt w:val="bullet"/>
      <w:lvlText w:val=""/>
      <w:lvlJc w:val="left"/>
      <w:pPr>
        <w:ind w:left="720" w:hanging="360"/>
      </w:pPr>
      <w:rPr>
        <w:rFonts w:ascii="Wingdings" w:hAnsi="Wingdings"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1" w15:restartNumberingAfterBreak="0">
    <w:nsid w:val="6D4F4F72"/>
    <w:multiLevelType w:val="hybridMultilevel"/>
    <w:tmpl w:val="2938A984"/>
    <w:lvl w:ilvl="0" w:tplc="A994225C">
      <w:start w:val="1"/>
      <w:numFmt w:val="bullet"/>
      <w:lvlText w:val="•"/>
      <w:lvlJc w:val="left"/>
      <w:pPr>
        <w:tabs>
          <w:tab w:val="num" w:pos="720"/>
        </w:tabs>
        <w:ind w:left="720" w:hanging="360"/>
      </w:pPr>
      <w:rPr>
        <w:rFonts w:ascii="Arial" w:hAnsi="Arial" w:hint="default"/>
      </w:rPr>
    </w:lvl>
    <w:lvl w:ilvl="1" w:tplc="961E9A70" w:tentative="1">
      <w:start w:val="1"/>
      <w:numFmt w:val="bullet"/>
      <w:lvlText w:val="•"/>
      <w:lvlJc w:val="left"/>
      <w:pPr>
        <w:tabs>
          <w:tab w:val="num" w:pos="1440"/>
        </w:tabs>
        <w:ind w:left="1440" w:hanging="360"/>
      </w:pPr>
      <w:rPr>
        <w:rFonts w:ascii="Arial" w:hAnsi="Arial" w:hint="default"/>
      </w:rPr>
    </w:lvl>
    <w:lvl w:ilvl="2" w:tplc="3AEA9D90" w:tentative="1">
      <w:start w:val="1"/>
      <w:numFmt w:val="bullet"/>
      <w:lvlText w:val="•"/>
      <w:lvlJc w:val="left"/>
      <w:pPr>
        <w:tabs>
          <w:tab w:val="num" w:pos="2160"/>
        </w:tabs>
        <w:ind w:left="2160" w:hanging="360"/>
      </w:pPr>
      <w:rPr>
        <w:rFonts w:ascii="Arial" w:hAnsi="Arial" w:hint="default"/>
      </w:rPr>
    </w:lvl>
    <w:lvl w:ilvl="3" w:tplc="26388B48" w:tentative="1">
      <w:start w:val="1"/>
      <w:numFmt w:val="bullet"/>
      <w:lvlText w:val="•"/>
      <w:lvlJc w:val="left"/>
      <w:pPr>
        <w:tabs>
          <w:tab w:val="num" w:pos="2880"/>
        </w:tabs>
        <w:ind w:left="2880" w:hanging="360"/>
      </w:pPr>
      <w:rPr>
        <w:rFonts w:ascii="Arial" w:hAnsi="Arial" w:hint="default"/>
      </w:rPr>
    </w:lvl>
    <w:lvl w:ilvl="4" w:tplc="CC56985C" w:tentative="1">
      <w:start w:val="1"/>
      <w:numFmt w:val="bullet"/>
      <w:lvlText w:val="•"/>
      <w:lvlJc w:val="left"/>
      <w:pPr>
        <w:tabs>
          <w:tab w:val="num" w:pos="3600"/>
        </w:tabs>
        <w:ind w:left="3600" w:hanging="360"/>
      </w:pPr>
      <w:rPr>
        <w:rFonts w:ascii="Arial" w:hAnsi="Arial" w:hint="default"/>
      </w:rPr>
    </w:lvl>
    <w:lvl w:ilvl="5" w:tplc="A7F4CD56" w:tentative="1">
      <w:start w:val="1"/>
      <w:numFmt w:val="bullet"/>
      <w:lvlText w:val="•"/>
      <w:lvlJc w:val="left"/>
      <w:pPr>
        <w:tabs>
          <w:tab w:val="num" w:pos="4320"/>
        </w:tabs>
        <w:ind w:left="4320" w:hanging="360"/>
      </w:pPr>
      <w:rPr>
        <w:rFonts w:ascii="Arial" w:hAnsi="Arial" w:hint="default"/>
      </w:rPr>
    </w:lvl>
    <w:lvl w:ilvl="6" w:tplc="F28681E2" w:tentative="1">
      <w:start w:val="1"/>
      <w:numFmt w:val="bullet"/>
      <w:lvlText w:val="•"/>
      <w:lvlJc w:val="left"/>
      <w:pPr>
        <w:tabs>
          <w:tab w:val="num" w:pos="5040"/>
        </w:tabs>
        <w:ind w:left="5040" w:hanging="360"/>
      </w:pPr>
      <w:rPr>
        <w:rFonts w:ascii="Arial" w:hAnsi="Arial" w:hint="default"/>
      </w:rPr>
    </w:lvl>
    <w:lvl w:ilvl="7" w:tplc="5C9A13F4" w:tentative="1">
      <w:start w:val="1"/>
      <w:numFmt w:val="bullet"/>
      <w:lvlText w:val="•"/>
      <w:lvlJc w:val="left"/>
      <w:pPr>
        <w:tabs>
          <w:tab w:val="num" w:pos="5760"/>
        </w:tabs>
        <w:ind w:left="5760" w:hanging="360"/>
      </w:pPr>
      <w:rPr>
        <w:rFonts w:ascii="Arial" w:hAnsi="Arial" w:hint="default"/>
      </w:rPr>
    </w:lvl>
    <w:lvl w:ilvl="8" w:tplc="C05C277E" w:tentative="1">
      <w:start w:val="1"/>
      <w:numFmt w:val="bullet"/>
      <w:lvlText w:val="•"/>
      <w:lvlJc w:val="left"/>
      <w:pPr>
        <w:tabs>
          <w:tab w:val="num" w:pos="6480"/>
        </w:tabs>
        <w:ind w:left="6480" w:hanging="360"/>
      </w:pPr>
      <w:rPr>
        <w:rFonts w:ascii="Arial" w:hAnsi="Arial" w:hint="default"/>
      </w:rPr>
    </w:lvl>
  </w:abstractNum>
  <w:abstractNum w:abstractNumId="32" w15:restartNumberingAfterBreak="0">
    <w:nsid w:val="70BF247D"/>
    <w:multiLevelType w:val="hybridMultilevel"/>
    <w:tmpl w:val="FA64649E"/>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3" w15:restartNumberingAfterBreak="0">
    <w:nsid w:val="739C7818"/>
    <w:multiLevelType w:val="hybridMultilevel"/>
    <w:tmpl w:val="66F89D7E"/>
    <w:lvl w:ilvl="0" w:tplc="6D2EFE46">
      <w:start w:val="1"/>
      <w:numFmt w:val="bullet"/>
      <w:lvlText w:val=""/>
      <w:lvlJc w:val="left"/>
      <w:pPr>
        <w:ind w:left="720" w:hanging="360"/>
      </w:pPr>
      <w:rPr>
        <w:rFonts w:ascii="Wingdings" w:hAnsi="Wingdings" w:hint="default"/>
        <w:color w:val="0070C0"/>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34" w15:restartNumberingAfterBreak="0">
    <w:nsid w:val="75B20199"/>
    <w:multiLevelType w:val="hybridMultilevel"/>
    <w:tmpl w:val="E772B95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5" w15:restartNumberingAfterBreak="0">
    <w:nsid w:val="7AB94F79"/>
    <w:multiLevelType w:val="hybridMultilevel"/>
    <w:tmpl w:val="3AA2CA92"/>
    <w:lvl w:ilvl="0" w:tplc="04070005">
      <w:start w:val="1"/>
      <w:numFmt w:val="bullet"/>
      <w:lvlText w:val=""/>
      <w:lvlJc w:val="left"/>
      <w:pPr>
        <w:ind w:left="360" w:hanging="360"/>
      </w:pPr>
      <w:rPr>
        <w:rFonts w:ascii="Wingdings" w:hAnsi="Wingdings" w:hint="default"/>
      </w:rPr>
    </w:lvl>
    <w:lvl w:ilvl="1" w:tplc="04070003" w:tentative="1">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36" w15:restartNumberingAfterBreak="0">
    <w:nsid w:val="7BE66F40"/>
    <w:multiLevelType w:val="multilevel"/>
    <w:tmpl w:val="D7928F28"/>
    <w:lvl w:ilvl="0">
      <w:start w:val="1"/>
      <w:numFmt w:val="bullet"/>
      <w:lvlText w:val="⮚"/>
      <w:lvlJc w:val="left"/>
      <w:pPr>
        <w:ind w:left="720" w:hanging="360"/>
      </w:pPr>
      <w:rPr>
        <w:rFonts w:ascii="Noto Sans Symbols" w:eastAsia="Noto Sans Symbols" w:hAnsi="Noto Sans Symbols" w:cs="Noto Sans Symbols"/>
        <w:color w:val="0070C0"/>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EE440F7"/>
    <w:multiLevelType w:val="hybridMultilevel"/>
    <w:tmpl w:val="0286244A"/>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32"/>
  </w:num>
  <w:num w:numId="2">
    <w:abstractNumId w:val="35"/>
  </w:num>
  <w:num w:numId="3">
    <w:abstractNumId w:val="28"/>
  </w:num>
  <w:num w:numId="4">
    <w:abstractNumId w:val="34"/>
  </w:num>
  <w:num w:numId="5">
    <w:abstractNumId w:val="37"/>
  </w:num>
  <w:num w:numId="6">
    <w:abstractNumId w:val="13"/>
  </w:num>
  <w:num w:numId="7">
    <w:abstractNumId w:val="16"/>
  </w:num>
  <w:num w:numId="8">
    <w:abstractNumId w:val="31"/>
  </w:num>
  <w:num w:numId="9">
    <w:abstractNumId w:val="22"/>
  </w:num>
  <w:num w:numId="10">
    <w:abstractNumId w:val="0"/>
  </w:num>
  <w:num w:numId="11">
    <w:abstractNumId w:val="6"/>
  </w:num>
  <w:num w:numId="12">
    <w:abstractNumId w:val="27"/>
  </w:num>
  <w:num w:numId="13">
    <w:abstractNumId w:val="11"/>
  </w:num>
  <w:num w:numId="14">
    <w:abstractNumId w:val="26"/>
  </w:num>
  <w:num w:numId="15">
    <w:abstractNumId w:val="10"/>
  </w:num>
  <w:num w:numId="16">
    <w:abstractNumId w:val="23"/>
  </w:num>
  <w:num w:numId="17">
    <w:abstractNumId w:val="1"/>
  </w:num>
  <w:num w:numId="18">
    <w:abstractNumId w:val="2"/>
  </w:num>
  <w:num w:numId="19">
    <w:abstractNumId w:val="8"/>
  </w:num>
  <w:num w:numId="20">
    <w:abstractNumId w:val="33"/>
  </w:num>
  <w:num w:numId="21">
    <w:abstractNumId w:val="25"/>
  </w:num>
  <w:num w:numId="22">
    <w:abstractNumId w:val="5"/>
  </w:num>
  <w:num w:numId="23">
    <w:abstractNumId w:val="17"/>
  </w:num>
  <w:num w:numId="24">
    <w:abstractNumId w:val="14"/>
  </w:num>
  <w:num w:numId="25">
    <w:abstractNumId w:val="20"/>
  </w:num>
  <w:num w:numId="26">
    <w:abstractNumId w:val="4"/>
  </w:num>
  <w:num w:numId="27">
    <w:abstractNumId w:val="21"/>
  </w:num>
  <w:num w:numId="28">
    <w:abstractNumId w:val="29"/>
  </w:num>
  <w:num w:numId="29">
    <w:abstractNumId w:val="12"/>
  </w:num>
  <w:num w:numId="30">
    <w:abstractNumId w:val="15"/>
  </w:num>
  <w:num w:numId="31">
    <w:abstractNumId w:val="30"/>
  </w:num>
  <w:num w:numId="32">
    <w:abstractNumId w:val="3"/>
  </w:num>
  <w:num w:numId="33">
    <w:abstractNumId w:val="24"/>
  </w:num>
  <w:num w:numId="34">
    <w:abstractNumId w:val="18"/>
  </w:num>
  <w:num w:numId="35">
    <w:abstractNumId w:val="9"/>
  </w:num>
  <w:num w:numId="36">
    <w:abstractNumId w:val="19"/>
  </w:num>
  <w:num w:numId="37">
    <w:abstractNumId w:val="7"/>
  </w:num>
  <w:num w:numId="38">
    <w:abstractNumId w:val="36"/>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Admin">
    <w15:presenceInfo w15:providerId="None" w15:userId="Admin"/>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5FF2"/>
    <w:rsid w:val="00000B45"/>
    <w:rsid w:val="000021CB"/>
    <w:rsid w:val="00006D10"/>
    <w:rsid w:val="00012AC4"/>
    <w:rsid w:val="000153CB"/>
    <w:rsid w:val="0002046F"/>
    <w:rsid w:val="00027A38"/>
    <w:rsid w:val="00031891"/>
    <w:rsid w:val="00033898"/>
    <w:rsid w:val="00042A04"/>
    <w:rsid w:val="00044270"/>
    <w:rsid w:val="00057246"/>
    <w:rsid w:val="0006069F"/>
    <w:rsid w:val="0008739D"/>
    <w:rsid w:val="000A165F"/>
    <w:rsid w:val="000A3D93"/>
    <w:rsid w:val="000B2D6B"/>
    <w:rsid w:val="000C70DC"/>
    <w:rsid w:val="000C7CD9"/>
    <w:rsid w:val="000D3EBC"/>
    <w:rsid w:val="000E61A6"/>
    <w:rsid w:val="001066FD"/>
    <w:rsid w:val="00114849"/>
    <w:rsid w:val="00115925"/>
    <w:rsid w:val="00121BBB"/>
    <w:rsid w:val="0013096E"/>
    <w:rsid w:val="00135C5E"/>
    <w:rsid w:val="00142759"/>
    <w:rsid w:val="0014322D"/>
    <w:rsid w:val="0015120B"/>
    <w:rsid w:val="001514F7"/>
    <w:rsid w:val="0016381F"/>
    <w:rsid w:val="00164097"/>
    <w:rsid w:val="001657FD"/>
    <w:rsid w:val="00167565"/>
    <w:rsid w:val="00181400"/>
    <w:rsid w:val="00192724"/>
    <w:rsid w:val="00193C04"/>
    <w:rsid w:val="001942A0"/>
    <w:rsid w:val="001A0E4D"/>
    <w:rsid w:val="001A19B4"/>
    <w:rsid w:val="001A1E75"/>
    <w:rsid w:val="001A7DC0"/>
    <w:rsid w:val="001C45B3"/>
    <w:rsid w:val="001C6B4B"/>
    <w:rsid w:val="001C6DBB"/>
    <w:rsid w:val="001D0318"/>
    <w:rsid w:val="001D7BD6"/>
    <w:rsid w:val="001E0417"/>
    <w:rsid w:val="001E32AA"/>
    <w:rsid w:val="001E5139"/>
    <w:rsid w:val="001F6689"/>
    <w:rsid w:val="00204544"/>
    <w:rsid w:val="00214E16"/>
    <w:rsid w:val="00247857"/>
    <w:rsid w:val="0025750F"/>
    <w:rsid w:val="0026278C"/>
    <w:rsid w:val="00262995"/>
    <w:rsid w:val="0028310D"/>
    <w:rsid w:val="00283F13"/>
    <w:rsid w:val="00285C32"/>
    <w:rsid w:val="00290EB3"/>
    <w:rsid w:val="0029505E"/>
    <w:rsid w:val="002B1857"/>
    <w:rsid w:val="002C14DC"/>
    <w:rsid w:val="002C7214"/>
    <w:rsid w:val="002D2AD8"/>
    <w:rsid w:val="002D3DAF"/>
    <w:rsid w:val="002E429D"/>
    <w:rsid w:val="002E55C4"/>
    <w:rsid w:val="002E69B5"/>
    <w:rsid w:val="002F3DDB"/>
    <w:rsid w:val="00300FDA"/>
    <w:rsid w:val="003062F6"/>
    <w:rsid w:val="003102CD"/>
    <w:rsid w:val="00315C73"/>
    <w:rsid w:val="00316AD1"/>
    <w:rsid w:val="00325B3D"/>
    <w:rsid w:val="00327ED7"/>
    <w:rsid w:val="00330896"/>
    <w:rsid w:val="003367F2"/>
    <w:rsid w:val="0033692F"/>
    <w:rsid w:val="00357712"/>
    <w:rsid w:val="00361043"/>
    <w:rsid w:val="00361B93"/>
    <w:rsid w:val="00362195"/>
    <w:rsid w:val="00363606"/>
    <w:rsid w:val="00372828"/>
    <w:rsid w:val="003754E4"/>
    <w:rsid w:val="00375B8E"/>
    <w:rsid w:val="003875AC"/>
    <w:rsid w:val="003974A9"/>
    <w:rsid w:val="003A6845"/>
    <w:rsid w:val="003B0DE3"/>
    <w:rsid w:val="003B21E7"/>
    <w:rsid w:val="003B2464"/>
    <w:rsid w:val="003B3AC2"/>
    <w:rsid w:val="003B3F44"/>
    <w:rsid w:val="003B4C54"/>
    <w:rsid w:val="003B5057"/>
    <w:rsid w:val="003B5F8D"/>
    <w:rsid w:val="003C6004"/>
    <w:rsid w:val="003D38C3"/>
    <w:rsid w:val="003D4EED"/>
    <w:rsid w:val="003D7C7B"/>
    <w:rsid w:val="00426684"/>
    <w:rsid w:val="004321CC"/>
    <w:rsid w:val="0044466E"/>
    <w:rsid w:val="00446988"/>
    <w:rsid w:val="00464E5E"/>
    <w:rsid w:val="00471BA6"/>
    <w:rsid w:val="00483E30"/>
    <w:rsid w:val="004848E7"/>
    <w:rsid w:val="004A4AE8"/>
    <w:rsid w:val="004A7EA6"/>
    <w:rsid w:val="004C07A5"/>
    <w:rsid w:val="004C3736"/>
    <w:rsid w:val="004C6157"/>
    <w:rsid w:val="004D021D"/>
    <w:rsid w:val="004D169C"/>
    <w:rsid w:val="004F0A26"/>
    <w:rsid w:val="004F7707"/>
    <w:rsid w:val="005048F4"/>
    <w:rsid w:val="005111DB"/>
    <w:rsid w:val="005122B5"/>
    <w:rsid w:val="005305B8"/>
    <w:rsid w:val="00531B9B"/>
    <w:rsid w:val="00535ECA"/>
    <w:rsid w:val="00537CA4"/>
    <w:rsid w:val="0054252D"/>
    <w:rsid w:val="00545139"/>
    <w:rsid w:val="005600AB"/>
    <w:rsid w:val="0056463B"/>
    <w:rsid w:val="00571477"/>
    <w:rsid w:val="00575C8E"/>
    <w:rsid w:val="00590DB1"/>
    <w:rsid w:val="00596956"/>
    <w:rsid w:val="0059741A"/>
    <w:rsid w:val="005A11AA"/>
    <w:rsid w:val="005A4333"/>
    <w:rsid w:val="005A7394"/>
    <w:rsid w:val="005B0FF9"/>
    <w:rsid w:val="005B1D86"/>
    <w:rsid w:val="005C35F6"/>
    <w:rsid w:val="005C3D30"/>
    <w:rsid w:val="005D3440"/>
    <w:rsid w:val="005D6959"/>
    <w:rsid w:val="005E39FD"/>
    <w:rsid w:val="005E77C1"/>
    <w:rsid w:val="005F16F2"/>
    <w:rsid w:val="00603799"/>
    <w:rsid w:val="006059C4"/>
    <w:rsid w:val="00607080"/>
    <w:rsid w:val="006138D7"/>
    <w:rsid w:val="006144E3"/>
    <w:rsid w:val="00615495"/>
    <w:rsid w:val="00617FB6"/>
    <w:rsid w:val="00621798"/>
    <w:rsid w:val="00626189"/>
    <w:rsid w:val="00630A12"/>
    <w:rsid w:val="006332AA"/>
    <w:rsid w:val="0063595C"/>
    <w:rsid w:val="00636DE5"/>
    <w:rsid w:val="00641401"/>
    <w:rsid w:val="00643757"/>
    <w:rsid w:val="00651CCC"/>
    <w:rsid w:val="00661E19"/>
    <w:rsid w:val="006631E1"/>
    <w:rsid w:val="0067316A"/>
    <w:rsid w:val="00686151"/>
    <w:rsid w:val="00686F1C"/>
    <w:rsid w:val="00687106"/>
    <w:rsid w:val="0068717B"/>
    <w:rsid w:val="006A25BB"/>
    <w:rsid w:val="006A45BE"/>
    <w:rsid w:val="006B0069"/>
    <w:rsid w:val="006B3141"/>
    <w:rsid w:val="006B4C1E"/>
    <w:rsid w:val="006B792C"/>
    <w:rsid w:val="006C3931"/>
    <w:rsid w:val="006C3AD6"/>
    <w:rsid w:val="006C66F6"/>
    <w:rsid w:val="006E37A5"/>
    <w:rsid w:val="006E565B"/>
    <w:rsid w:val="006E5F79"/>
    <w:rsid w:val="006E6DC1"/>
    <w:rsid w:val="006F5D88"/>
    <w:rsid w:val="006F5F28"/>
    <w:rsid w:val="006F735A"/>
    <w:rsid w:val="00701CD3"/>
    <w:rsid w:val="007042E3"/>
    <w:rsid w:val="00720BA8"/>
    <w:rsid w:val="00723C52"/>
    <w:rsid w:val="00725A37"/>
    <w:rsid w:val="00725F72"/>
    <w:rsid w:val="00735CAC"/>
    <w:rsid w:val="00740C6F"/>
    <w:rsid w:val="007440FE"/>
    <w:rsid w:val="00744567"/>
    <w:rsid w:val="00750D6F"/>
    <w:rsid w:val="007550C4"/>
    <w:rsid w:val="00757500"/>
    <w:rsid w:val="00757FA9"/>
    <w:rsid w:val="007679BF"/>
    <w:rsid w:val="0077582F"/>
    <w:rsid w:val="00787519"/>
    <w:rsid w:val="0079234F"/>
    <w:rsid w:val="007A26DF"/>
    <w:rsid w:val="007B237B"/>
    <w:rsid w:val="007C0678"/>
    <w:rsid w:val="007D603E"/>
    <w:rsid w:val="007D79F8"/>
    <w:rsid w:val="007E0B84"/>
    <w:rsid w:val="007E1609"/>
    <w:rsid w:val="007E489A"/>
    <w:rsid w:val="007E526F"/>
    <w:rsid w:val="007E5A31"/>
    <w:rsid w:val="007E7664"/>
    <w:rsid w:val="00803E13"/>
    <w:rsid w:val="00804558"/>
    <w:rsid w:val="00820E45"/>
    <w:rsid w:val="008224FE"/>
    <w:rsid w:val="008254AF"/>
    <w:rsid w:val="00825721"/>
    <w:rsid w:val="008260C9"/>
    <w:rsid w:val="0083784B"/>
    <w:rsid w:val="00840D0F"/>
    <w:rsid w:val="0085426E"/>
    <w:rsid w:val="00855B78"/>
    <w:rsid w:val="00860F35"/>
    <w:rsid w:val="00862B5F"/>
    <w:rsid w:val="00867345"/>
    <w:rsid w:val="00867782"/>
    <w:rsid w:val="00871B87"/>
    <w:rsid w:val="00876677"/>
    <w:rsid w:val="00877AC8"/>
    <w:rsid w:val="00881D76"/>
    <w:rsid w:val="0088685E"/>
    <w:rsid w:val="008870B5"/>
    <w:rsid w:val="008A4D5B"/>
    <w:rsid w:val="008B3527"/>
    <w:rsid w:val="008B65DC"/>
    <w:rsid w:val="008B6FEE"/>
    <w:rsid w:val="008B701C"/>
    <w:rsid w:val="008C3AB6"/>
    <w:rsid w:val="008C3F80"/>
    <w:rsid w:val="008D612A"/>
    <w:rsid w:val="008D71D9"/>
    <w:rsid w:val="008E710D"/>
    <w:rsid w:val="008F6916"/>
    <w:rsid w:val="00910F86"/>
    <w:rsid w:val="00914C03"/>
    <w:rsid w:val="0092159C"/>
    <w:rsid w:val="00927F54"/>
    <w:rsid w:val="009309B1"/>
    <w:rsid w:val="00934175"/>
    <w:rsid w:val="00953E34"/>
    <w:rsid w:val="00955CF8"/>
    <w:rsid w:val="00956F25"/>
    <w:rsid w:val="00960BDE"/>
    <w:rsid w:val="00974D61"/>
    <w:rsid w:val="00977AA1"/>
    <w:rsid w:val="00977F3B"/>
    <w:rsid w:val="00984C21"/>
    <w:rsid w:val="00986A60"/>
    <w:rsid w:val="00991946"/>
    <w:rsid w:val="009926A7"/>
    <w:rsid w:val="00993DBF"/>
    <w:rsid w:val="009A2A6B"/>
    <w:rsid w:val="009A7D7A"/>
    <w:rsid w:val="009B7E31"/>
    <w:rsid w:val="009C3873"/>
    <w:rsid w:val="009C61A4"/>
    <w:rsid w:val="009C6E6C"/>
    <w:rsid w:val="009E0FBC"/>
    <w:rsid w:val="009E102A"/>
    <w:rsid w:val="009E2782"/>
    <w:rsid w:val="009E4954"/>
    <w:rsid w:val="009F1AA3"/>
    <w:rsid w:val="009F5CF0"/>
    <w:rsid w:val="009F6460"/>
    <w:rsid w:val="009F7871"/>
    <w:rsid w:val="00A11408"/>
    <w:rsid w:val="00A137AA"/>
    <w:rsid w:val="00A20998"/>
    <w:rsid w:val="00A24748"/>
    <w:rsid w:val="00A27CCE"/>
    <w:rsid w:val="00A32C77"/>
    <w:rsid w:val="00A57418"/>
    <w:rsid w:val="00A63A41"/>
    <w:rsid w:val="00A6428C"/>
    <w:rsid w:val="00A6479B"/>
    <w:rsid w:val="00A64C13"/>
    <w:rsid w:val="00A82356"/>
    <w:rsid w:val="00A867DC"/>
    <w:rsid w:val="00A921E3"/>
    <w:rsid w:val="00AA02B6"/>
    <w:rsid w:val="00AA3B64"/>
    <w:rsid w:val="00AB47A6"/>
    <w:rsid w:val="00AB78B3"/>
    <w:rsid w:val="00AC6D70"/>
    <w:rsid w:val="00AE763F"/>
    <w:rsid w:val="00AF0428"/>
    <w:rsid w:val="00AF69EC"/>
    <w:rsid w:val="00B01255"/>
    <w:rsid w:val="00B022F1"/>
    <w:rsid w:val="00B034E4"/>
    <w:rsid w:val="00B13802"/>
    <w:rsid w:val="00B14C9E"/>
    <w:rsid w:val="00B22BFC"/>
    <w:rsid w:val="00B2319A"/>
    <w:rsid w:val="00B332F7"/>
    <w:rsid w:val="00B3589B"/>
    <w:rsid w:val="00B376EB"/>
    <w:rsid w:val="00B37D20"/>
    <w:rsid w:val="00B4257C"/>
    <w:rsid w:val="00B431B5"/>
    <w:rsid w:val="00B46C38"/>
    <w:rsid w:val="00B518A4"/>
    <w:rsid w:val="00B52A18"/>
    <w:rsid w:val="00B54856"/>
    <w:rsid w:val="00B63B49"/>
    <w:rsid w:val="00B75EB9"/>
    <w:rsid w:val="00B816DC"/>
    <w:rsid w:val="00B82311"/>
    <w:rsid w:val="00B91EB5"/>
    <w:rsid w:val="00BC44B1"/>
    <w:rsid w:val="00BC71AB"/>
    <w:rsid w:val="00BD09D6"/>
    <w:rsid w:val="00BD417A"/>
    <w:rsid w:val="00BE7DB0"/>
    <w:rsid w:val="00BF170D"/>
    <w:rsid w:val="00BF7ACC"/>
    <w:rsid w:val="00C01CB8"/>
    <w:rsid w:val="00C0255D"/>
    <w:rsid w:val="00C132AC"/>
    <w:rsid w:val="00C15764"/>
    <w:rsid w:val="00C205F4"/>
    <w:rsid w:val="00C35009"/>
    <w:rsid w:val="00C3628E"/>
    <w:rsid w:val="00C3747F"/>
    <w:rsid w:val="00C4038E"/>
    <w:rsid w:val="00C40808"/>
    <w:rsid w:val="00C42DC6"/>
    <w:rsid w:val="00C5495F"/>
    <w:rsid w:val="00C55B13"/>
    <w:rsid w:val="00C61D12"/>
    <w:rsid w:val="00C72D74"/>
    <w:rsid w:val="00C74728"/>
    <w:rsid w:val="00C76968"/>
    <w:rsid w:val="00C82104"/>
    <w:rsid w:val="00C85DC7"/>
    <w:rsid w:val="00CA2254"/>
    <w:rsid w:val="00CA3B8A"/>
    <w:rsid w:val="00CA7BD9"/>
    <w:rsid w:val="00CC4419"/>
    <w:rsid w:val="00CD0543"/>
    <w:rsid w:val="00CE62A2"/>
    <w:rsid w:val="00CF12B7"/>
    <w:rsid w:val="00CF4929"/>
    <w:rsid w:val="00D008A6"/>
    <w:rsid w:val="00D10777"/>
    <w:rsid w:val="00D141FB"/>
    <w:rsid w:val="00D24637"/>
    <w:rsid w:val="00D3504E"/>
    <w:rsid w:val="00D3780A"/>
    <w:rsid w:val="00D4049C"/>
    <w:rsid w:val="00D52BFC"/>
    <w:rsid w:val="00D54215"/>
    <w:rsid w:val="00D558F0"/>
    <w:rsid w:val="00D6205C"/>
    <w:rsid w:val="00D75378"/>
    <w:rsid w:val="00D75C8D"/>
    <w:rsid w:val="00D77439"/>
    <w:rsid w:val="00D81189"/>
    <w:rsid w:val="00D97D20"/>
    <w:rsid w:val="00DA2AC0"/>
    <w:rsid w:val="00DB731C"/>
    <w:rsid w:val="00DB7EB5"/>
    <w:rsid w:val="00DC294D"/>
    <w:rsid w:val="00DC36FA"/>
    <w:rsid w:val="00DD7789"/>
    <w:rsid w:val="00DE2131"/>
    <w:rsid w:val="00DF0A97"/>
    <w:rsid w:val="00E01B8A"/>
    <w:rsid w:val="00E02ECF"/>
    <w:rsid w:val="00E058A3"/>
    <w:rsid w:val="00E16A3E"/>
    <w:rsid w:val="00E401A3"/>
    <w:rsid w:val="00E40223"/>
    <w:rsid w:val="00E5156C"/>
    <w:rsid w:val="00E55FF2"/>
    <w:rsid w:val="00E617CE"/>
    <w:rsid w:val="00E634B2"/>
    <w:rsid w:val="00E649F4"/>
    <w:rsid w:val="00E653C9"/>
    <w:rsid w:val="00E72092"/>
    <w:rsid w:val="00E7357E"/>
    <w:rsid w:val="00E75B3A"/>
    <w:rsid w:val="00E8020D"/>
    <w:rsid w:val="00E836E5"/>
    <w:rsid w:val="00E83F16"/>
    <w:rsid w:val="00E93C4A"/>
    <w:rsid w:val="00E97629"/>
    <w:rsid w:val="00EA2EF1"/>
    <w:rsid w:val="00EA4312"/>
    <w:rsid w:val="00EA7E65"/>
    <w:rsid w:val="00EB0703"/>
    <w:rsid w:val="00EC337A"/>
    <w:rsid w:val="00ED2D29"/>
    <w:rsid w:val="00ED57B1"/>
    <w:rsid w:val="00EE35DB"/>
    <w:rsid w:val="00EE3801"/>
    <w:rsid w:val="00EF6915"/>
    <w:rsid w:val="00EF6938"/>
    <w:rsid w:val="00F0141C"/>
    <w:rsid w:val="00F02E5B"/>
    <w:rsid w:val="00F247C2"/>
    <w:rsid w:val="00F31D0B"/>
    <w:rsid w:val="00F51F78"/>
    <w:rsid w:val="00F677C4"/>
    <w:rsid w:val="00F72EEC"/>
    <w:rsid w:val="00F80402"/>
    <w:rsid w:val="00F952AF"/>
    <w:rsid w:val="00F97343"/>
    <w:rsid w:val="00FB0928"/>
    <w:rsid w:val="00FC45BE"/>
    <w:rsid w:val="00FD2534"/>
    <w:rsid w:val="00FE4C27"/>
    <w:rsid w:val="00FE7BB6"/>
    <w:rsid w:val="00FF049F"/>
    <w:rsid w:val="00FF71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4982351A"/>
  <w15:docId w15:val="{24172290-5CB5-4341-8696-2B871B4153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rsid w:val="00617FB6"/>
    <w:rPr>
      <w:lang w:val="en-GB"/>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styleId="Tabellenraster">
    <w:name w:val="Table Grid"/>
    <w:basedOn w:val="NormaleTabelle"/>
    <w:uiPriority w:val="39"/>
    <w:rsid w:val="00E55F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31">
    <w:name w:val="Einfache Tabelle 31"/>
    <w:basedOn w:val="NormaleTabelle"/>
    <w:uiPriority w:val="43"/>
    <w:rsid w:val="00E55FF2"/>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paragraph" w:styleId="Listenabsatz">
    <w:name w:val="List Paragraph"/>
    <w:basedOn w:val="Standard"/>
    <w:uiPriority w:val="34"/>
    <w:qFormat/>
    <w:rsid w:val="00F80402"/>
    <w:pPr>
      <w:ind w:left="720"/>
      <w:contextualSpacing/>
    </w:pPr>
  </w:style>
  <w:style w:type="paragraph" w:styleId="Kopfzeile">
    <w:name w:val="header"/>
    <w:basedOn w:val="Standard"/>
    <w:link w:val="KopfzeileZchn"/>
    <w:uiPriority w:val="99"/>
    <w:unhideWhenUsed/>
    <w:rsid w:val="006C3AD6"/>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6C3AD6"/>
  </w:style>
  <w:style w:type="paragraph" w:styleId="Fuzeile">
    <w:name w:val="footer"/>
    <w:basedOn w:val="Standard"/>
    <w:link w:val="FuzeileZchn"/>
    <w:uiPriority w:val="99"/>
    <w:unhideWhenUsed/>
    <w:rsid w:val="006C3AD6"/>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6C3AD6"/>
  </w:style>
  <w:style w:type="paragraph" w:styleId="Sprechblasentext">
    <w:name w:val="Balloon Text"/>
    <w:basedOn w:val="Standard"/>
    <w:link w:val="SprechblasentextZchn"/>
    <w:uiPriority w:val="99"/>
    <w:semiHidden/>
    <w:unhideWhenUsed/>
    <w:rsid w:val="002E429D"/>
    <w:pPr>
      <w:spacing w:after="0"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2E429D"/>
    <w:rPr>
      <w:rFonts w:ascii="Segoe UI" w:hAnsi="Segoe UI" w:cs="Segoe UI"/>
      <w:sz w:val="18"/>
      <w:szCs w:val="18"/>
    </w:rPr>
  </w:style>
  <w:style w:type="character" w:styleId="Kommentarzeichen">
    <w:name w:val="annotation reference"/>
    <w:basedOn w:val="Absatz-Standardschriftart"/>
    <w:uiPriority w:val="99"/>
    <w:semiHidden/>
    <w:unhideWhenUsed/>
    <w:rsid w:val="00C132AC"/>
    <w:rPr>
      <w:sz w:val="18"/>
      <w:szCs w:val="18"/>
    </w:rPr>
  </w:style>
  <w:style w:type="paragraph" w:styleId="Kommentartext">
    <w:name w:val="annotation text"/>
    <w:basedOn w:val="Standard"/>
    <w:link w:val="KommentartextZchn"/>
    <w:uiPriority w:val="99"/>
    <w:semiHidden/>
    <w:unhideWhenUsed/>
    <w:rsid w:val="00C132AC"/>
    <w:pPr>
      <w:spacing w:line="240" w:lineRule="auto"/>
    </w:pPr>
    <w:rPr>
      <w:sz w:val="24"/>
      <w:szCs w:val="24"/>
    </w:rPr>
  </w:style>
  <w:style w:type="character" w:customStyle="1" w:styleId="KommentartextZchn">
    <w:name w:val="Kommentartext Zchn"/>
    <w:basedOn w:val="Absatz-Standardschriftart"/>
    <w:link w:val="Kommentartext"/>
    <w:uiPriority w:val="99"/>
    <w:semiHidden/>
    <w:rsid w:val="00C132AC"/>
    <w:rPr>
      <w:sz w:val="24"/>
      <w:szCs w:val="24"/>
    </w:rPr>
  </w:style>
  <w:style w:type="paragraph" w:styleId="Kommentarthema">
    <w:name w:val="annotation subject"/>
    <w:basedOn w:val="Kommentartext"/>
    <w:next w:val="Kommentartext"/>
    <w:link w:val="KommentarthemaZchn"/>
    <w:uiPriority w:val="99"/>
    <w:semiHidden/>
    <w:unhideWhenUsed/>
    <w:rsid w:val="00C132AC"/>
    <w:rPr>
      <w:b/>
      <w:bCs/>
      <w:sz w:val="20"/>
      <w:szCs w:val="20"/>
    </w:rPr>
  </w:style>
  <w:style w:type="character" w:customStyle="1" w:styleId="KommentarthemaZchn">
    <w:name w:val="Kommentarthema Zchn"/>
    <w:basedOn w:val="KommentartextZchn"/>
    <w:link w:val="Kommentarthema"/>
    <w:uiPriority w:val="99"/>
    <w:semiHidden/>
    <w:rsid w:val="00C132AC"/>
    <w:rPr>
      <w:b/>
      <w:bCs/>
      <w:sz w:val="20"/>
      <w:szCs w:val="20"/>
    </w:rPr>
  </w:style>
  <w:style w:type="paragraph" w:customStyle="1" w:styleId="Default">
    <w:name w:val="Default"/>
    <w:rsid w:val="007E489A"/>
    <w:pPr>
      <w:autoSpaceDE w:val="0"/>
      <w:autoSpaceDN w:val="0"/>
      <w:adjustRightInd w:val="0"/>
      <w:spacing w:after="0" w:line="240" w:lineRule="auto"/>
    </w:pPr>
    <w:rPr>
      <w:rFonts w:ascii="Calibri" w:hAnsi="Calibri" w:cs="Calibri"/>
      <w:color w:val="000000"/>
      <w:sz w:val="24"/>
      <w:szCs w:val="24"/>
    </w:rPr>
  </w:style>
  <w:style w:type="character" w:styleId="Hyperlink">
    <w:name w:val="Hyperlink"/>
    <w:basedOn w:val="Absatz-Standardschriftart"/>
    <w:uiPriority w:val="99"/>
    <w:unhideWhenUsed/>
    <w:rsid w:val="00D10777"/>
    <w:rPr>
      <w:color w:val="0000FF"/>
      <w:u w:val="single"/>
    </w:rPr>
  </w:style>
  <w:style w:type="character" w:customStyle="1" w:styleId="widget-pane-link">
    <w:name w:val="widget-pane-link"/>
    <w:basedOn w:val="Absatz-Standardschriftart"/>
    <w:rsid w:val="00D10777"/>
  </w:style>
  <w:style w:type="paragraph" w:customStyle="1" w:styleId="MittleresRaster21">
    <w:name w:val="Mittleres Raster 21"/>
    <w:uiPriority w:val="1"/>
    <w:qFormat/>
    <w:rsid w:val="002B1857"/>
    <w:pPr>
      <w:spacing w:after="0" w:line="240" w:lineRule="auto"/>
    </w:pPr>
    <w:rPr>
      <w:rFonts w:ascii="Calibri" w:eastAsia="Times New Roman" w:hAnsi="Calibri" w:cs="Times New Roman"/>
      <w:lang w:val="en-US" w:eastAsia="en-GB"/>
    </w:rPr>
  </w:style>
  <w:style w:type="character" w:customStyle="1" w:styleId="lrzxr">
    <w:name w:val="lrzxr"/>
    <w:basedOn w:val="Absatz-Standardschriftart"/>
    <w:rsid w:val="002B1857"/>
  </w:style>
  <w:style w:type="paragraph" w:styleId="StandardWeb">
    <w:name w:val="Normal (Web)"/>
    <w:basedOn w:val="Standard"/>
    <w:uiPriority w:val="99"/>
    <w:semiHidden/>
    <w:unhideWhenUsed/>
    <w:rsid w:val="00C0255D"/>
    <w:pPr>
      <w:spacing w:before="100" w:beforeAutospacing="1" w:after="100" w:afterAutospacing="1" w:line="240" w:lineRule="auto"/>
    </w:pPr>
    <w:rPr>
      <w:rFonts w:ascii="Times New Roman" w:eastAsiaTheme="minorEastAsia" w:hAnsi="Times New Roman" w:cs="Times New Roman"/>
      <w:sz w:val="24"/>
      <w:szCs w:val="24"/>
      <w:lang w:eastAsia="de-DE"/>
    </w:rPr>
  </w:style>
  <w:style w:type="character" w:customStyle="1" w:styleId="A9">
    <w:name w:val="A9"/>
    <w:uiPriority w:val="99"/>
    <w:rsid w:val="001E32AA"/>
    <w:rPr>
      <w:color w:val="000000"/>
      <w:sz w:val="22"/>
      <w:szCs w:val="22"/>
    </w:rPr>
  </w:style>
  <w:style w:type="character" w:styleId="NichtaufgelsteErwhnung">
    <w:name w:val="Unresolved Mention"/>
    <w:basedOn w:val="Absatz-Standardschriftart"/>
    <w:uiPriority w:val="99"/>
    <w:semiHidden/>
    <w:unhideWhenUsed/>
    <w:rsid w:val="00B14C9E"/>
    <w:rPr>
      <w:color w:val="605E5C"/>
      <w:shd w:val="clear" w:color="auto" w:fill="E1DFDD"/>
    </w:rPr>
  </w:style>
  <w:style w:type="paragraph" w:styleId="HTMLVorformatiert">
    <w:name w:val="HTML Preformatted"/>
    <w:basedOn w:val="Standard"/>
    <w:link w:val="HTMLVorformatiertZchn"/>
    <w:uiPriority w:val="99"/>
    <w:semiHidden/>
    <w:unhideWhenUsed/>
    <w:rsid w:val="001F6689"/>
    <w:pPr>
      <w:spacing w:after="0" w:line="240" w:lineRule="auto"/>
    </w:pPr>
    <w:rPr>
      <w:rFonts w:ascii="Consolas" w:hAnsi="Consolas"/>
      <w:sz w:val="20"/>
      <w:szCs w:val="20"/>
    </w:rPr>
  </w:style>
  <w:style w:type="character" w:customStyle="1" w:styleId="HTMLVorformatiertZchn">
    <w:name w:val="HTML Vorformatiert Zchn"/>
    <w:basedOn w:val="Absatz-Standardschriftart"/>
    <w:link w:val="HTMLVorformatiert"/>
    <w:uiPriority w:val="99"/>
    <w:semiHidden/>
    <w:rsid w:val="001F6689"/>
    <w:rPr>
      <w:rFonts w:ascii="Consolas" w:hAnsi="Consolas"/>
      <w:sz w:val="20"/>
      <w:szCs w:val="20"/>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3938410">
      <w:bodyDiv w:val="1"/>
      <w:marLeft w:val="0"/>
      <w:marRight w:val="0"/>
      <w:marTop w:val="0"/>
      <w:marBottom w:val="0"/>
      <w:divBdr>
        <w:top w:val="none" w:sz="0" w:space="0" w:color="auto"/>
        <w:left w:val="none" w:sz="0" w:space="0" w:color="auto"/>
        <w:bottom w:val="none" w:sz="0" w:space="0" w:color="auto"/>
        <w:right w:val="none" w:sz="0" w:space="0" w:color="auto"/>
      </w:divBdr>
    </w:div>
    <w:div w:id="116412277">
      <w:bodyDiv w:val="1"/>
      <w:marLeft w:val="0"/>
      <w:marRight w:val="0"/>
      <w:marTop w:val="0"/>
      <w:marBottom w:val="0"/>
      <w:divBdr>
        <w:top w:val="none" w:sz="0" w:space="0" w:color="auto"/>
        <w:left w:val="none" w:sz="0" w:space="0" w:color="auto"/>
        <w:bottom w:val="none" w:sz="0" w:space="0" w:color="auto"/>
        <w:right w:val="none" w:sz="0" w:space="0" w:color="auto"/>
      </w:divBdr>
      <w:divsChild>
        <w:div w:id="1941252801">
          <w:marLeft w:val="446"/>
          <w:marRight w:val="0"/>
          <w:marTop w:val="0"/>
          <w:marBottom w:val="0"/>
          <w:divBdr>
            <w:top w:val="none" w:sz="0" w:space="0" w:color="auto"/>
            <w:left w:val="none" w:sz="0" w:space="0" w:color="auto"/>
            <w:bottom w:val="none" w:sz="0" w:space="0" w:color="auto"/>
            <w:right w:val="none" w:sz="0" w:space="0" w:color="auto"/>
          </w:divBdr>
        </w:div>
        <w:div w:id="807355213">
          <w:marLeft w:val="446"/>
          <w:marRight w:val="0"/>
          <w:marTop w:val="0"/>
          <w:marBottom w:val="0"/>
          <w:divBdr>
            <w:top w:val="none" w:sz="0" w:space="0" w:color="auto"/>
            <w:left w:val="none" w:sz="0" w:space="0" w:color="auto"/>
            <w:bottom w:val="none" w:sz="0" w:space="0" w:color="auto"/>
            <w:right w:val="none" w:sz="0" w:space="0" w:color="auto"/>
          </w:divBdr>
        </w:div>
        <w:div w:id="1935283505">
          <w:marLeft w:val="446"/>
          <w:marRight w:val="0"/>
          <w:marTop w:val="0"/>
          <w:marBottom w:val="0"/>
          <w:divBdr>
            <w:top w:val="none" w:sz="0" w:space="0" w:color="auto"/>
            <w:left w:val="none" w:sz="0" w:space="0" w:color="auto"/>
            <w:bottom w:val="none" w:sz="0" w:space="0" w:color="auto"/>
            <w:right w:val="none" w:sz="0" w:space="0" w:color="auto"/>
          </w:divBdr>
        </w:div>
      </w:divsChild>
    </w:div>
    <w:div w:id="146635632">
      <w:bodyDiv w:val="1"/>
      <w:marLeft w:val="0"/>
      <w:marRight w:val="0"/>
      <w:marTop w:val="0"/>
      <w:marBottom w:val="0"/>
      <w:divBdr>
        <w:top w:val="none" w:sz="0" w:space="0" w:color="auto"/>
        <w:left w:val="none" w:sz="0" w:space="0" w:color="auto"/>
        <w:bottom w:val="none" w:sz="0" w:space="0" w:color="auto"/>
        <w:right w:val="none" w:sz="0" w:space="0" w:color="auto"/>
      </w:divBdr>
    </w:div>
    <w:div w:id="214434953">
      <w:bodyDiv w:val="1"/>
      <w:marLeft w:val="0"/>
      <w:marRight w:val="0"/>
      <w:marTop w:val="0"/>
      <w:marBottom w:val="0"/>
      <w:divBdr>
        <w:top w:val="none" w:sz="0" w:space="0" w:color="auto"/>
        <w:left w:val="none" w:sz="0" w:space="0" w:color="auto"/>
        <w:bottom w:val="none" w:sz="0" w:space="0" w:color="auto"/>
        <w:right w:val="none" w:sz="0" w:space="0" w:color="auto"/>
      </w:divBdr>
      <w:divsChild>
        <w:div w:id="1264269482">
          <w:marLeft w:val="446"/>
          <w:marRight w:val="0"/>
          <w:marTop w:val="0"/>
          <w:marBottom w:val="0"/>
          <w:divBdr>
            <w:top w:val="none" w:sz="0" w:space="0" w:color="auto"/>
            <w:left w:val="none" w:sz="0" w:space="0" w:color="auto"/>
            <w:bottom w:val="none" w:sz="0" w:space="0" w:color="auto"/>
            <w:right w:val="none" w:sz="0" w:space="0" w:color="auto"/>
          </w:divBdr>
        </w:div>
        <w:div w:id="1063672542">
          <w:marLeft w:val="446"/>
          <w:marRight w:val="0"/>
          <w:marTop w:val="0"/>
          <w:marBottom w:val="0"/>
          <w:divBdr>
            <w:top w:val="none" w:sz="0" w:space="0" w:color="auto"/>
            <w:left w:val="none" w:sz="0" w:space="0" w:color="auto"/>
            <w:bottom w:val="none" w:sz="0" w:space="0" w:color="auto"/>
            <w:right w:val="none" w:sz="0" w:space="0" w:color="auto"/>
          </w:divBdr>
        </w:div>
        <w:div w:id="2049450747">
          <w:marLeft w:val="446"/>
          <w:marRight w:val="0"/>
          <w:marTop w:val="0"/>
          <w:marBottom w:val="0"/>
          <w:divBdr>
            <w:top w:val="none" w:sz="0" w:space="0" w:color="auto"/>
            <w:left w:val="none" w:sz="0" w:space="0" w:color="auto"/>
            <w:bottom w:val="none" w:sz="0" w:space="0" w:color="auto"/>
            <w:right w:val="none" w:sz="0" w:space="0" w:color="auto"/>
          </w:divBdr>
        </w:div>
      </w:divsChild>
    </w:div>
    <w:div w:id="245119337">
      <w:bodyDiv w:val="1"/>
      <w:marLeft w:val="0"/>
      <w:marRight w:val="0"/>
      <w:marTop w:val="0"/>
      <w:marBottom w:val="0"/>
      <w:divBdr>
        <w:top w:val="none" w:sz="0" w:space="0" w:color="auto"/>
        <w:left w:val="none" w:sz="0" w:space="0" w:color="auto"/>
        <w:bottom w:val="none" w:sz="0" w:space="0" w:color="auto"/>
        <w:right w:val="none" w:sz="0" w:space="0" w:color="auto"/>
      </w:divBdr>
      <w:divsChild>
        <w:div w:id="813328320">
          <w:marLeft w:val="0"/>
          <w:marRight w:val="0"/>
          <w:marTop w:val="0"/>
          <w:marBottom w:val="0"/>
          <w:divBdr>
            <w:top w:val="none" w:sz="0" w:space="0" w:color="auto"/>
            <w:left w:val="none" w:sz="0" w:space="0" w:color="auto"/>
            <w:bottom w:val="none" w:sz="0" w:space="0" w:color="auto"/>
            <w:right w:val="none" w:sz="0" w:space="0" w:color="auto"/>
          </w:divBdr>
        </w:div>
        <w:div w:id="1344287027">
          <w:marLeft w:val="0"/>
          <w:marRight w:val="0"/>
          <w:marTop w:val="0"/>
          <w:marBottom w:val="0"/>
          <w:divBdr>
            <w:top w:val="none" w:sz="0" w:space="0" w:color="auto"/>
            <w:left w:val="none" w:sz="0" w:space="0" w:color="auto"/>
            <w:bottom w:val="none" w:sz="0" w:space="0" w:color="auto"/>
            <w:right w:val="none" w:sz="0" w:space="0" w:color="auto"/>
          </w:divBdr>
        </w:div>
      </w:divsChild>
    </w:div>
    <w:div w:id="395007357">
      <w:bodyDiv w:val="1"/>
      <w:marLeft w:val="0"/>
      <w:marRight w:val="0"/>
      <w:marTop w:val="0"/>
      <w:marBottom w:val="0"/>
      <w:divBdr>
        <w:top w:val="none" w:sz="0" w:space="0" w:color="auto"/>
        <w:left w:val="none" w:sz="0" w:space="0" w:color="auto"/>
        <w:bottom w:val="none" w:sz="0" w:space="0" w:color="auto"/>
        <w:right w:val="none" w:sz="0" w:space="0" w:color="auto"/>
      </w:divBdr>
      <w:divsChild>
        <w:div w:id="236330967">
          <w:marLeft w:val="446"/>
          <w:marRight w:val="0"/>
          <w:marTop w:val="0"/>
          <w:marBottom w:val="0"/>
          <w:divBdr>
            <w:top w:val="none" w:sz="0" w:space="0" w:color="auto"/>
            <w:left w:val="none" w:sz="0" w:space="0" w:color="auto"/>
            <w:bottom w:val="none" w:sz="0" w:space="0" w:color="auto"/>
            <w:right w:val="none" w:sz="0" w:space="0" w:color="auto"/>
          </w:divBdr>
        </w:div>
        <w:div w:id="2112628489">
          <w:marLeft w:val="446"/>
          <w:marRight w:val="0"/>
          <w:marTop w:val="0"/>
          <w:marBottom w:val="0"/>
          <w:divBdr>
            <w:top w:val="none" w:sz="0" w:space="0" w:color="auto"/>
            <w:left w:val="none" w:sz="0" w:space="0" w:color="auto"/>
            <w:bottom w:val="none" w:sz="0" w:space="0" w:color="auto"/>
            <w:right w:val="none" w:sz="0" w:space="0" w:color="auto"/>
          </w:divBdr>
        </w:div>
        <w:div w:id="661858321">
          <w:marLeft w:val="446"/>
          <w:marRight w:val="0"/>
          <w:marTop w:val="0"/>
          <w:marBottom w:val="0"/>
          <w:divBdr>
            <w:top w:val="none" w:sz="0" w:space="0" w:color="auto"/>
            <w:left w:val="none" w:sz="0" w:space="0" w:color="auto"/>
            <w:bottom w:val="none" w:sz="0" w:space="0" w:color="auto"/>
            <w:right w:val="none" w:sz="0" w:space="0" w:color="auto"/>
          </w:divBdr>
        </w:div>
      </w:divsChild>
    </w:div>
    <w:div w:id="514419865">
      <w:bodyDiv w:val="1"/>
      <w:marLeft w:val="0"/>
      <w:marRight w:val="0"/>
      <w:marTop w:val="0"/>
      <w:marBottom w:val="0"/>
      <w:divBdr>
        <w:top w:val="none" w:sz="0" w:space="0" w:color="auto"/>
        <w:left w:val="none" w:sz="0" w:space="0" w:color="auto"/>
        <w:bottom w:val="none" w:sz="0" w:space="0" w:color="auto"/>
        <w:right w:val="none" w:sz="0" w:space="0" w:color="auto"/>
      </w:divBdr>
      <w:divsChild>
        <w:div w:id="1158620684">
          <w:marLeft w:val="446"/>
          <w:marRight w:val="0"/>
          <w:marTop w:val="0"/>
          <w:marBottom w:val="0"/>
          <w:divBdr>
            <w:top w:val="none" w:sz="0" w:space="0" w:color="auto"/>
            <w:left w:val="none" w:sz="0" w:space="0" w:color="auto"/>
            <w:bottom w:val="none" w:sz="0" w:space="0" w:color="auto"/>
            <w:right w:val="none" w:sz="0" w:space="0" w:color="auto"/>
          </w:divBdr>
        </w:div>
        <w:div w:id="316424649">
          <w:marLeft w:val="446"/>
          <w:marRight w:val="0"/>
          <w:marTop w:val="0"/>
          <w:marBottom w:val="0"/>
          <w:divBdr>
            <w:top w:val="none" w:sz="0" w:space="0" w:color="auto"/>
            <w:left w:val="none" w:sz="0" w:space="0" w:color="auto"/>
            <w:bottom w:val="none" w:sz="0" w:space="0" w:color="auto"/>
            <w:right w:val="none" w:sz="0" w:space="0" w:color="auto"/>
          </w:divBdr>
        </w:div>
        <w:div w:id="812329457">
          <w:marLeft w:val="446"/>
          <w:marRight w:val="0"/>
          <w:marTop w:val="0"/>
          <w:marBottom w:val="0"/>
          <w:divBdr>
            <w:top w:val="none" w:sz="0" w:space="0" w:color="auto"/>
            <w:left w:val="none" w:sz="0" w:space="0" w:color="auto"/>
            <w:bottom w:val="none" w:sz="0" w:space="0" w:color="auto"/>
            <w:right w:val="none" w:sz="0" w:space="0" w:color="auto"/>
          </w:divBdr>
        </w:div>
      </w:divsChild>
    </w:div>
    <w:div w:id="799421509">
      <w:bodyDiv w:val="1"/>
      <w:marLeft w:val="0"/>
      <w:marRight w:val="0"/>
      <w:marTop w:val="0"/>
      <w:marBottom w:val="0"/>
      <w:divBdr>
        <w:top w:val="none" w:sz="0" w:space="0" w:color="auto"/>
        <w:left w:val="none" w:sz="0" w:space="0" w:color="auto"/>
        <w:bottom w:val="none" w:sz="0" w:space="0" w:color="auto"/>
        <w:right w:val="none" w:sz="0" w:space="0" w:color="auto"/>
      </w:divBdr>
    </w:div>
    <w:div w:id="1672679379">
      <w:bodyDiv w:val="1"/>
      <w:marLeft w:val="0"/>
      <w:marRight w:val="0"/>
      <w:marTop w:val="0"/>
      <w:marBottom w:val="0"/>
      <w:divBdr>
        <w:top w:val="none" w:sz="0" w:space="0" w:color="auto"/>
        <w:left w:val="none" w:sz="0" w:space="0" w:color="auto"/>
        <w:bottom w:val="none" w:sz="0" w:space="0" w:color="auto"/>
        <w:right w:val="none" w:sz="0" w:space="0" w:color="auto"/>
      </w:divBdr>
      <w:divsChild>
        <w:div w:id="2012676717">
          <w:marLeft w:val="0"/>
          <w:marRight w:val="0"/>
          <w:marTop w:val="0"/>
          <w:marBottom w:val="0"/>
          <w:divBdr>
            <w:top w:val="none" w:sz="0" w:space="0" w:color="auto"/>
            <w:left w:val="none" w:sz="0" w:space="0" w:color="auto"/>
            <w:bottom w:val="none" w:sz="0" w:space="0" w:color="auto"/>
            <w:right w:val="none" w:sz="0" w:space="0" w:color="auto"/>
          </w:divBdr>
        </w:div>
        <w:div w:id="552933587">
          <w:marLeft w:val="0"/>
          <w:marRight w:val="0"/>
          <w:marTop w:val="0"/>
          <w:marBottom w:val="0"/>
          <w:divBdr>
            <w:top w:val="none" w:sz="0" w:space="0" w:color="auto"/>
            <w:left w:val="none" w:sz="0" w:space="0" w:color="auto"/>
            <w:bottom w:val="none" w:sz="0" w:space="0" w:color="auto"/>
            <w:right w:val="none" w:sz="0" w:space="0" w:color="auto"/>
          </w:divBdr>
          <w:divsChild>
            <w:div w:id="1991060940">
              <w:marLeft w:val="0"/>
              <w:marRight w:val="165"/>
              <w:marTop w:val="150"/>
              <w:marBottom w:val="0"/>
              <w:divBdr>
                <w:top w:val="none" w:sz="0" w:space="0" w:color="auto"/>
                <w:left w:val="none" w:sz="0" w:space="0" w:color="auto"/>
                <w:bottom w:val="none" w:sz="0" w:space="0" w:color="auto"/>
                <w:right w:val="none" w:sz="0" w:space="0" w:color="auto"/>
              </w:divBdr>
              <w:divsChild>
                <w:div w:id="1726181787">
                  <w:marLeft w:val="0"/>
                  <w:marRight w:val="0"/>
                  <w:marTop w:val="0"/>
                  <w:marBottom w:val="0"/>
                  <w:divBdr>
                    <w:top w:val="none" w:sz="0" w:space="0" w:color="auto"/>
                    <w:left w:val="none" w:sz="0" w:space="0" w:color="auto"/>
                    <w:bottom w:val="none" w:sz="0" w:space="0" w:color="auto"/>
                    <w:right w:val="none" w:sz="0" w:space="0" w:color="auto"/>
                  </w:divBdr>
                  <w:divsChild>
                    <w:div w:id="400300100">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80835005">
      <w:bodyDiv w:val="1"/>
      <w:marLeft w:val="0"/>
      <w:marRight w:val="0"/>
      <w:marTop w:val="0"/>
      <w:marBottom w:val="0"/>
      <w:divBdr>
        <w:top w:val="none" w:sz="0" w:space="0" w:color="auto"/>
        <w:left w:val="none" w:sz="0" w:space="0" w:color="auto"/>
        <w:bottom w:val="none" w:sz="0" w:space="0" w:color="auto"/>
        <w:right w:val="none" w:sz="0" w:space="0" w:color="auto"/>
      </w:divBdr>
      <w:divsChild>
        <w:div w:id="995914318">
          <w:marLeft w:val="0"/>
          <w:marRight w:val="0"/>
          <w:marTop w:val="0"/>
          <w:marBottom w:val="0"/>
          <w:divBdr>
            <w:top w:val="none" w:sz="0" w:space="0" w:color="auto"/>
            <w:left w:val="none" w:sz="0" w:space="0" w:color="auto"/>
            <w:bottom w:val="none" w:sz="0" w:space="0" w:color="auto"/>
            <w:right w:val="none" w:sz="0" w:space="0" w:color="auto"/>
          </w:divBdr>
        </w:div>
        <w:div w:id="1815222873">
          <w:marLeft w:val="0"/>
          <w:marRight w:val="0"/>
          <w:marTop w:val="0"/>
          <w:marBottom w:val="0"/>
          <w:divBdr>
            <w:top w:val="none" w:sz="0" w:space="0" w:color="auto"/>
            <w:left w:val="none" w:sz="0" w:space="0" w:color="auto"/>
            <w:bottom w:val="none" w:sz="0" w:space="0" w:color="auto"/>
            <w:right w:val="none" w:sz="0" w:space="0" w:color="auto"/>
          </w:divBdr>
          <w:divsChild>
            <w:div w:id="1458836574">
              <w:marLeft w:val="0"/>
              <w:marRight w:val="165"/>
              <w:marTop w:val="150"/>
              <w:marBottom w:val="0"/>
              <w:divBdr>
                <w:top w:val="none" w:sz="0" w:space="0" w:color="auto"/>
                <w:left w:val="none" w:sz="0" w:space="0" w:color="auto"/>
                <w:bottom w:val="none" w:sz="0" w:space="0" w:color="auto"/>
                <w:right w:val="none" w:sz="0" w:space="0" w:color="auto"/>
              </w:divBdr>
              <w:divsChild>
                <w:div w:id="1271359447">
                  <w:marLeft w:val="0"/>
                  <w:marRight w:val="0"/>
                  <w:marTop w:val="0"/>
                  <w:marBottom w:val="0"/>
                  <w:divBdr>
                    <w:top w:val="none" w:sz="0" w:space="0" w:color="auto"/>
                    <w:left w:val="none" w:sz="0" w:space="0" w:color="auto"/>
                    <w:bottom w:val="none" w:sz="0" w:space="0" w:color="auto"/>
                    <w:right w:val="none" w:sz="0" w:space="0" w:color="auto"/>
                  </w:divBdr>
                  <w:divsChild>
                    <w:div w:id="1372263074">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2040557">
      <w:bodyDiv w:val="1"/>
      <w:marLeft w:val="0"/>
      <w:marRight w:val="0"/>
      <w:marTop w:val="0"/>
      <w:marBottom w:val="0"/>
      <w:divBdr>
        <w:top w:val="none" w:sz="0" w:space="0" w:color="auto"/>
        <w:left w:val="none" w:sz="0" w:space="0" w:color="auto"/>
        <w:bottom w:val="none" w:sz="0" w:space="0" w:color="auto"/>
        <w:right w:val="none" w:sz="0" w:space="0" w:color="auto"/>
      </w:divBdr>
      <w:divsChild>
        <w:div w:id="1918319208">
          <w:marLeft w:val="0"/>
          <w:marRight w:val="0"/>
          <w:marTop w:val="0"/>
          <w:marBottom w:val="0"/>
          <w:divBdr>
            <w:top w:val="none" w:sz="0" w:space="0" w:color="auto"/>
            <w:left w:val="none" w:sz="0" w:space="0" w:color="auto"/>
            <w:bottom w:val="none" w:sz="0" w:space="0" w:color="auto"/>
            <w:right w:val="none" w:sz="0" w:space="0" w:color="auto"/>
          </w:divBdr>
        </w:div>
        <w:div w:id="447509622">
          <w:marLeft w:val="0"/>
          <w:marRight w:val="0"/>
          <w:marTop w:val="0"/>
          <w:marBottom w:val="0"/>
          <w:divBdr>
            <w:top w:val="none" w:sz="0" w:space="0" w:color="auto"/>
            <w:left w:val="none" w:sz="0" w:space="0" w:color="auto"/>
            <w:bottom w:val="none" w:sz="0" w:space="0" w:color="auto"/>
            <w:right w:val="none" w:sz="0" w:space="0" w:color="auto"/>
          </w:divBdr>
          <w:divsChild>
            <w:div w:id="1565212314">
              <w:marLeft w:val="0"/>
              <w:marRight w:val="165"/>
              <w:marTop w:val="150"/>
              <w:marBottom w:val="0"/>
              <w:divBdr>
                <w:top w:val="none" w:sz="0" w:space="0" w:color="auto"/>
                <w:left w:val="none" w:sz="0" w:space="0" w:color="auto"/>
                <w:bottom w:val="none" w:sz="0" w:space="0" w:color="auto"/>
                <w:right w:val="none" w:sz="0" w:space="0" w:color="auto"/>
              </w:divBdr>
              <w:divsChild>
                <w:div w:id="1902012409">
                  <w:marLeft w:val="0"/>
                  <w:marRight w:val="0"/>
                  <w:marTop w:val="0"/>
                  <w:marBottom w:val="0"/>
                  <w:divBdr>
                    <w:top w:val="none" w:sz="0" w:space="0" w:color="auto"/>
                    <w:left w:val="none" w:sz="0" w:space="0" w:color="auto"/>
                    <w:bottom w:val="none" w:sz="0" w:space="0" w:color="auto"/>
                    <w:right w:val="none" w:sz="0" w:space="0" w:color="auto"/>
                  </w:divBdr>
                  <w:divsChild>
                    <w:div w:id="1108769023">
                      <w:marLeft w:val="-165"/>
                      <w:marRight w:val="-165"/>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9657224">
      <w:bodyDiv w:val="1"/>
      <w:marLeft w:val="0"/>
      <w:marRight w:val="0"/>
      <w:marTop w:val="0"/>
      <w:marBottom w:val="0"/>
      <w:divBdr>
        <w:top w:val="none" w:sz="0" w:space="0" w:color="auto"/>
        <w:left w:val="none" w:sz="0" w:space="0" w:color="auto"/>
        <w:bottom w:val="none" w:sz="0" w:space="0" w:color="auto"/>
        <w:right w:val="none" w:sz="0" w:space="0" w:color="auto"/>
      </w:divBdr>
      <w:divsChild>
        <w:div w:id="1161383500">
          <w:marLeft w:val="446"/>
          <w:marRight w:val="0"/>
          <w:marTop w:val="0"/>
          <w:marBottom w:val="0"/>
          <w:divBdr>
            <w:top w:val="none" w:sz="0" w:space="0" w:color="auto"/>
            <w:left w:val="none" w:sz="0" w:space="0" w:color="auto"/>
            <w:bottom w:val="none" w:sz="0" w:space="0" w:color="auto"/>
            <w:right w:val="none" w:sz="0" w:space="0" w:color="auto"/>
          </w:divBdr>
        </w:div>
        <w:div w:id="1187792558">
          <w:marLeft w:val="446"/>
          <w:marRight w:val="0"/>
          <w:marTop w:val="0"/>
          <w:marBottom w:val="0"/>
          <w:divBdr>
            <w:top w:val="none" w:sz="0" w:space="0" w:color="auto"/>
            <w:left w:val="none" w:sz="0" w:space="0" w:color="auto"/>
            <w:bottom w:val="none" w:sz="0" w:space="0" w:color="auto"/>
            <w:right w:val="none" w:sz="0" w:space="0" w:color="auto"/>
          </w:divBdr>
        </w:div>
        <w:div w:id="1333602917">
          <w:marLeft w:val="446"/>
          <w:marRight w:val="0"/>
          <w:marTop w:val="0"/>
          <w:marBottom w:val="0"/>
          <w:divBdr>
            <w:top w:val="none" w:sz="0" w:space="0" w:color="auto"/>
            <w:left w:val="none" w:sz="0" w:space="0" w:color="auto"/>
            <w:bottom w:val="none" w:sz="0" w:space="0" w:color="auto"/>
            <w:right w:val="none" w:sz="0" w:space="0" w:color="auto"/>
          </w:divBdr>
        </w:div>
      </w:divsChild>
    </w:div>
    <w:div w:id="1993482455">
      <w:bodyDiv w:val="1"/>
      <w:marLeft w:val="0"/>
      <w:marRight w:val="0"/>
      <w:marTop w:val="0"/>
      <w:marBottom w:val="0"/>
      <w:divBdr>
        <w:top w:val="none" w:sz="0" w:space="0" w:color="auto"/>
        <w:left w:val="none" w:sz="0" w:space="0" w:color="auto"/>
        <w:bottom w:val="none" w:sz="0" w:space="0" w:color="auto"/>
        <w:right w:val="none" w:sz="0" w:space="0" w:color="auto"/>
      </w:divBdr>
    </w:div>
    <w:div w:id="1993561376">
      <w:bodyDiv w:val="1"/>
      <w:marLeft w:val="0"/>
      <w:marRight w:val="0"/>
      <w:marTop w:val="0"/>
      <w:marBottom w:val="0"/>
      <w:divBdr>
        <w:top w:val="none" w:sz="0" w:space="0" w:color="auto"/>
        <w:left w:val="none" w:sz="0" w:space="0" w:color="auto"/>
        <w:bottom w:val="none" w:sz="0" w:space="0" w:color="auto"/>
        <w:right w:val="none" w:sz="0" w:space="0" w:color="auto"/>
      </w:divBdr>
    </w:div>
    <w:div w:id="2078819689">
      <w:bodyDiv w:val="1"/>
      <w:marLeft w:val="0"/>
      <w:marRight w:val="0"/>
      <w:marTop w:val="0"/>
      <w:marBottom w:val="0"/>
      <w:divBdr>
        <w:top w:val="none" w:sz="0" w:space="0" w:color="auto"/>
        <w:left w:val="none" w:sz="0" w:space="0" w:color="auto"/>
        <w:bottom w:val="none" w:sz="0" w:space="0" w:color="auto"/>
        <w:right w:val="none" w:sz="0" w:space="0" w:color="auto"/>
      </w:divBdr>
    </w:div>
    <w:div w:id="2131704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image" Target="/word/media/image1.png" Id="rId8" /><Relationship Type="http://schemas.openxmlformats.org/officeDocument/2006/relationships/fontTable" Target="/word/fontTable.xml" Id="rId39" /><Relationship Type="http://schemas.openxmlformats.org/officeDocument/2006/relationships/styles" Target="/word/styles.xml" Id="rId3" /><Relationship Type="http://schemas.openxmlformats.org/officeDocument/2006/relationships/endnotes" Target="/word/endnotes.xml" Id="rId7" /><Relationship Type="http://schemas.openxmlformats.org/officeDocument/2006/relationships/footer" Target="/word/footer1.xml" Id="rId38" /><Relationship Type="http://schemas.openxmlformats.org/officeDocument/2006/relationships/numbering" Target="/word/numbering.xml" Id="rId2" /><Relationship Type="http://schemas.openxmlformats.org/officeDocument/2006/relationships/theme" Target="/word/theme/theme1.xml" Id="rId41" /><Relationship Type="http://schemas.openxmlformats.org/officeDocument/2006/relationships/customXml" Target="/customXml/item1.xml" Id="rId1" /><Relationship Type="http://schemas.openxmlformats.org/officeDocument/2006/relationships/footnotes" Target="/word/footnotes.xml" Id="rId6" /><Relationship Type="http://schemas.openxmlformats.org/officeDocument/2006/relationships/header" Target="/word/header1.xml" Id="rId37" /><Relationship Type="http://schemas.microsoft.com/office/2011/relationships/people" Target="/word/people.xml" Id="rId40" /><Relationship Type="http://schemas.openxmlformats.org/officeDocument/2006/relationships/webSettings" Target="/word/webSettings.xml" Id="rId5" /><Relationship Type="http://schemas.openxmlformats.org/officeDocument/2006/relationships/settings" Target="/word/settings.xml" Id="rId4" /><Relationship Type="http://schemas.openxmlformats.org/officeDocument/2006/relationships/hyperlink" Target="https://www.udima.es/es/la-udima.html" TargetMode="External" Id="rId13" /><Relationship Type="http://schemas.openxmlformats.org/officeDocument/2006/relationships/hyperlink" Target="https://ideal-game.eduproject.eu/?page_id=16" TargetMode="External" Id="rId18" /><Relationship Type="http://schemas.openxmlformats.org/officeDocument/2006/relationships/hyperlink" Target="https://bera-journals-onlinelibrary-wiley-com.bucm.idm.oclc.org/action/doSearch?ContribAuthorRaw=Stewart%2C+Craig" TargetMode="External" Id="rId26" /><Relationship Type="http://schemas.openxmlformats.org/officeDocument/2006/relationships/hyperlink" Target="https://www.advance-he.ac.uk/knowledge-hub/flipped-learning-0%20.%20Accessed%20on%2027.6.2022" TargetMode="External" Id="rId21" /><Relationship Type="http://schemas.openxmlformats.org/officeDocument/2006/relationships/hyperlink" Target="https://www.nfer.ac.uk/publications/futl01/futl01.pdf" TargetMode="External" Id="rId34" /><Relationship Type="http://schemas.openxmlformats.org/officeDocument/2006/relationships/hyperlink" Target="https://www.dundee.ac.uk/" TargetMode="External" Id="rId12" /><Relationship Type="http://schemas.openxmlformats.org/officeDocument/2006/relationships/hyperlink" Target="https://ideal-game.eduproject.eu/?page_id=16" TargetMode="External" Id="rId17" /><Relationship Type="http://schemas.openxmlformats.org/officeDocument/2006/relationships/hyperlink" Target="https://bera-journals-onlinelibrary-wiley-com.bucm.idm.oclc.org/action/doSearch?ContribAuthorRaw=Dunwell%2C+Ian" TargetMode="External" Id="rId25" /><Relationship Type="http://schemas.openxmlformats.org/officeDocument/2006/relationships/hyperlink" Target="http://doi.org/10.7203/relieve.23.1.7183" TargetMode="External" Id="rId33" /><Relationship Type="http://schemas.openxmlformats.org/officeDocument/2006/relationships/hyperlink" Target="https://ideal-game.eduproject.eu/?page_id=16" TargetMode="External" Id="rId16" /><Relationship Type="http://schemas.openxmlformats.org/officeDocument/2006/relationships/hyperlink" Target="https://ideal-game.eduproject.eu/?page_id=16" TargetMode="External" Id="rId20" /><Relationship Type="http://schemas.openxmlformats.org/officeDocument/2006/relationships/hyperlink" Target="https://www.scopus.com/sourceid/23988?origin=resultslist" TargetMode="External" Id="rId29" /><Relationship Type="http://schemas.openxmlformats.org/officeDocument/2006/relationships/hyperlink" Target="https://rekrutacja.wsei.lublin.pl/en/" TargetMode="External" Id="rId11" /><Relationship Type="http://schemas.openxmlformats.org/officeDocument/2006/relationships/hyperlink" Target="https://bera-journals-onlinelibrary-wiley-com.bucm.idm.oclc.org/action/doSearch?ContribAuthorRaw=Arnab%2C+Sylvester" TargetMode="External" Id="rId24" /><Relationship Type="http://schemas.openxmlformats.org/officeDocument/2006/relationships/hyperlink" Target="https://doi.org/10.15584/eti.2019.3.25" TargetMode="External" Id="rId32" /><Relationship Type="http://schemas.openxmlformats.org/officeDocument/2006/relationships/hyperlink" Target="https://education.ec.europa.eu/education-levels/higher-education/inclusive-and-connected-higher-education/european-credit-transfer-and-accumulation-system" TargetMode="External" Id="rId15" /><Relationship Type="http://schemas.openxmlformats.org/officeDocument/2006/relationships/hyperlink" Target="https://bera-journals-onlinelibrary-wiley-com.bucm.idm.oclc.org/action/doSearch?ContribAuthorRaw=Lameras%2C+Petros" TargetMode="External" Id="rId23" /><Relationship Type="http://schemas.openxmlformats.org/officeDocument/2006/relationships/hyperlink" Target="https://bera-journals-onlinelibrary-wiley-com.bucm.idm.oclc.org/action/doSearch?ContribAuthorRaw=Petridis%2C+Panagiotis" TargetMode="External" Id="rId28" /><Relationship Type="http://schemas.openxmlformats.org/officeDocument/2006/relationships/hyperlink" Target="https://epale.ec.europa.eu/pl/resource-centre/content/raport-kompetencje-przyszlosci-jak-je-ksztaltowac-w-elastycznym-ekosystemie" TargetMode="External" Id="rId36" /><Relationship Type="http://schemas.openxmlformats.org/officeDocument/2006/relationships/hyperlink" Target="http://www.upit.ro" TargetMode="External" Id="rId10" /><Relationship Type="http://schemas.openxmlformats.org/officeDocument/2006/relationships/hyperlink" Target="https://ideal-game.eduproject.eu/?page_id=16" TargetMode="External" Id="rId19" /><Relationship Type="http://schemas.openxmlformats.org/officeDocument/2006/relationships/hyperlink" Target="https://www.manchestereveningnews.co.uk/news/greater-manchester-news/bury-student-goes-viral-tiktok-24199152" TargetMode="External" Id="rId31" /><Relationship Type="http://schemas.openxmlformats.org/officeDocument/2006/relationships/hyperlink" Target="https://ideal-game.eduproject.eu" TargetMode="External" Id="rId9" /><Relationship Type="http://schemas.openxmlformats.org/officeDocument/2006/relationships/hyperlink" Target="https://education.ec.europa.eu/" TargetMode="External" Id="rId14" /><Relationship Type="http://schemas.openxmlformats.org/officeDocument/2006/relationships/hyperlink" Target="https://doi.org/10.1186/s12909-016-0757-3" TargetMode="External" Id="rId22" /><Relationship Type="http://schemas.openxmlformats.org/officeDocument/2006/relationships/hyperlink" Target="https://bera-journals-onlinelibrary-wiley-com.bucm.idm.oclc.org/action/doSearch?ContribAuthorRaw=Clarke%2C+Samantha" TargetMode="External" Id="rId27" /><Relationship Type="http://schemas.openxmlformats.org/officeDocument/2006/relationships/hyperlink" Target="https://doi.org/10.1007/978-3-642-40790-1_32" TargetMode="External" Id="rId30" /><Relationship Type="http://schemas.openxmlformats.org/officeDocument/2006/relationships/hyperlink" Target="https://www.nfer.ac.uk/publications/FUTL01/FUTL01.pdf" TargetMode="External" Id="rId35" /></Relationships>
</file>

<file path=word/_rels/footer1.xml.rels>&#65279;<?xml version="1.0" encoding="utf-8"?><Relationships xmlns="http://schemas.openxmlformats.org/package/2006/relationships"><Relationship Type="http://schemas.openxmlformats.org/officeDocument/2006/relationships/image" Target="/word/media/image3.jpeg" Id="rId1" /></Relationships>
</file>

<file path=word/_rels/header1.xml.rels>&#65279;<?xml version="1.0" encoding="utf-8"?><Relationships xmlns="http://schemas.openxmlformats.org/package/2006/relationships"><Relationship Type="http://schemas.openxmlformats.org/officeDocument/2006/relationships/image" Target="/word/media/image2.jpeg" Id="rId2" /><Relationship Type="http://schemas.openxmlformats.org/officeDocument/2006/relationships/image" Target="/word/media/image1.png" Id="rId1"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&#65279;<?xml version="1.0" encoding="utf-8"?><Relationships xmlns="http://schemas.openxmlformats.org/package/2006/relationships"><Relationship Type="http://schemas.openxmlformats.org/officeDocument/2006/relationships/customXmlProps" Target="/customXml/itemProps1.xml" Id="rId1" /></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F3C704-596D-4E68-97B3-85D0DE3E1FAE}">
  <ds:schemaRefs>
    <ds:schemaRef ds:uri="http://schemas.openxmlformats.org/officeDocument/2006/bibliography"/>
  </ds:schemaRefs>
</ds:datastoreItem>
</file>

<file path=docProps/app.xml><?xml version="1.0" encoding="utf-8"?>
<ap:Properties xmlns:vt="http://schemas.openxmlformats.org/officeDocument/2006/docPropsVTypes" xmlns:ap="http://schemas.openxmlformats.org/officeDocument/2006/extended-properties">
  <ap:Template>Normal</ap:Template>
  <ap:TotalTime>0</ap:TotalTime>
  <ap:Pages>16</ap:Pages>
  <ap:Words>7320</ap:Words>
  <ap:Characters>41730</ap:Characters>
  <ap:Application>Microsoft Office Word</ap:Application>
  <ap:DocSecurity>0</ap:DocSecurity>
  <ap:Lines>347</ap:Lines>
  <ap:Paragraphs>97</ap:Paragraphs>
  <ap:ScaleCrop>false</ap:ScaleCrop>
  <ap:HeadingPairs>
    <vt:vector baseType="variant" size="6">
      <vt:variant>
        <vt:lpstr>Titel</vt:lpstr>
      </vt:variant>
      <vt:variant>
        <vt:i4>1</vt:i4>
      </vt:variant>
      <vt:variant>
        <vt:lpstr>Titlu</vt:lpstr>
      </vt:variant>
      <vt:variant>
        <vt:i4>1</vt:i4>
      </vt:variant>
      <vt:variant>
        <vt:lpstr>Title</vt:lpstr>
      </vt:variant>
      <vt:variant>
        <vt:i4>1</vt:i4>
      </vt:variant>
    </vt:vector>
  </ap:HeadingPairs>
  <ap:TitlesOfParts>
    <vt:vector baseType="lpstr" size="3">
      <vt:lpstr/>
      <vt:lpstr/>
      <vt:lpstr/>
    </vt:vector>
  </ap:TitlesOfParts>
  <ap:Company/>
  <ap:LinksUpToDate>false</ap:LinksUpToDate>
  <ap:CharactersWithSpaces>48953</ap:CharactersWithSpaces>
  <ap:SharedDoc>false</ap:SharedDoc>
  <ap:HyperlinksChanged>false</ap:HyperlinksChanged>
  <ap:AppVersion>16.0000</ap:AppVersion>
</ap:Properties>
</file>

<file path=docProps/core.xml><?xml version="1.0" encoding="utf-8"?>
<coreProperties xmlns:dc="http://purl.org/dc/elements/1.1/" xmlns:dcterms="http://purl.org/dc/terms/" xmlns:xsi="http://www.w3.org/2001/XMLSchema-instance" xmlns="http://schemas.openxmlformats.org/package/2006/metadata/core-properties">
  <dc:creator>Georgeta Chirlesan</dc:creator>
  <lastModifiedBy>Sebastian Koppius</lastModifiedBy>
  <revision>2</revision>
  <lastPrinted>2022-11-26T04:38:00.0000000Z</lastPrinted>
  <dcterms:created xsi:type="dcterms:W3CDTF">2023-02-14T11:07:00.0000000Z</dcterms:created>
  <dcterms:modified xsi:type="dcterms:W3CDTF">2023-02-14T11:07:00.0000000Z</dcterms:modified>
  <keywords>, docId:E4F84449343C37CBD937BD84BC88F26B</keywords>
</coreProperties>
</file>