
<file path=[Content_Types].xml><?xml version="1.0" encoding="utf-8"?>
<Types xmlns="http://schemas.openxmlformats.org/package/2006/content-types">
  <Default Extension="xml" ContentType="application/vnd.openxmlformats-officedocument.extended-properties+xml"/>
  <Default Extension="png" ContentType="image/png"/>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webSettings.xml" ContentType="application/vnd.openxmlformats-officedocument.wordprocessingml.webSetting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E7BB6" w:rsidR="001657FD" w:rsidP="00AA02B6" w:rsidRDefault="00F97343" w14:paraId="04442F6B" w14:textId="77777777">
      <w:pPr>
        <w:spacing w:line="276" w:lineRule="auto"/>
        <w:jc w:val="both"/>
        <w:rPr>
          <w:rFonts w:ascii="Calibri" w:hAnsi="Calibri" w:cs="Calibri"/>
          <w:b/>
        </w:rPr>
      </w:pPr>
      <w:r w:rsidRPr="00FE7BB6">
        <w:rPr>
          <w:rFonts w:ascii="Calibri" w:hAnsi="Calibri" w:cs="Calibri"/>
          <w:noProof/>
        </w:rPr>
        <w:drawing>
          <wp:inline distT="0" distB="0" distL="0" distR="0" wp14:anchorId="563C0902" wp14:editId="583269C4">
            <wp:extent cx="3398517" cy="1699260"/>
            <wp:effectExtent l="0" t="0" r="0" b="0"/>
            <wp:docPr id="2"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53105" cy="1726554"/>
                    </a:xfrm>
                    <a:prstGeom prst="rect">
                      <a:avLst/>
                    </a:prstGeom>
                  </pic:spPr>
                </pic:pic>
              </a:graphicData>
            </a:graphic>
          </wp:inline>
        </w:drawing>
      </w:r>
      <w:r w:rsidRPr="00FE7BB6" w:rsidR="00C0255D">
        <w:rPr>
          <w:rFonts w:ascii="Calibri" w:hAnsi="Calibri" w:cs="Calibri"/>
          <w:lang w:eastAsia="de-DE"/>
        </w:rPr>
        <w:t xml:space="preserve"> </w:t>
      </w:r>
    </w:p>
    <w:p w:rsidRPr="00FE7BB6" w:rsidR="00B431B5" w:rsidP="00AA02B6" w:rsidRDefault="00B431B5" w14:paraId="5CC47094" w14:textId="77777777">
      <w:pPr>
        <w:spacing w:line="276" w:lineRule="auto"/>
        <w:jc w:val="center"/>
        <w:rPr>
          <w:rFonts w:ascii="Calibri" w:hAnsi="Calibri" w:cs="Calibri"/>
          <w:b/>
          <w:sz w:val="28"/>
          <w:szCs w:val="28"/>
        </w:rPr>
      </w:pPr>
    </w:p>
    <w:p w:rsidRPr="00FE7BB6" w:rsidR="00B431B5" w:rsidP="00AA02B6" w:rsidRDefault="00B431B5" w14:paraId="19C4A51A" w14:textId="77777777">
      <w:pPr>
        <w:spacing w:line="276" w:lineRule="auto"/>
        <w:jc w:val="center"/>
        <w:rPr>
          <w:rFonts w:ascii="Calibri" w:hAnsi="Calibri" w:cs="Calibri"/>
          <w:b/>
          <w:sz w:val="28"/>
          <w:szCs w:val="28"/>
        </w:rPr>
      </w:pPr>
    </w:p>
    <w:p>
      <w:pPr>
        <w:spacing w:line="276" w:lineRule="auto"/>
        <w:jc w:val="center"/>
        <w:rPr>
          <w:rFonts w:ascii="Calibri" w:hAnsi="Calibri" w:cs="Calibri"/>
          <w:b/>
          <w:sz w:val="32"/>
          <w:szCs w:val="32"/>
        </w:rPr>
      </w:pPr>
      <w:r w:rsidRPr="00FE7BB6">
        <w:rPr>
          <w:rFonts w:ascii="Calibri" w:hAnsi="Calibri" w:cs="Calibri"/>
          <w:b/>
          <w:sz w:val="32"/>
          <w:szCs w:val="32"/>
        </w:rPr>
        <w:t xml:space="preserve">IDEAL-GAME</w:t>
      </w:r>
    </w:p>
    <w:p>
      <w:pPr>
        <w:spacing w:line="276" w:lineRule="auto"/>
        <w:jc w:val="center"/>
        <w:rPr>
          <w:rFonts w:ascii="Calibri" w:hAnsi="Calibri" w:cs="Calibri"/>
          <w:i/>
          <w:iCs/>
          <w:sz w:val="32"/>
          <w:szCs w:val="32"/>
        </w:rPr>
      </w:pPr>
      <w:bookmarkStart w:name="_Hlk56430854" w:id="0"/>
      <w:r w:rsidRPr="00FE7BB6">
        <w:rPr>
          <w:rFonts w:ascii="Calibri" w:hAnsi="Calibri" w:cs="Calibri"/>
          <w:i/>
          <w:iCs/>
          <w:sz w:val="32"/>
          <w:szCs w:val="32"/>
        </w:rPr>
        <w:t xml:space="preserve">Poprawa dydaktyki, edukacji i uczenia się </w:t>
      </w:r>
      <w:r w:rsidRPr="00FE7BB6">
        <w:rPr>
          <w:rFonts w:ascii="Calibri" w:hAnsi="Calibri" w:cs="Calibri"/>
          <w:i/>
          <w:iCs/>
          <w:sz w:val="32"/>
          <w:szCs w:val="32"/>
        </w:rPr>
        <w:br/>
        <w:t xml:space="preserve">w szkolnictwie </w:t>
      </w:r>
      <w:r w:rsidRPr="00FE7BB6" w:rsidR="00E058A3">
        <w:rPr>
          <w:rFonts w:ascii="Calibri" w:hAnsi="Calibri" w:cs="Calibri"/>
          <w:i/>
          <w:iCs/>
          <w:sz w:val="32"/>
          <w:szCs w:val="32"/>
        </w:rPr>
        <w:t xml:space="preserve">wyższym </w:t>
      </w:r>
      <w:r w:rsidRPr="00FE7BB6">
        <w:rPr>
          <w:rFonts w:ascii="Calibri" w:hAnsi="Calibri" w:cs="Calibri"/>
          <w:i/>
          <w:iCs/>
          <w:sz w:val="32"/>
          <w:szCs w:val="32"/>
        </w:rPr>
        <w:t xml:space="preserve">z wykorzystaniem </w:t>
      </w:r>
      <w:r w:rsidRPr="00FE7BB6" w:rsidR="00167565">
        <w:rPr>
          <w:rFonts w:ascii="Calibri" w:hAnsi="Calibri" w:cs="Calibri"/>
          <w:i/>
          <w:iCs/>
          <w:sz w:val="32"/>
          <w:szCs w:val="32"/>
        </w:rPr>
        <w:t xml:space="preserve">Online Serious Game Creator</w:t>
      </w:r>
    </w:p>
    <w:bookmarkEnd w:id="0"/>
    <w:p w:rsidRPr="00FE7BB6" w:rsidR="00F97343" w:rsidP="00AA02B6" w:rsidRDefault="00F97343" w14:paraId="32CCF2D1" w14:textId="77777777">
      <w:pPr>
        <w:spacing w:line="276" w:lineRule="auto"/>
        <w:jc w:val="center"/>
        <w:rPr>
          <w:rFonts w:ascii="Calibri" w:hAnsi="Calibri" w:cs="Calibri"/>
          <w:b/>
          <w:sz w:val="28"/>
          <w:szCs w:val="28"/>
        </w:rPr>
      </w:pPr>
    </w:p>
    <w:p w:rsidRPr="00FE7BB6" w:rsidR="0079234F" w:rsidP="00AA02B6" w:rsidRDefault="0079234F" w14:paraId="7B8C17B6" w14:textId="77777777">
      <w:pPr>
        <w:spacing w:line="276" w:lineRule="auto"/>
        <w:jc w:val="center"/>
        <w:rPr>
          <w:rFonts w:ascii="Calibri" w:hAnsi="Calibri" w:cs="Calibri"/>
          <w:b/>
          <w:sz w:val="28"/>
          <w:szCs w:val="28"/>
        </w:rPr>
      </w:pPr>
    </w:p>
    <w:p>
      <w:pPr>
        <w:spacing w:line="276" w:lineRule="auto"/>
        <w:jc w:val="center"/>
        <w:rPr>
          <w:rFonts w:ascii="Calibri" w:hAnsi="Calibri" w:cs="Calibri"/>
          <w:b/>
          <w:color w:val="000000" w:themeColor="text1"/>
          <w:sz w:val="32"/>
          <w:szCs w:val="32"/>
        </w:rPr>
      </w:pPr>
      <w:r w:rsidRPr="00290EB3" w:rsidR="00BD09D6">
        <w:rPr>
          <w:rFonts w:ascii="Calibri" w:hAnsi="Calibri" w:cs="Calibri"/>
          <w:b/>
          <w:color w:val="000000" w:themeColor="text1"/>
          <w:sz w:val="32"/>
          <w:szCs w:val="32"/>
        </w:rPr>
        <w:t xml:space="preserve">Layman`s </w:t>
      </w:r>
      <w:r w:rsidRPr="00290EB3">
        <w:rPr>
          <w:rFonts w:ascii="Calibri" w:hAnsi="Calibri" w:cs="Calibri"/>
          <w:b/>
          <w:color w:val="000000" w:themeColor="text1"/>
          <w:sz w:val="32"/>
          <w:szCs w:val="32"/>
        </w:rPr>
        <w:t xml:space="preserve">Report </w:t>
      </w:r>
      <w:r w:rsidRPr="00290EB3" w:rsidR="00C0255D">
        <w:rPr>
          <w:rFonts w:ascii="Calibri" w:hAnsi="Calibri" w:cs="Calibri"/>
          <w:b/>
          <w:color w:val="000000" w:themeColor="text1"/>
          <w:sz w:val="32"/>
          <w:szCs w:val="32"/>
        </w:rPr>
        <w:t xml:space="preserve">/ </w:t>
      </w:r>
      <w:r w:rsidRPr="00290EB3">
        <w:rPr>
          <w:rFonts w:ascii="Calibri" w:hAnsi="Calibri" w:cs="Calibri"/>
          <w:b/>
          <w:color w:val="000000" w:themeColor="text1"/>
          <w:sz w:val="32"/>
          <w:szCs w:val="32"/>
        </w:rPr>
        <w:t xml:space="preserve">IDEAL GAME IO5 </w:t>
      </w:r>
      <w:r w:rsidRPr="00290EB3" w:rsidR="00357712">
        <w:rPr>
          <w:rFonts w:ascii="Calibri" w:hAnsi="Calibri" w:cs="Calibri"/>
          <w:b/>
          <w:color w:val="000000" w:themeColor="text1"/>
          <w:sz w:val="32"/>
          <w:szCs w:val="32"/>
        </w:rPr>
        <w:t xml:space="preserve">_ A2</w:t>
      </w:r>
    </w:p>
    <w:p>
      <w:pPr>
        <w:spacing w:line="276" w:lineRule="auto"/>
        <w:jc w:val="center"/>
        <w:rPr>
          <w:rFonts w:ascii="Calibri" w:hAnsi="Calibri" w:eastAsia="Calibri" w:cs="Calibri"/>
          <w:b/>
          <w:color w:val="000000" w:themeColor="text1"/>
          <w:sz w:val="24"/>
          <w:szCs w:val="24"/>
          <w:lang w:eastAsia="en-GB"/>
        </w:rPr>
      </w:pPr>
      <w:r w:rsidRPr="00290EB3">
        <w:rPr>
          <w:rFonts w:ascii="Calibri" w:hAnsi="Calibri" w:eastAsia="Calibri" w:cs="Calibri"/>
          <w:b/>
          <w:color w:val="000000" w:themeColor="text1"/>
          <w:sz w:val="24"/>
          <w:szCs w:val="24"/>
          <w:lang w:eastAsia="en-GB"/>
        </w:rPr>
        <w:t xml:space="preserve">Wyprodukowane przez UPIT</w:t>
      </w:r>
    </w:p>
    <w:p w:rsidRPr="00FE7BB6" w:rsidR="00A64C13" w:rsidP="00AA02B6" w:rsidRDefault="00A64C13" w14:paraId="54AD3935" w14:textId="4068C60D">
      <w:pPr>
        <w:spacing w:line="276" w:lineRule="auto"/>
        <w:jc w:val="center"/>
        <w:rPr>
          <w:rFonts w:ascii="Calibri" w:hAnsi="Calibri" w:cs="Calibri"/>
          <w:b/>
          <w:color w:val="FF0000"/>
          <w:sz w:val="28"/>
          <w:szCs w:val="28"/>
        </w:rPr>
      </w:pPr>
      <w:bookmarkStart w:name="_GoBack" w:id="1"/>
      <w:bookmarkEnd w:id="1"/>
    </w:p>
    <w:p w:rsidRPr="00FE7BB6" w:rsidR="006C3AD6" w:rsidP="00A64C13" w:rsidRDefault="006C3AD6" w14:paraId="074618ED" w14:textId="0D4F5278">
      <w:pPr>
        <w:spacing w:line="276" w:lineRule="auto"/>
        <w:jc w:val="center"/>
        <w:rPr>
          <w:rFonts w:ascii="Calibri" w:hAnsi="Calibri" w:cs="Calibri"/>
          <w:b/>
          <w:color w:val="FF0000"/>
          <w:sz w:val="28"/>
          <w:szCs w:val="28"/>
        </w:rPr>
      </w:pPr>
    </w:p>
    <w:p>
      <w:pPr>
        <w:tabs>
          <w:tab w:val="left" w:pos="0"/>
        </w:tabs>
        <w:spacing w:line="276" w:lineRule="auto"/>
        <w:ind w:start="2127" w:hanging="2127"/>
        <w:jc w:val="both"/>
        <w:rPr>
          <w:rFonts w:ascii="Calibri" w:hAnsi="Calibri" w:cs="Calibri"/>
          <w:sz w:val="24"/>
          <w:szCs w:val="24"/>
        </w:rPr>
      </w:pPr>
      <w:r w:rsidRPr="00FE7BB6">
        <w:rPr>
          <w:rFonts w:ascii="Calibri" w:hAnsi="Calibri" w:cs="Calibri"/>
          <w:b/>
          <w:sz w:val="24"/>
          <w:szCs w:val="24"/>
        </w:rPr>
        <w:t xml:space="preserve">Tytuł projektu</w:t>
      </w:r>
      <w:r w:rsidRPr="00FE7BB6" w:rsidR="002C14DC">
        <w:rPr>
          <w:rFonts w:ascii="Calibri" w:hAnsi="Calibri" w:cs="Calibri"/>
          <w:b/>
          <w:sz w:val="24"/>
          <w:szCs w:val="24"/>
        </w:rPr>
        <w:t xml:space="preserve">:</w:t>
      </w:r>
      <w:r w:rsidRPr="00FE7BB6" w:rsidR="002B1857">
        <w:rPr>
          <w:rFonts w:ascii="Calibri" w:hAnsi="Calibri" w:cs="Calibri"/>
          <w:sz w:val="24"/>
          <w:szCs w:val="24"/>
        </w:rPr>
        <w:tab/>
      </w:r>
      <w:r w:rsidRPr="00FE7BB6" w:rsidR="00F97343">
        <w:rPr>
          <w:rFonts w:ascii="Calibri" w:hAnsi="Calibri" w:cs="Calibri"/>
          <w:sz w:val="24"/>
          <w:szCs w:val="24"/>
        </w:rPr>
        <w:t xml:space="preserve">Doskonalenie dydaktyki, kształcenia i uczenia się w szkolnictwie </w:t>
      </w:r>
      <w:r w:rsidRPr="00FE7BB6" w:rsidR="00E058A3">
        <w:rPr>
          <w:rFonts w:ascii="Calibri" w:hAnsi="Calibri" w:cs="Calibri"/>
          <w:sz w:val="24"/>
          <w:szCs w:val="24"/>
        </w:rPr>
        <w:t xml:space="preserve">wyższym </w:t>
      </w:r>
      <w:r w:rsidRPr="00FE7BB6" w:rsidR="00F97343">
        <w:rPr>
          <w:rFonts w:ascii="Calibri" w:hAnsi="Calibri" w:cs="Calibri"/>
          <w:sz w:val="24"/>
          <w:szCs w:val="24"/>
        </w:rPr>
        <w:t xml:space="preserve">z wykorzystaniem </w:t>
      </w:r>
      <w:r w:rsidRPr="00FE7BB6" w:rsidR="00167565">
        <w:rPr>
          <w:rFonts w:ascii="Calibri" w:hAnsi="Calibri" w:cs="Calibri"/>
          <w:sz w:val="24"/>
          <w:szCs w:val="24"/>
        </w:rPr>
        <w:t xml:space="preserve">Online Serious Game Creator</w:t>
      </w:r>
    </w:p>
    <w:p>
      <w:pPr>
        <w:tabs>
          <w:tab w:val="left" w:pos="2127"/>
        </w:tabs>
        <w:spacing w:line="276" w:lineRule="auto"/>
        <w:jc w:val="both"/>
        <w:rPr>
          <w:rFonts w:ascii="Calibri" w:hAnsi="Calibri" w:cs="Calibri"/>
          <w:sz w:val="24"/>
          <w:szCs w:val="24"/>
        </w:rPr>
      </w:pPr>
      <w:r w:rsidRPr="00FE7BB6">
        <w:rPr>
          <w:rFonts w:ascii="Calibri" w:hAnsi="Calibri" w:cs="Calibri"/>
          <w:b/>
          <w:sz w:val="24"/>
          <w:szCs w:val="24"/>
        </w:rPr>
        <w:t xml:space="preserve">Skrót:</w:t>
      </w:r>
      <w:r w:rsidRPr="00FE7BB6">
        <w:rPr>
          <w:rFonts w:ascii="Calibri" w:hAnsi="Calibri" w:cs="Calibri"/>
          <w:sz w:val="24"/>
          <w:szCs w:val="24"/>
        </w:rPr>
        <w:tab/>
      </w:r>
      <w:r w:rsidRPr="00FE7BB6" w:rsidR="00F97343">
        <w:rPr>
          <w:rFonts w:ascii="Calibri" w:hAnsi="Calibri" w:cs="Calibri"/>
          <w:sz w:val="24"/>
          <w:szCs w:val="24"/>
        </w:rPr>
        <w:t xml:space="preserve">IDEAL-GAME</w:t>
      </w:r>
    </w:p>
    <w:p>
      <w:pPr>
        <w:spacing w:line="276" w:lineRule="auto"/>
        <w:jc w:val="both"/>
        <w:rPr>
          <w:rFonts w:ascii="Calibri" w:hAnsi="Calibri" w:cs="Calibri"/>
          <w:b/>
          <w:sz w:val="24"/>
          <w:szCs w:val="24"/>
        </w:rPr>
      </w:pPr>
      <w:r w:rsidRPr="00FE7BB6" w:rsidR="002C14DC">
        <w:rPr>
          <w:rFonts w:ascii="Calibri" w:hAnsi="Calibri" w:cs="Calibri"/>
          <w:b/>
          <w:sz w:val="24"/>
          <w:szCs w:val="24"/>
        </w:rPr>
        <w:t xml:space="preserve">Numer </w:t>
      </w:r>
      <w:r w:rsidRPr="00FE7BB6">
        <w:rPr>
          <w:rFonts w:ascii="Calibri" w:hAnsi="Calibri" w:cs="Calibri"/>
          <w:b/>
          <w:sz w:val="24"/>
          <w:szCs w:val="24"/>
        </w:rPr>
        <w:t xml:space="preserve">referencyjny</w:t>
      </w:r>
      <w:r w:rsidRPr="00FE7BB6" w:rsidR="002C14DC">
        <w:rPr>
          <w:rFonts w:ascii="Calibri" w:hAnsi="Calibri" w:cs="Calibri"/>
          <w:b/>
          <w:sz w:val="24"/>
          <w:szCs w:val="24"/>
        </w:rPr>
        <w:t xml:space="preserve">:</w:t>
      </w:r>
      <w:r w:rsidRPr="00FE7BB6" w:rsidR="002C14DC">
        <w:rPr>
          <w:rFonts w:ascii="Calibri" w:hAnsi="Calibri" w:cs="Calibri"/>
          <w:sz w:val="24"/>
          <w:szCs w:val="24"/>
        </w:rPr>
        <w:tab/>
      </w:r>
      <w:r w:rsidRPr="00FE7BB6" w:rsidR="00F97343">
        <w:rPr>
          <w:rFonts w:ascii="Calibri" w:hAnsi="Calibri" w:cs="Calibri"/>
          <w:b/>
          <w:sz w:val="24"/>
          <w:szCs w:val="24"/>
        </w:rPr>
        <w:t xml:space="preserve">2020-1-DE01-KA203-005682</w:t>
      </w:r>
    </w:p>
    <w:p>
      <w:pPr>
        <w:spacing w:line="276" w:lineRule="auto"/>
        <w:rPr>
          <w:rFonts w:ascii="Calibri" w:hAnsi="Calibri" w:cs="Calibri"/>
        </w:rPr>
      </w:pPr>
      <w:r w:rsidRPr="00FE7BB6">
        <w:rPr>
          <w:rFonts w:ascii="Calibri" w:hAnsi="Calibri" w:cs="Calibri"/>
          <w:b/>
          <w:sz w:val="24"/>
          <w:szCs w:val="24"/>
        </w:rPr>
        <w:t xml:space="preserve">Partnerzy projektu: </w:t>
      </w:r>
      <w:r w:rsidRPr="00FE7BB6">
        <w:rPr>
          <w:rFonts w:ascii="Calibri" w:hAnsi="Calibri" w:cs="Calibri"/>
          <w:sz w:val="24"/>
          <w:szCs w:val="24"/>
        </w:rPr>
        <w:t xml:space="preserve">P1</w:t>
      </w:r>
      <w:r w:rsidRPr="00FE7BB6">
        <w:rPr>
          <w:rFonts w:ascii="Calibri" w:hAnsi="Calibri" w:cs="Calibri"/>
          <w:sz w:val="24"/>
          <w:szCs w:val="24"/>
        </w:rPr>
        <w:tab/>
      </w:r>
      <w:r w:rsidRPr="00FE7BB6" w:rsidR="005600AB">
        <w:rPr>
          <w:rFonts w:ascii="Calibri" w:hAnsi="Calibri" w:cs="Calibri"/>
          <w:sz w:val="24"/>
          <w:szCs w:val="24"/>
        </w:rPr>
        <w:t xml:space="preserve">Universität Paderborn </w:t>
      </w:r>
      <w:r w:rsidRPr="00FE7BB6">
        <w:rPr>
          <w:rFonts w:ascii="Calibri" w:hAnsi="Calibri" w:cs="Calibri"/>
          <w:sz w:val="24"/>
          <w:szCs w:val="24"/>
        </w:rPr>
        <w:t xml:space="preserve">(UPB),</w:t>
      </w:r>
      <w:bookmarkStart w:name="_Hlk126178673" w:id="2"/>
      <w:r w:rsidRPr="00FE7BB6" w:rsidR="006A25BB">
        <w:rPr>
          <w:rFonts w:ascii="Calibri" w:hAnsi="Calibri" w:cs="Calibri"/>
          <w:sz w:val="24"/>
          <w:szCs w:val="24"/>
        </w:rPr>
        <w:t xml:space="preserve"> Niemcy</w:t>
      </w:r>
      <w:bookmarkEnd w:id="2"/>
      <w:r w:rsidRPr="00FE7BB6" w:rsidR="006A25BB">
        <w:rPr>
          <w:rFonts w:ascii="Calibri" w:hAnsi="Calibri" w:cs="Calibri"/>
          <w:sz w:val="24"/>
          <w:szCs w:val="24"/>
        </w:rPr>
        <w:t xml:space="preserve"> (DE)</w:t>
      </w:r>
      <w:r w:rsidRPr="00FE7BB6">
        <w:rPr>
          <w:rFonts w:ascii="Calibri" w:hAnsi="Calibri" w:cs="Calibri"/>
          <w:sz w:val="24"/>
          <w:szCs w:val="24"/>
        </w:rPr>
        <w:br/>
      </w:r>
      <w:r w:rsidRPr="00FE7BB6">
        <w:rPr>
          <w:rFonts w:ascii="Calibri" w:hAnsi="Calibri" w:cs="Calibri"/>
          <w:sz w:val="24"/>
          <w:szCs w:val="24"/>
        </w:rPr>
        <w:tab/>
      </w:r>
      <w:r w:rsidRPr="00FE7BB6">
        <w:rPr>
          <w:rFonts w:ascii="Calibri" w:hAnsi="Calibri" w:cs="Calibri"/>
          <w:sz w:val="24"/>
          <w:szCs w:val="24"/>
        </w:rPr>
        <w:tab/>
      </w:r>
      <w:r w:rsidRPr="00FE7BB6">
        <w:rPr>
          <w:rFonts w:ascii="Calibri" w:hAnsi="Calibri" w:cs="Calibri"/>
          <w:sz w:val="24"/>
          <w:szCs w:val="24"/>
        </w:rPr>
        <w:t xml:space="preserve">      P2Ingenious </w:t>
      </w:r>
      <w:r w:rsidRPr="00FE7BB6">
        <w:rPr>
          <w:rFonts w:ascii="Calibri" w:hAnsi="Calibri" w:cs="Calibri"/>
          <w:sz w:val="24"/>
          <w:szCs w:val="24"/>
        </w:rPr>
        <w:tab/>
        <w:t xml:space="preserve">Knowledge GmbH (IK), </w:t>
      </w:r>
      <w:r w:rsidRPr="00FE7BB6" w:rsidR="006A25BB">
        <w:rPr>
          <w:rFonts w:ascii="Calibri" w:hAnsi="Calibri" w:cs="Calibri"/>
          <w:sz w:val="24"/>
          <w:szCs w:val="24"/>
        </w:rPr>
        <w:t xml:space="preserve">Niemcy (DE)</w:t>
      </w:r>
      <w:r w:rsidRPr="00FE7BB6">
        <w:rPr>
          <w:rFonts w:ascii="Calibri" w:hAnsi="Calibri" w:cs="Calibri"/>
          <w:sz w:val="24"/>
          <w:szCs w:val="24"/>
        </w:rPr>
        <w:br/>
      </w:r>
      <w:r w:rsidRPr="00FE7BB6">
        <w:rPr>
          <w:rFonts w:ascii="Calibri" w:hAnsi="Calibri" w:cs="Calibri"/>
          <w:sz w:val="24"/>
          <w:szCs w:val="24"/>
        </w:rPr>
        <w:tab/>
      </w:r>
      <w:r w:rsidRPr="00FE7BB6">
        <w:rPr>
          <w:rFonts w:ascii="Calibri" w:hAnsi="Calibri" w:cs="Calibri"/>
          <w:sz w:val="24"/>
          <w:szCs w:val="24"/>
        </w:rPr>
        <w:tab/>
      </w:r>
      <w:r w:rsidRPr="00FE7BB6">
        <w:rPr>
          <w:rFonts w:ascii="Calibri" w:hAnsi="Calibri" w:cs="Calibri"/>
          <w:sz w:val="24"/>
          <w:szCs w:val="24"/>
        </w:rPr>
        <w:t xml:space="preserve">      P3</w:t>
      </w:r>
      <w:r w:rsidRPr="00FE7BB6">
        <w:rPr>
          <w:rFonts w:ascii="Calibri" w:hAnsi="Calibri" w:cs="Calibri"/>
          <w:sz w:val="24"/>
          <w:szCs w:val="24"/>
        </w:rPr>
        <w:tab/>
      </w:r>
      <w:r w:rsidRPr="00FE7BB6" w:rsidR="004D169C">
        <w:rPr>
          <w:rFonts w:ascii="Calibri" w:hAnsi="Calibri" w:cs="Calibri"/>
          <w:sz w:val="24"/>
          <w:szCs w:val="24"/>
        </w:rPr>
        <w:t xml:space="preserve">Universitatea </w:t>
      </w:r>
      <w:r w:rsidRPr="00FE7BB6" w:rsidR="004D169C">
        <w:rPr>
          <w:rFonts w:ascii="Calibri" w:hAnsi="Calibri" w:cs="Calibri"/>
          <w:sz w:val="24"/>
          <w:szCs w:val="24"/>
        </w:rPr>
        <w:t xml:space="preserve">din Pitesti </w:t>
      </w:r>
      <w:r w:rsidRPr="00FE7BB6">
        <w:rPr>
          <w:rFonts w:ascii="Calibri" w:hAnsi="Calibri" w:cs="Calibri"/>
          <w:sz w:val="24"/>
          <w:szCs w:val="24"/>
        </w:rPr>
        <w:t xml:space="preserve">(</w:t>
      </w:r>
      <w:r w:rsidRPr="00FE7BB6" w:rsidR="004D169C">
        <w:rPr>
          <w:rFonts w:ascii="Calibri" w:hAnsi="Calibri" w:cs="Calibri"/>
          <w:sz w:val="24"/>
          <w:szCs w:val="24"/>
        </w:rPr>
        <w:t xml:space="preserve">UPIT</w:t>
      </w:r>
      <w:r w:rsidRPr="00FE7BB6">
        <w:rPr>
          <w:rFonts w:ascii="Calibri" w:hAnsi="Calibri" w:cs="Calibri"/>
          <w:sz w:val="24"/>
          <w:szCs w:val="24"/>
        </w:rPr>
        <w:t xml:space="preserve">), </w:t>
      </w:r>
      <w:r w:rsidRPr="00FE7BB6" w:rsidR="006A25BB">
        <w:rPr>
          <w:rFonts w:ascii="Calibri" w:hAnsi="Calibri" w:cs="Calibri"/>
          <w:sz w:val="24"/>
          <w:szCs w:val="24"/>
        </w:rPr>
        <w:t xml:space="preserve">Rumunia (RO)</w:t>
      </w:r>
      <w:r w:rsidRPr="00FE7BB6">
        <w:rPr>
          <w:rFonts w:ascii="Calibri" w:hAnsi="Calibri" w:cs="Calibri"/>
          <w:sz w:val="24"/>
          <w:szCs w:val="24"/>
        </w:rPr>
        <w:br/>
      </w:r>
      <w:r w:rsidRPr="00FE7BB6">
        <w:rPr>
          <w:rFonts w:ascii="Calibri" w:hAnsi="Calibri" w:cs="Calibri"/>
          <w:sz w:val="24"/>
          <w:szCs w:val="24"/>
        </w:rPr>
        <w:tab/>
      </w:r>
      <w:r w:rsidRPr="00FE7BB6">
        <w:rPr>
          <w:rFonts w:ascii="Calibri" w:hAnsi="Calibri" w:cs="Calibri"/>
          <w:sz w:val="24"/>
          <w:szCs w:val="24"/>
        </w:rPr>
        <w:tab/>
      </w:r>
      <w:r w:rsidRPr="00FE7BB6">
        <w:rPr>
          <w:rFonts w:ascii="Calibri" w:hAnsi="Calibri" w:cs="Calibri"/>
          <w:sz w:val="24"/>
          <w:szCs w:val="24"/>
        </w:rPr>
        <w:t xml:space="preserve">      P4</w:t>
      </w:r>
      <w:r w:rsidRPr="00FE7BB6">
        <w:rPr>
          <w:rFonts w:ascii="Calibri" w:hAnsi="Calibri" w:cs="Calibri"/>
          <w:sz w:val="24"/>
          <w:szCs w:val="24"/>
        </w:rPr>
        <w:tab/>
      </w:r>
      <w:r w:rsidRPr="00FE7BB6" w:rsidR="004D169C">
        <w:rPr>
          <w:rFonts w:ascii="Calibri" w:hAnsi="Calibri" w:cs="Calibri"/>
          <w:sz w:val="24"/>
          <w:szCs w:val="24"/>
        </w:rPr>
        <w:t xml:space="preserve">Wyższa </w:t>
      </w:r>
      <w:r w:rsidRPr="00FE7BB6" w:rsidR="004D169C">
        <w:rPr>
          <w:rFonts w:ascii="Calibri" w:hAnsi="Calibri" w:cs="Calibri"/>
          <w:sz w:val="24"/>
          <w:szCs w:val="24"/>
        </w:rPr>
        <w:t xml:space="preserve">Szkoła </w:t>
      </w:r>
      <w:r w:rsidRPr="00FE7BB6" w:rsidR="004D169C">
        <w:rPr>
          <w:rFonts w:ascii="Calibri" w:hAnsi="Calibri" w:cs="Calibri"/>
          <w:sz w:val="24"/>
          <w:szCs w:val="24"/>
        </w:rPr>
        <w:t xml:space="preserve">Ekonomii </w:t>
      </w:r>
      <w:r w:rsidRPr="00FE7BB6" w:rsidR="004D169C">
        <w:rPr>
          <w:rFonts w:ascii="Calibri" w:hAnsi="Calibri" w:cs="Calibri"/>
          <w:sz w:val="24"/>
          <w:szCs w:val="24"/>
        </w:rPr>
        <w:t xml:space="preserve">i </w:t>
      </w:r>
      <w:r w:rsidRPr="00FE7BB6" w:rsidR="004D169C">
        <w:rPr>
          <w:rFonts w:ascii="Calibri" w:hAnsi="Calibri" w:cs="Calibri"/>
          <w:sz w:val="24"/>
          <w:szCs w:val="24"/>
        </w:rPr>
        <w:t xml:space="preserve">Innowacji </w:t>
      </w:r>
      <w:r w:rsidRPr="00FE7BB6" w:rsidR="004D169C">
        <w:rPr>
          <w:rFonts w:ascii="Calibri" w:hAnsi="Calibri" w:cs="Calibri"/>
          <w:sz w:val="24"/>
          <w:szCs w:val="24"/>
        </w:rPr>
        <w:t xml:space="preserve">w </w:t>
      </w:r>
      <w:r w:rsidRPr="00FE7BB6" w:rsidR="004D169C">
        <w:rPr>
          <w:rFonts w:ascii="Calibri" w:hAnsi="Calibri" w:cs="Calibri"/>
          <w:sz w:val="24"/>
          <w:szCs w:val="24"/>
        </w:rPr>
        <w:t xml:space="preserve">Lublinie </w:t>
      </w:r>
      <w:r w:rsidRPr="00FE7BB6">
        <w:rPr>
          <w:rFonts w:ascii="Calibri" w:hAnsi="Calibri" w:cs="Calibri"/>
          <w:sz w:val="24"/>
          <w:szCs w:val="24"/>
        </w:rPr>
        <w:t xml:space="preserve">(</w:t>
      </w:r>
      <w:r w:rsidRPr="00FE7BB6" w:rsidR="004D169C">
        <w:rPr>
          <w:rFonts w:ascii="Calibri" w:hAnsi="Calibri" w:cs="Calibri"/>
          <w:sz w:val="24"/>
          <w:szCs w:val="24"/>
        </w:rPr>
        <w:t xml:space="preserve">WSEI</w:t>
      </w:r>
      <w:r w:rsidRPr="00FE7BB6">
        <w:rPr>
          <w:rFonts w:ascii="Calibri" w:hAnsi="Calibri" w:cs="Calibri"/>
          <w:sz w:val="24"/>
          <w:szCs w:val="24"/>
        </w:rPr>
        <w:t xml:space="preserve">), </w:t>
      </w:r>
      <w:r w:rsidRPr="00FE7BB6" w:rsidR="006A25BB">
        <w:rPr>
          <w:rFonts w:ascii="Calibri" w:hAnsi="Calibri" w:cs="Calibri"/>
          <w:sz w:val="24"/>
          <w:szCs w:val="24"/>
        </w:rPr>
        <w:t xml:space="preserve">Polska (PL)</w:t>
      </w:r>
      <w:r w:rsidRPr="00FE7BB6">
        <w:rPr>
          <w:rFonts w:ascii="Calibri" w:hAnsi="Calibri" w:cs="Calibri"/>
          <w:sz w:val="24"/>
          <w:szCs w:val="24"/>
        </w:rPr>
        <w:br/>
      </w:r>
      <w:r w:rsidRPr="00FE7BB6">
        <w:rPr>
          <w:rFonts w:ascii="Calibri" w:hAnsi="Calibri" w:cs="Calibri"/>
          <w:sz w:val="24"/>
          <w:szCs w:val="24"/>
        </w:rPr>
        <w:tab/>
      </w:r>
      <w:r w:rsidRPr="00FE7BB6">
        <w:rPr>
          <w:rFonts w:ascii="Calibri" w:hAnsi="Calibri" w:cs="Calibri"/>
          <w:sz w:val="24"/>
          <w:szCs w:val="24"/>
        </w:rPr>
        <w:tab/>
      </w:r>
      <w:r w:rsidRPr="00FE7BB6">
        <w:rPr>
          <w:rFonts w:ascii="Calibri" w:hAnsi="Calibri" w:cs="Calibri"/>
          <w:sz w:val="24"/>
          <w:szCs w:val="24"/>
        </w:rPr>
        <w:t xml:space="preserve">      P5</w:t>
      </w:r>
      <w:r w:rsidRPr="00FE7BB6">
        <w:rPr>
          <w:rFonts w:ascii="Calibri" w:hAnsi="Calibri" w:cs="Calibri"/>
          <w:sz w:val="24"/>
          <w:szCs w:val="24"/>
        </w:rPr>
        <w:tab/>
      </w:r>
      <w:r w:rsidRPr="00FE7BB6" w:rsidR="004D169C">
        <w:rPr>
          <w:rFonts w:ascii="Calibri" w:hAnsi="Calibri" w:cs="Calibri"/>
          <w:sz w:val="24"/>
          <w:szCs w:val="24"/>
        </w:rPr>
        <w:t xml:space="preserve">Uniwersytet w Dundee </w:t>
      </w:r>
      <w:r w:rsidRPr="00FE7BB6">
        <w:rPr>
          <w:rFonts w:ascii="Calibri" w:hAnsi="Calibri" w:cs="Calibri"/>
          <w:sz w:val="24"/>
          <w:szCs w:val="24"/>
        </w:rPr>
        <w:t xml:space="preserve">(</w:t>
      </w:r>
      <w:r w:rsidRPr="00FE7BB6" w:rsidR="004D169C">
        <w:rPr>
          <w:rFonts w:ascii="Calibri" w:hAnsi="Calibri" w:cs="Calibri"/>
          <w:sz w:val="24"/>
          <w:szCs w:val="24"/>
        </w:rPr>
        <w:t xml:space="preserve">UoD</w:t>
      </w:r>
      <w:r w:rsidRPr="00FE7BB6">
        <w:rPr>
          <w:rFonts w:ascii="Calibri" w:hAnsi="Calibri" w:cs="Calibri"/>
          <w:sz w:val="24"/>
          <w:szCs w:val="24"/>
        </w:rPr>
        <w:t xml:space="preserve">),</w:t>
      </w:r>
      <w:bookmarkStart w:name="_Hlk126178749" w:id="3"/>
      <w:r w:rsidRPr="00FE7BB6" w:rsidR="006A25BB">
        <w:rPr>
          <w:rFonts w:ascii="Calibri" w:hAnsi="Calibri" w:cs="Calibri"/>
          <w:sz w:val="24"/>
          <w:szCs w:val="24"/>
        </w:rPr>
        <w:t xml:space="preserve"> Wielka Brytania</w:t>
      </w:r>
      <w:bookmarkEnd w:id="3"/>
      <w:r w:rsidRPr="00FE7BB6" w:rsidR="006A25BB">
        <w:rPr>
          <w:rFonts w:ascii="Calibri" w:hAnsi="Calibri" w:cs="Calibri"/>
          <w:sz w:val="24"/>
          <w:szCs w:val="24"/>
        </w:rPr>
        <w:t xml:space="preserve"> (UK)</w:t>
      </w:r>
      <w:r w:rsidRPr="00FE7BB6" w:rsidR="004D169C">
        <w:rPr>
          <w:rFonts w:ascii="Calibri" w:hAnsi="Calibri" w:cs="Calibri"/>
          <w:sz w:val="24"/>
          <w:szCs w:val="24"/>
        </w:rPr>
        <w:br/>
      </w:r>
      <w:r w:rsidRPr="00FE7BB6" w:rsidR="007E7664">
        <w:rPr>
          <w:rFonts w:ascii="Calibri" w:hAnsi="Calibri" w:cs="Calibri"/>
          <w:sz w:val="24"/>
          <w:szCs w:val="24"/>
        </w:rPr>
        <w:tab/>
      </w:r>
      <w:r w:rsidRPr="00FE7BB6" w:rsidR="007E7664">
        <w:rPr>
          <w:rFonts w:ascii="Calibri" w:hAnsi="Calibri" w:cs="Calibri"/>
          <w:sz w:val="24"/>
          <w:szCs w:val="24"/>
        </w:rPr>
        <w:tab/>
      </w:r>
      <w:r w:rsidRPr="00FE7BB6" w:rsidR="007E7664">
        <w:rPr>
          <w:rFonts w:ascii="Calibri" w:hAnsi="Calibri" w:cs="Calibri"/>
          <w:sz w:val="24"/>
          <w:szCs w:val="24"/>
        </w:rPr>
        <w:t xml:space="preserve">      P6</w:t>
      </w:r>
      <w:r w:rsidRPr="00FE7BB6" w:rsidR="007E7664">
        <w:rPr>
          <w:rFonts w:ascii="Calibri" w:hAnsi="Calibri" w:cs="Calibri"/>
          <w:sz w:val="24"/>
          <w:szCs w:val="24"/>
        </w:rPr>
        <w:tab/>
      </w:r>
      <w:r w:rsidRPr="00FE7BB6" w:rsidR="004D169C">
        <w:rPr>
          <w:rFonts w:ascii="Calibri" w:hAnsi="Calibri" w:cs="Calibri"/>
          <w:sz w:val="24"/>
          <w:szCs w:val="24"/>
        </w:rPr>
        <w:t xml:space="preserve">Universidad a </w:t>
      </w:r>
      <w:r w:rsidRPr="00FE7BB6" w:rsidR="004D169C">
        <w:rPr>
          <w:rFonts w:ascii="Calibri" w:hAnsi="Calibri" w:cs="Calibri"/>
          <w:sz w:val="24"/>
          <w:szCs w:val="24"/>
        </w:rPr>
        <w:t xml:space="preserve">Distancia </w:t>
      </w:r>
      <w:r w:rsidRPr="00FE7BB6" w:rsidR="004D169C">
        <w:rPr>
          <w:rFonts w:ascii="Calibri" w:hAnsi="Calibri" w:cs="Calibri"/>
          <w:sz w:val="24"/>
          <w:szCs w:val="24"/>
        </w:rPr>
        <w:t xml:space="preserve">de Madrid SA </w:t>
      </w:r>
      <w:r w:rsidRPr="00FE7BB6" w:rsidR="007E7664">
        <w:rPr>
          <w:rFonts w:ascii="Calibri" w:hAnsi="Calibri" w:cs="Calibri"/>
          <w:sz w:val="24"/>
          <w:szCs w:val="24"/>
        </w:rPr>
        <w:t xml:space="preserve">(</w:t>
      </w:r>
      <w:r w:rsidRPr="00FE7BB6" w:rsidR="004D169C">
        <w:rPr>
          <w:rFonts w:ascii="Calibri" w:hAnsi="Calibri" w:cs="Calibri"/>
          <w:sz w:val="24"/>
          <w:szCs w:val="24"/>
        </w:rPr>
        <w:t xml:space="preserve">UDIMA</w:t>
      </w:r>
      <w:r w:rsidRPr="00FE7BB6" w:rsidR="007E7664">
        <w:rPr>
          <w:rFonts w:ascii="Calibri" w:hAnsi="Calibri" w:cs="Calibri"/>
          <w:sz w:val="24"/>
          <w:szCs w:val="24"/>
        </w:rPr>
        <w:t xml:space="preserve">), </w:t>
      </w:r>
      <w:r w:rsidRPr="00FE7BB6" w:rsidR="006A25BB">
        <w:rPr>
          <w:rFonts w:ascii="Calibri" w:hAnsi="Calibri" w:cs="Calibri"/>
          <w:sz w:val="24"/>
          <w:szCs w:val="24"/>
        </w:rPr>
        <w:t xml:space="preserve">Hiszpania (ES)</w:t>
      </w:r>
    </w:p>
    <w:p w:rsidRPr="006B4C1E" w:rsidR="00C0255D" w:rsidP="00A64C13" w:rsidRDefault="00C0255D" w14:paraId="3F9A6583" w14:textId="3764DED7">
      <w:pPr>
        <w:spacing w:line="276" w:lineRule="auto"/>
        <w:jc w:val="center"/>
        <w:rPr>
          <w:rFonts w:ascii="Calibri" w:hAnsi="Calibri" w:cs="Calibri"/>
          <w:iCs/>
          <w:sz w:val="28"/>
          <w:szCs w:val="28"/>
        </w:rPr>
      </w:pPr>
    </w:p>
    <w:p>
      <w:pPr>
        <w:pStyle w:val="Listenabsatz"/>
        <w:numPr>
          <w:ilvl w:val="0"/>
          <w:numId w:val="18"/>
        </w:numPr>
        <w:spacing w:line="276" w:lineRule="auto"/>
        <w:jc w:val="both"/>
        <w:rPr>
          <w:rFonts w:ascii="Calibri" w:hAnsi="Calibri" w:cs="Calibri"/>
          <w:b/>
          <w:color w:val="0070C0"/>
          <w:sz w:val="24"/>
          <w:szCs w:val="24"/>
        </w:rPr>
      </w:pPr>
      <w:bookmarkStart w:name="_Hlk124983858" w:id="4"/>
      <w:r w:rsidRPr="00FE7BB6">
        <w:rPr>
          <w:rFonts w:ascii="Calibri" w:hAnsi="Calibri" w:cs="Calibri"/>
          <w:b/>
          <w:color w:val="0070C0"/>
          <w:sz w:val="24"/>
          <w:szCs w:val="24"/>
        </w:rPr>
        <w:lastRenderedPageBreak/>
        <w:t xml:space="preserve">OPIS PROBLEMU</w:t>
      </w:r>
      <w:bookmarkEnd w:id="4"/>
    </w:p>
    <w:p>
      <w:pPr>
        <w:spacing w:line="276" w:lineRule="auto"/>
        <w:jc w:val="both"/>
        <w:rPr>
          <w:rFonts w:ascii="Calibri" w:hAnsi="Calibri" w:cs="Calibri"/>
        </w:rPr>
      </w:pPr>
      <w:r w:rsidRPr="00FE7BB6">
        <w:rPr>
          <w:rFonts w:ascii="Calibri" w:hAnsi="Calibri" w:cs="Calibri"/>
        </w:rPr>
        <w:t xml:space="preserve">Z ponad 32 800 000 wpisów w Google™ do grudnia 2020 r., megatrend digitalizacji, spowodowany globalnymi zmianami, ilustruje znaczenie digitalizacji w każdym kontekście organizacyjnym, zwłaszcza od czasu, gdy kryzys pandemiczny Covid-19 wysunął tę kwestię na pierwszy plan. W dziedzinie edukacji, znaczenie i znaczenie zmian cyfrowych rosną, zapewniając wyzwania</w:t>
      </w:r>
      <w:bookmarkStart w:name="_Hlk126195140" w:id="5"/>
      <w:r w:rsidRPr="00FE7BB6">
        <w:rPr>
          <w:rFonts w:ascii="Calibri" w:hAnsi="Calibri" w:cs="Calibri"/>
        </w:rPr>
        <w:t xml:space="preserve"> we wszystkich dziedzinach życia</w:t>
      </w:r>
      <w:bookmarkEnd w:id="5"/>
      <w:r w:rsidRPr="00FE7BB6">
        <w:rPr>
          <w:rFonts w:ascii="Calibri" w:hAnsi="Calibri" w:cs="Calibri"/>
        </w:rPr>
        <w:t xml:space="preserve"> , w tym w </w:t>
      </w:r>
      <w:r w:rsidRPr="00FE7BB6">
        <w:rPr>
          <w:rFonts w:ascii="Calibri" w:hAnsi="Calibri" w:cs="Calibri"/>
        </w:rPr>
        <w:t xml:space="preserve">sektorze szkolnictwa </w:t>
      </w:r>
      <w:r w:rsidRPr="00FE7BB6" w:rsidR="00E058A3">
        <w:rPr>
          <w:rFonts w:ascii="Calibri" w:hAnsi="Calibri" w:cs="Calibri"/>
        </w:rPr>
        <w:t xml:space="preserve">wyższego`. </w:t>
      </w:r>
      <w:r w:rsidRPr="00FE7BB6" w:rsidR="005111DB">
        <w:rPr>
          <w:rFonts w:ascii="Calibri" w:hAnsi="Calibri" w:cs="Calibri"/>
        </w:rPr>
        <w:t xml:space="preserve">W związku z tym </w:t>
      </w:r>
      <w:r w:rsidRPr="00FE7BB6" w:rsidR="005111DB">
        <w:rPr>
          <w:rFonts w:ascii="Calibri" w:hAnsi="Calibri" w:cs="Calibri"/>
          <w:b/>
        </w:rPr>
        <w:t xml:space="preserve">konieczne jest wsparcie systemu edukacji innowacyjną wiedzą i motywującymi sposobami uczenia się i nauczania, aby sprostać wyzwaniom cyfryzacji</w:t>
      </w:r>
      <w:r w:rsidRPr="00FE7BB6" w:rsidR="005111DB">
        <w:rPr>
          <w:rFonts w:ascii="Calibri" w:hAnsi="Calibri" w:cs="Calibri"/>
        </w:rPr>
        <w:t xml:space="preserve">. </w:t>
      </w:r>
      <w:r w:rsidRPr="00FE7BB6" w:rsidR="00991946">
        <w:rPr>
          <w:rFonts w:ascii="Calibri" w:hAnsi="Calibri" w:cs="Calibri"/>
        </w:rPr>
        <w:t xml:space="preserve">Skuteczną metodą dydaktyczną jest </w:t>
      </w:r>
      <w:r w:rsidRPr="00290EB3" w:rsidR="00991946">
        <w:rPr>
          <w:rFonts w:ascii="Calibri" w:hAnsi="Calibri" w:cs="Calibri"/>
        </w:rPr>
        <w:t xml:space="preserve">włączenie do praktyki uczenia się i nauczania motywacyjnego podejścia opartego na grach edukacyjnych połączonych z koncepcją Flipped-Classroom.</w:t>
      </w:r>
    </w:p>
    <w:p>
      <w:pPr>
        <w:spacing w:line="276" w:lineRule="auto"/>
        <w:jc w:val="both"/>
        <w:rPr>
          <w:rFonts w:ascii="Calibri" w:hAnsi="Calibri" w:cs="Calibri"/>
          <w:bCs/>
        </w:rPr>
      </w:pPr>
      <w:r w:rsidRPr="00FE7BB6">
        <w:rPr>
          <w:rFonts w:ascii="Calibri" w:hAnsi="Calibri" w:cs="Calibri"/>
          <w:bCs/>
        </w:rPr>
        <w:t xml:space="preserve">Niniejszy </w:t>
      </w:r>
      <w:r w:rsidRPr="00FE7BB6" w:rsidR="00C01CB8">
        <w:rPr>
          <w:rFonts w:ascii="Calibri" w:hAnsi="Calibri" w:cs="Calibri"/>
          <w:bCs/>
        </w:rPr>
        <w:t xml:space="preserve">Layman`s </w:t>
      </w:r>
      <w:r w:rsidRPr="00FE7BB6">
        <w:rPr>
          <w:rFonts w:ascii="Calibri" w:hAnsi="Calibri" w:cs="Calibri"/>
          <w:bCs/>
        </w:rPr>
        <w:t xml:space="preserve">Report podsumowuje najnowszą sytuację w zakresie wykorzystania Serious Games w </w:t>
      </w:r>
      <w:r w:rsidRPr="00FE7BB6" w:rsidR="00E058A3">
        <w:rPr>
          <w:rFonts w:ascii="Calibri" w:hAnsi="Calibri" w:cs="Calibri"/>
        </w:rPr>
        <w:t xml:space="preserve">szkolnictwie wyższym </w:t>
      </w:r>
      <w:r w:rsidRPr="00FE7BB6" w:rsidR="00027A38">
        <w:rPr>
          <w:rFonts w:ascii="Calibri" w:hAnsi="Calibri" w:cs="Calibri"/>
          <w:bCs/>
        </w:rPr>
        <w:t xml:space="preserve">(HE) </w:t>
      </w:r>
      <w:r w:rsidRPr="00FE7BB6">
        <w:rPr>
          <w:rFonts w:ascii="Calibri" w:hAnsi="Calibri" w:cs="Calibri"/>
          <w:bCs/>
        </w:rPr>
        <w:t xml:space="preserve">z perspektywy ich edukacyjnego i pedagogicznego znaczenia, a także sposobów ich wdrażania jako dobrych praktyk uczenia się i nauczania dla wykładowców i studentów. Z niniejszego opracowania wynika, że choć Serious Games są szeroko rozpowszechnionym rodzajem zasobów edukacyjnych, nie są w pełni wykorzystywane w europejskim szkolnictwie </w:t>
      </w:r>
      <w:r w:rsidRPr="00FE7BB6" w:rsidR="00027A38">
        <w:rPr>
          <w:rFonts w:ascii="Calibri" w:hAnsi="Calibri" w:cs="Calibri"/>
        </w:rPr>
        <w:t xml:space="preserve">wyższym</w:t>
      </w:r>
      <w:r w:rsidRPr="00FE7BB6">
        <w:rPr>
          <w:rFonts w:ascii="Calibri" w:hAnsi="Calibri" w:cs="Calibri"/>
          <w:bCs/>
        </w:rPr>
        <w:t xml:space="preserve">.</w:t>
      </w:r>
    </w:p>
    <w:p w:rsidRPr="00FE7BB6" w:rsidR="005111DB" w:rsidP="00AA02B6" w:rsidRDefault="005111DB" w14:paraId="2AFB7259" w14:textId="77777777">
      <w:pPr>
        <w:spacing w:line="276" w:lineRule="auto"/>
        <w:jc w:val="both"/>
        <w:rPr>
          <w:rFonts w:ascii="Calibri" w:hAnsi="Calibri" w:cs="Calibri"/>
          <w:b/>
          <w:color w:val="0070C0"/>
          <w:sz w:val="28"/>
          <w:szCs w:val="28"/>
        </w:rPr>
      </w:pPr>
    </w:p>
    <w:p>
      <w:pPr>
        <w:pStyle w:val="Listenabsatz"/>
        <w:numPr>
          <w:ilvl w:val="0"/>
          <w:numId w:val="18"/>
        </w:numPr>
        <w:spacing w:line="276" w:lineRule="auto"/>
        <w:jc w:val="both"/>
        <w:rPr>
          <w:rFonts w:ascii="Calibri" w:hAnsi="Calibri" w:cs="Calibri"/>
          <w:b/>
          <w:color w:val="0070C0"/>
          <w:sz w:val="24"/>
          <w:szCs w:val="24"/>
        </w:rPr>
      </w:pPr>
      <w:r w:rsidRPr="00FE7BB6">
        <w:rPr>
          <w:rFonts w:ascii="Calibri" w:hAnsi="Calibri" w:cs="Calibri"/>
          <w:b/>
          <w:color w:val="0070C0"/>
          <w:sz w:val="24"/>
          <w:szCs w:val="24"/>
        </w:rPr>
        <w:t xml:space="preserve">PRZEGLĄD PROJEKTU IDEALNEJ GRY</w:t>
      </w:r>
    </w:p>
    <w:p>
      <w:pPr>
        <w:numPr>
          <w:ilvl w:val="1"/>
          <w:numId w:val="18"/>
        </w:numPr>
        <w:spacing w:line="276" w:lineRule="auto"/>
        <w:ind w:start="714" w:hanging="357"/>
        <w:rPr>
          <w:rFonts w:ascii="Calibri" w:hAnsi="Calibri" w:cs="Calibri"/>
          <w:b/>
          <w:color w:val="0070C0"/>
        </w:rPr>
      </w:pPr>
      <w:r w:rsidRPr="00FE7BB6">
        <w:rPr>
          <w:rFonts w:ascii="Calibri" w:hAnsi="Calibri" w:cs="Calibri"/>
          <w:b/>
          <w:color w:val="0070C0"/>
        </w:rPr>
        <w:t xml:space="preserve">Wprowadzenie do </w:t>
      </w:r>
      <w:r w:rsidRPr="00FE7BB6">
        <w:rPr>
          <w:rFonts w:ascii="Calibri" w:hAnsi="Calibri" w:cs="Calibri"/>
          <w:b/>
          <w:color w:val="0070C0"/>
        </w:rPr>
        <w:t xml:space="preserve">projektu </w:t>
      </w:r>
      <w:r w:rsidRPr="00FE7BB6">
        <w:rPr>
          <w:rFonts w:ascii="Calibri" w:hAnsi="Calibri" w:cs="Calibri"/>
          <w:b/>
          <w:color w:val="0070C0"/>
        </w:rPr>
        <w:t xml:space="preserve">IDEAL GAME</w:t>
      </w:r>
    </w:p>
    <w:p>
      <w:pPr>
        <w:spacing w:line="276" w:lineRule="auto"/>
        <w:jc w:val="both"/>
        <w:rPr>
          <w:rFonts w:ascii="Calibri" w:hAnsi="Calibri" w:cs="Calibri"/>
        </w:rPr>
      </w:pPr>
      <w:r w:rsidRPr="00FE7BB6">
        <w:rPr>
          <w:rFonts w:ascii="Calibri" w:hAnsi="Calibri" w:cs="Calibri"/>
        </w:rPr>
        <w:t xml:space="preserve">W celu poprawy tej sytuacji ambitny projekt o nazwie </w:t>
      </w:r>
      <w:r w:rsidRPr="00FE7BB6">
        <w:rPr>
          <w:rFonts w:ascii="Calibri" w:hAnsi="Calibri" w:cs="Calibri"/>
          <w:b/>
          <w:i/>
        </w:rPr>
        <w:t xml:space="preserve">"Improving didactics, education and learning in </w:t>
      </w:r>
      <w:r w:rsidRPr="00FE7BB6" w:rsidR="00E058A3">
        <w:rPr>
          <w:rFonts w:ascii="Calibri" w:hAnsi="Calibri" w:cs="Calibri"/>
          <w:b/>
          <w:i/>
        </w:rPr>
        <w:t xml:space="preserve">Higher Education </w:t>
      </w:r>
      <w:r w:rsidRPr="00FE7BB6">
        <w:rPr>
          <w:rFonts w:ascii="Calibri" w:hAnsi="Calibri" w:cs="Calibri"/>
          <w:b/>
          <w:i/>
        </w:rPr>
        <w:t xml:space="preserve">with Online Serious Game Creator" </w:t>
      </w:r>
      <w:r w:rsidRPr="00FE7BB6">
        <w:rPr>
          <w:rFonts w:ascii="Calibri" w:hAnsi="Calibri" w:cs="Calibri"/>
        </w:rPr>
        <w:t xml:space="preserve">[akronim </w:t>
      </w:r>
      <w:r w:rsidRPr="00FE7BB6">
        <w:rPr>
          <w:rFonts w:ascii="Calibri" w:hAnsi="Calibri" w:cs="Calibri"/>
          <w:b/>
        </w:rPr>
        <w:t xml:space="preserve">IDEAL GAME</w:t>
      </w:r>
      <w:r w:rsidRPr="00FE7BB6">
        <w:rPr>
          <w:rFonts w:ascii="Calibri" w:hAnsi="Calibri" w:cs="Calibri"/>
        </w:rPr>
        <w:t xml:space="preserve">] został zrealizowany przez konsorcjum sześciu organizacji partnerskich z pięciu krajów europejskich. Projekt był finansowany przez Program Unii Europejskiej Erasmus+ - Partnerstwo Strategiczne dla Szkolnictwa </w:t>
      </w:r>
      <w:r w:rsidRPr="00FE7BB6" w:rsidR="00E058A3">
        <w:rPr>
          <w:rFonts w:ascii="Calibri" w:hAnsi="Calibri" w:cs="Calibri"/>
        </w:rPr>
        <w:t xml:space="preserve">Wyższego </w:t>
      </w:r>
      <w:r w:rsidRPr="00FE7BB6">
        <w:rPr>
          <w:rFonts w:ascii="Calibri" w:hAnsi="Calibri" w:cs="Calibri"/>
        </w:rPr>
        <w:t xml:space="preserve">i ma numer referencyjny 2020-1-DE01-KA203-005682. </w:t>
      </w:r>
      <w:r w:rsidRPr="006C24FB" w:rsidR="007D79F8">
        <w:t xml:space="preserve">Czas trwania projektu wynosił 28 miesięcy od 01.09.2020 do 31.12.2022. </w:t>
      </w:r>
      <w:r w:rsidRPr="00FE7BB6">
        <w:rPr>
          <w:rFonts w:ascii="Calibri" w:hAnsi="Calibri" w:cs="Calibri"/>
        </w:rPr>
        <w:t xml:space="preserve">Więcej informacji dostępnych jest na oficjalnej stronie projektu </w:t>
      </w:r>
      <w:hyperlink r:id="rId9">
        <w:r w:rsidRPr="00FE7BB6">
          <w:rPr>
            <w:rFonts w:ascii="Calibri" w:hAnsi="Calibri" w:cs="Calibri"/>
            <w:color w:val="0000FF"/>
            <w:u w:val="single"/>
          </w:rPr>
          <w:t xml:space="preserve">https://ideal-game.eduproject.eu</w:t>
        </w:r>
      </w:hyperlink>
      <w:r w:rsidRPr="00FE7BB6">
        <w:rPr>
          <w:rFonts w:ascii="Calibri" w:hAnsi="Calibri" w:cs="Calibri"/>
        </w:rPr>
        <w:t xml:space="preserve"> .</w:t>
      </w:r>
    </w:p>
    <w:p>
      <w:pPr>
        <w:spacing w:line="276" w:lineRule="auto"/>
        <w:jc w:val="both"/>
        <w:rPr>
          <w:rFonts w:ascii="Calibri" w:hAnsi="Calibri" w:cs="Calibri"/>
          <w:sz w:val="24"/>
          <w:szCs w:val="28"/>
        </w:rPr>
      </w:pPr>
      <w:r w:rsidRPr="00FE7BB6">
        <w:rPr>
          <w:rFonts w:ascii="Calibri" w:hAnsi="Calibri" w:cs="Calibri"/>
        </w:rPr>
        <w:t xml:space="preserve">Konsorcjum projektu składa się z czterech uczelni publicznych,</w:t>
      </w:r>
      <w:bookmarkStart w:name="_Hlk126193925" w:id="6"/>
      <w:r w:rsidRPr="00FE7BB6">
        <w:rPr>
          <w:rFonts w:ascii="Calibri" w:hAnsi="Calibri" w:cs="Calibri"/>
        </w:rPr>
        <w:t xml:space="preserve"> jednej uczelni niepublicznej oraz</w:t>
      </w:r>
      <w:bookmarkEnd w:id="6"/>
      <w:r w:rsidRPr="00FE7BB6">
        <w:rPr>
          <w:rFonts w:ascii="Calibri" w:hAnsi="Calibri" w:cs="Calibri"/>
        </w:rPr>
        <w:t xml:space="preserve"> jednej firmy informatycznej dostarczającej zasoby edukacyjne, w następującym </w:t>
      </w:r>
      <w:r w:rsidRPr="00FE7BB6">
        <w:rPr>
          <w:rFonts w:ascii="Calibri" w:hAnsi="Calibri" w:cs="Calibri"/>
        </w:rPr>
        <w:t xml:space="preserve">składzie:</w:t>
      </w:r>
    </w:p>
    <w:p>
      <w:pPr>
        <w:numPr>
          <w:ilvl w:val="0"/>
          <w:numId w:val="29"/>
        </w:numPr>
        <w:pBdr>
          <w:top w:val="nil"/>
          <w:left w:val="nil"/>
          <w:bottom w:val="nil"/>
          <w:right w:val="nil"/>
          <w:between w:val="nil"/>
        </w:pBdr>
        <w:spacing w:after="0" w:line="276" w:lineRule="auto"/>
        <w:ind w:start="357" w:hanging="357"/>
        <w:jc w:val="both"/>
        <w:rPr>
          <w:rFonts w:ascii="Calibri" w:hAnsi="Calibri" w:cs="Calibri"/>
          <w:lang w:val="de-DE"/>
        </w:rPr>
      </w:pPr>
      <w:r w:rsidRPr="00290EB3">
        <w:rPr>
          <w:rFonts w:ascii="Calibri" w:hAnsi="Calibri" w:cs="Calibri"/>
          <w:color w:val="000000"/>
          <w:lang w:val="de-DE"/>
        </w:rPr>
        <w:t xml:space="preserve">Universität Paderborn (UPB) - DE (</w:t>
      </w:r>
      <w:r w:rsidR="00FC45BE">
        <w:fldChar w:fldCharType="begin"/>
      </w:r>
      <w:r w:rsidRPr="00290EB3" w:rsidR="00FC45BE">
        <w:rPr>
          <w:lang w:val="de-DE"/>
        </w:rPr>
        <w:instrText xml:space="preserve"> HYPERLINK "https://www.uni-paderborn.de/en/university" \h </w:instrText>
      </w:r>
      <w:r w:rsidR="00FC45BE">
        <w:fldChar w:fldCharType="separate"/>
      </w:r>
      <w:r w:rsidRPr="00290EB3">
        <w:rPr>
          <w:rFonts w:ascii="Calibri" w:hAnsi="Calibri" w:cs="Calibri"/>
          <w:color w:val="0000FF"/>
          <w:u w:val="single"/>
          <w:lang w:val="de-DE"/>
        </w:rPr>
        <w:t xml:space="preserve">https://www.uni-paderborn.de/en/university</w:t>
      </w:r>
      <w:r w:rsidR="00FC45BE">
        <w:rPr>
          <w:rFonts w:ascii="Calibri" w:hAnsi="Calibri" w:cs="Calibri"/>
          <w:color w:val="0000FF"/>
          <w:u w:val="single"/>
        </w:rPr>
        <w:fldChar w:fldCharType="end"/>
      </w:r>
      <w:r w:rsidRPr="00290EB3">
        <w:rPr>
          <w:rFonts w:ascii="Calibri" w:hAnsi="Calibri" w:cs="Calibri"/>
          <w:color w:val="000000"/>
          <w:lang w:val="de-DE"/>
        </w:rPr>
        <w:t xml:space="preserve">)</w:t>
      </w:r>
    </w:p>
    <w:p>
      <w:pPr>
        <w:numPr>
          <w:ilvl w:val="0"/>
          <w:numId w:val="29"/>
        </w:numPr>
        <w:pBdr>
          <w:top w:val="nil"/>
          <w:left w:val="nil"/>
          <w:bottom w:val="nil"/>
          <w:right w:val="nil"/>
          <w:between w:val="nil"/>
        </w:pBdr>
        <w:spacing w:after="0" w:line="276" w:lineRule="auto"/>
        <w:ind w:start="357" w:hanging="357"/>
        <w:jc w:val="both"/>
        <w:rPr>
          <w:rFonts w:ascii="Calibri" w:hAnsi="Calibri" w:cs="Calibri"/>
          <w:lang w:val="nl-NL"/>
        </w:rPr>
      </w:pPr>
      <w:r w:rsidRPr="00FE7BB6">
        <w:rPr>
          <w:rFonts w:ascii="Calibri" w:hAnsi="Calibri" w:cs="Calibri"/>
          <w:color w:val="000000"/>
          <w:lang w:val="nl-NL"/>
        </w:rPr>
        <w:t xml:space="preserve">Wiedza Pomysłowa (IK) - DE (</w:t>
      </w:r>
      <w:r w:rsidRPr="00FE7BB6">
        <w:rPr>
          <w:rFonts w:ascii="Calibri" w:hAnsi="Calibri" w:cs="Calibri"/>
        </w:rPr>
        <w:fldChar w:fldCharType="begin"/>
      </w:r>
      <w:r w:rsidRPr="00FE7BB6">
        <w:rPr>
          <w:rFonts w:ascii="Calibri" w:hAnsi="Calibri" w:cs="Calibri"/>
        </w:rPr>
        <w:instrText>HYPERLINK "https://www.ingeniousknowledge.com/?id=1" \h</w:instrText>
      </w:r>
      <w:r w:rsidRPr="00FE7BB6">
        <w:rPr>
          <w:rFonts w:ascii="Calibri" w:hAnsi="Calibri" w:cs="Calibri"/>
        </w:rPr>
        <w:fldChar w:fldCharType="separate"/>
      </w:r>
      <w:r w:rsidRPr="00FE7BB6">
        <w:rPr>
          <w:rFonts w:ascii="Calibri" w:hAnsi="Calibri" w:cs="Calibri"/>
          <w:color w:val="0000FF"/>
          <w:u w:val="single"/>
          <w:lang w:val="nl-NL"/>
        </w:rPr>
        <w:t xml:space="preserve">https://www.ingeniousknowledge.com/?id=1</w:t>
      </w:r>
      <w:r w:rsidRPr="00FE7BB6">
        <w:rPr>
          <w:rFonts w:ascii="Calibri" w:hAnsi="Calibri" w:cs="Calibri"/>
          <w:color w:val="0000FF"/>
          <w:u w:val="single"/>
          <w:lang w:val="nl-NL"/>
        </w:rPr>
        <w:fldChar w:fldCharType="end"/>
      </w:r>
      <w:r w:rsidRPr="00FE7BB6">
        <w:rPr>
          <w:rFonts w:ascii="Calibri" w:hAnsi="Calibri" w:cs="Calibri"/>
          <w:color w:val="000000"/>
          <w:lang w:val="nl-NL"/>
        </w:rPr>
        <w:t xml:space="preserve">)</w:t>
      </w:r>
    </w:p>
    <w:p>
      <w:pPr>
        <w:numPr>
          <w:ilvl w:val="0"/>
          <w:numId w:val="29"/>
        </w:numPr>
        <w:pBdr>
          <w:top w:val="nil"/>
          <w:left w:val="nil"/>
          <w:bottom w:val="nil"/>
          <w:right w:val="nil"/>
          <w:between w:val="nil"/>
        </w:pBdr>
        <w:spacing w:after="0" w:line="276" w:lineRule="auto"/>
        <w:ind w:start="357" w:hanging="357"/>
        <w:jc w:val="both"/>
        <w:rPr>
          <w:rFonts w:ascii="Calibri" w:hAnsi="Calibri" w:cs="Calibri"/>
        </w:rPr>
      </w:pPr>
      <w:r w:rsidRPr="00FE7BB6">
        <w:rPr>
          <w:rFonts w:ascii="Calibri" w:hAnsi="Calibri" w:cs="Calibri"/>
          <w:color w:val="000000"/>
        </w:rPr>
        <w:t xml:space="preserve">Universitatea </w:t>
      </w:r>
      <w:r w:rsidRPr="00FE7BB6">
        <w:rPr>
          <w:rFonts w:ascii="Calibri" w:hAnsi="Calibri" w:cs="Calibri"/>
          <w:color w:val="000000"/>
        </w:rPr>
        <w:t xml:space="preserve">din Pitești (UPIT) - RO </w:t>
      </w:r>
      <w:hyperlink r:id="rId10">
        <w:r w:rsidRPr="00FE7BB6">
          <w:rPr>
            <w:rFonts w:ascii="Calibri" w:hAnsi="Calibri" w:cs="Calibri"/>
            <w:color w:val="0000FF"/>
            <w:u w:val="single"/>
          </w:rPr>
          <w:t xml:space="preserve">(</w:t>
        </w:r>
      </w:hyperlink>
      <w:r w:rsidRPr="00FE7BB6">
        <w:rPr>
          <w:rFonts w:ascii="Calibri" w:hAnsi="Calibri" w:cs="Calibri"/>
          <w:color w:val="000000"/>
        </w:rPr>
        <w:t xml:space="preserve">www.upit.ro)</w:t>
      </w:r>
    </w:p>
    <w:p>
      <w:pPr>
        <w:numPr>
          <w:ilvl w:val="0"/>
          <w:numId w:val="29"/>
        </w:numPr>
        <w:pBdr>
          <w:top w:val="nil"/>
          <w:left w:val="nil"/>
          <w:bottom w:val="nil"/>
          <w:right w:val="nil"/>
          <w:between w:val="nil"/>
        </w:pBdr>
        <w:spacing w:after="0" w:line="276" w:lineRule="auto"/>
        <w:ind w:start="357" w:hanging="357"/>
        <w:jc w:val="both"/>
        <w:rPr>
          <w:rFonts w:ascii="Calibri" w:hAnsi="Calibri" w:cs="Calibri"/>
          <w:lang w:val="it-IT"/>
        </w:rPr>
      </w:pPr>
      <w:r w:rsidRPr="00FE7BB6">
        <w:rPr>
          <w:rFonts w:ascii="Calibri" w:hAnsi="Calibri" w:cs="Calibri"/>
          <w:color w:val="000000"/>
          <w:lang w:val="it-IT"/>
        </w:rPr>
        <w:t xml:space="preserve">Wyższa Szkoła Ekonomii i Innowacji w Lublinie (WSEI) - PL </w:t>
      </w:r>
      <w:hyperlink r:id="rId11">
        <w:r w:rsidRPr="00FE7BB6">
          <w:rPr>
            <w:rFonts w:ascii="Calibri" w:hAnsi="Calibri" w:cs="Calibri"/>
            <w:color w:val="0000FF"/>
            <w:u w:val="single"/>
            <w:lang w:val="it-IT"/>
          </w:rPr>
          <w:t xml:space="preserve">(</w:t>
        </w:r>
      </w:hyperlink>
      <w:r w:rsidRPr="00FE7BB6">
        <w:rPr>
          <w:rFonts w:ascii="Calibri" w:hAnsi="Calibri" w:cs="Calibri"/>
          <w:color w:val="000000"/>
          <w:lang w:val="it-IT"/>
        </w:rPr>
        <w:t xml:space="preserve">https://rekrutacja.wsei.lublin.pl/en/)</w:t>
      </w:r>
    </w:p>
    <w:p>
      <w:pPr>
        <w:numPr>
          <w:ilvl w:val="0"/>
          <w:numId w:val="29"/>
        </w:numPr>
        <w:pBdr>
          <w:top w:val="nil"/>
          <w:left w:val="nil"/>
          <w:bottom w:val="nil"/>
          <w:right w:val="nil"/>
          <w:between w:val="nil"/>
        </w:pBdr>
        <w:spacing w:after="0" w:line="276" w:lineRule="auto"/>
        <w:ind w:start="357" w:hanging="357"/>
        <w:jc w:val="both"/>
        <w:rPr>
          <w:rFonts w:ascii="Calibri" w:hAnsi="Calibri" w:cs="Calibri"/>
        </w:rPr>
      </w:pPr>
      <w:r w:rsidRPr="00FE7BB6">
        <w:rPr>
          <w:rFonts w:ascii="Calibri" w:hAnsi="Calibri" w:cs="Calibri"/>
          <w:color w:val="000000"/>
        </w:rPr>
        <w:t xml:space="preserve">University of Dundee (</w:t>
      </w:r>
      <w:r w:rsidRPr="00FE7BB6">
        <w:rPr>
          <w:rFonts w:ascii="Calibri" w:hAnsi="Calibri" w:cs="Calibri"/>
          <w:color w:val="000000"/>
        </w:rPr>
        <w:t xml:space="preserve">UoD</w:t>
      </w:r>
      <w:r w:rsidRPr="00FE7BB6">
        <w:rPr>
          <w:rFonts w:ascii="Calibri" w:hAnsi="Calibri" w:cs="Calibri"/>
          <w:color w:val="000000"/>
        </w:rPr>
        <w:t xml:space="preserve">) - Wielka Brytania </w:t>
      </w:r>
      <w:hyperlink r:id="rId12">
        <w:r w:rsidRPr="00FE7BB6">
          <w:rPr>
            <w:rFonts w:ascii="Calibri" w:hAnsi="Calibri" w:cs="Calibri"/>
            <w:color w:val="0000FF"/>
            <w:u w:val="single"/>
          </w:rPr>
          <w:t xml:space="preserve">(</w:t>
        </w:r>
      </w:hyperlink>
      <w:r w:rsidRPr="00FE7BB6">
        <w:rPr>
          <w:rFonts w:ascii="Calibri" w:hAnsi="Calibri" w:cs="Calibri"/>
          <w:color w:val="000000"/>
        </w:rPr>
        <w:t xml:space="preserve">https://www.dundee.ac.uk/)</w:t>
      </w:r>
    </w:p>
    <w:p>
      <w:pPr>
        <w:pStyle w:val="Listenabsatz"/>
        <w:numPr>
          <w:ilvl w:val="0"/>
          <w:numId w:val="29"/>
        </w:numPr>
        <w:spacing w:line="276" w:lineRule="auto"/>
        <w:ind w:start="357" w:hanging="357"/>
        <w:jc w:val="both"/>
        <w:rPr>
          <w:rFonts w:ascii="Calibri" w:hAnsi="Calibri" w:cs="Calibri"/>
        </w:rPr>
      </w:pPr>
      <w:r w:rsidRPr="00FE7BB6">
        <w:rPr>
          <w:rFonts w:ascii="Calibri" w:hAnsi="Calibri" w:cs="Calibri"/>
          <w:color w:val="000000"/>
          <w:lang w:val="it-IT"/>
        </w:rPr>
        <w:t xml:space="preserve">Universidad a Distancia de Madrid SA (UDIMA) - ES </w:t>
      </w:r>
      <w:hyperlink r:id="rId13">
        <w:r w:rsidRPr="00FE7BB6">
          <w:rPr>
            <w:rFonts w:ascii="Calibri" w:hAnsi="Calibri" w:cs="Calibri"/>
            <w:color w:val="0000FF"/>
            <w:u w:val="single"/>
            <w:lang w:val="it-IT"/>
          </w:rPr>
          <w:t xml:space="preserve">(</w:t>
        </w:r>
      </w:hyperlink>
      <w:r w:rsidRPr="00FE7BB6">
        <w:rPr>
          <w:rFonts w:ascii="Calibri" w:hAnsi="Calibri" w:cs="Calibri"/>
          <w:color w:val="000000"/>
          <w:lang w:val="it-IT"/>
        </w:rPr>
        <w:t xml:space="preserve">https://www.udima.es/es/la-udima.html)</w:t>
      </w:r>
    </w:p>
    <w:p w:rsidRPr="00FE7BB6" w:rsidR="00C5495F" w:rsidP="00AA02B6" w:rsidRDefault="00C5495F" w14:paraId="7CADBB19" w14:textId="46FD0B16">
      <w:pPr>
        <w:spacing w:line="276" w:lineRule="auto"/>
        <w:jc w:val="both"/>
        <w:rPr>
          <w:rFonts w:ascii="Calibri" w:hAnsi="Calibri" w:cs="Calibri"/>
        </w:rPr>
      </w:pPr>
    </w:p>
    <w:p>
      <w:pPr>
        <w:pStyle w:val="Listenabsatz"/>
        <w:numPr>
          <w:ilvl w:val="1"/>
          <w:numId w:val="18"/>
        </w:numPr>
        <w:spacing w:line="276" w:lineRule="auto"/>
        <w:rPr>
          <w:rFonts w:ascii="Calibri" w:hAnsi="Calibri" w:cs="Calibri"/>
          <w:b/>
          <w:color w:val="0070C0"/>
        </w:rPr>
      </w:pPr>
      <w:r w:rsidRPr="00FE7BB6">
        <w:rPr>
          <w:rFonts w:ascii="Calibri" w:hAnsi="Calibri" w:cs="Calibri"/>
          <w:b/>
          <w:color w:val="0070C0"/>
        </w:rPr>
        <w:t xml:space="preserve">Cele </w:t>
      </w:r>
      <w:r w:rsidRPr="00FE7BB6" w:rsidR="005A11AA">
        <w:rPr>
          <w:rFonts w:ascii="Calibri" w:hAnsi="Calibri" w:cs="Calibri"/>
          <w:b/>
          <w:color w:val="0070C0"/>
        </w:rPr>
        <w:t xml:space="preserve">i </w:t>
      </w:r>
      <w:r w:rsidRPr="00FE7BB6" w:rsidR="005A11AA">
        <w:rPr>
          <w:rFonts w:ascii="Calibri" w:hAnsi="Calibri" w:cs="Calibri"/>
          <w:b/>
          <w:color w:val="0070C0"/>
        </w:rPr>
        <w:t xml:space="preserve">oczekiwane </w:t>
      </w:r>
      <w:r w:rsidRPr="00FE7BB6">
        <w:rPr>
          <w:rFonts w:ascii="Calibri" w:hAnsi="Calibri" w:cs="Calibri"/>
          <w:b/>
          <w:color w:val="0070C0"/>
        </w:rPr>
        <w:t xml:space="preserve">rezultaty </w:t>
      </w:r>
      <w:r w:rsidRPr="00FE7BB6" w:rsidR="00701CD3">
        <w:rPr>
          <w:rFonts w:ascii="Calibri" w:hAnsi="Calibri" w:cs="Calibri"/>
          <w:b/>
          <w:color w:val="0070C0"/>
        </w:rPr>
        <w:t xml:space="preserve">projektu </w:t>
      </w:r>
      <w:r w:rsidRPr="00FE7BB6" w:rsidR="00701CD3">
        <w:rPr>
          <w:rFonts w:ascii="Calibri" w:hAnsi="Calibri" w:cs="Calibri"/>
          <w:b/>
          <w:color w:val="0070C0"/>
        </w:rPr>
        <w:t xml:space="preserve">IDEAL GAME</w:t>
      </w:r>
    </w:p>
    <w:p>
      <w:pPr>
        <w:spacing w:line="276" w:lineRule="auto"/>
        <w:jc w:val="both"/>
        <w:rPr>
          <w:rFonts w:ascii="Calibri" w:hAnsi="Calibri" w:cs="Calibri"/>
        </w:rPr>
      </w:pPr>
      <w:r w:rsidRPr="00FE7BB6">
        <w:rPr>
          <w:rFonts w:ascii="Calibri" w:hAnsi="Calibri" w:cs="Calibri"/>
          <w:b/>
        </w:rPr>
        <w:t xml:space="preserve">Głównym celem projektu IDEAL GAME </w:t>
      </w:r>
      <w:r w:rsidRPr="00FE7BB6">
        <w:rPr>
          <w:rFonts w:ascii="Calibri" w:hAnsi="Calibri" w:cs="Calibri"/>
          <w:bCs/>
        </w:rPr>
        <w:t xml:space="preserve">jest </w:t>
      </w:r>
      <w:r w:rsidRPr="00FE7BB6">
        <w:rPr>
          <w:rFonts w:ascii="Calibri" w:hAnsi="Calibri" w:cs="Calibri"/>
        </w:rPr>
        <w:t xml:space="preserve">wspieranie procesu uczenia się i nauczania w szkołach wyższych (HEIs) w nowoczesny i innowacyjny sposób</w:t>
      </w:r>
      <w:bookmarkStart w:name="_Hlk126194356" w:id="7"/>
      <w:r w:rsidRPr="00FE7BB6">
        <w:rPr>
          <w:rFonts w:ascii="Calibri" w:hAnsi="Calibri" w:cs="Calibri"/>
        </w:rPr>
        <w:t xml:space="preserve"> , który jest wspierany</w:t>
      </w:r>
      <w:bookmarkEnd w:id="7"/>
      <w:r w:rsidRPr="00FE7BB6">
        <w:rPr>
          <w:rFonts w:ascii="Calibri" w:hAnsi="Calibri" w:cs="Calibri"/>
        </w:rPr>
        <w:t xml:space="preserve"> przez </w:t>
      </w:r>
      <w:r w:rsidRPr="00FE7BB6">
        <w:rPr>
          <w:rFonts w:ascii="Calibri" w:hAnsi="Calibri" w:cs="Calibri"/>
        </w:rPr>
        <w:lastRenderedPageBreak/>
        <w:t xml:space="preserve">wykorzystanie poważnych, inteligentnych i fascynujących gier. W tym celu konsorcjum projektowe zaprojektowało zaawansowany </w:t>
      </w:r>
      <w:r w:rsidRPr="00FE7BB6">
        <w:rPr>
          <w:rFonts w:ascii="Calibri" w:hAnsi="Calibri" w:cs="Calibri"/>
          <w:b/>
        </w:rPr>
        <w:t xml:space="preserve">kreator poważnych gier online </w:t>
      </w:r>
      <w:r w:rsidRPr="00FE7BB6" w:rsidR="001A1E75">
        <w:rPr>
          <w:rFonts w:ascii="Calibri" w:hAnsi="Calibri" w:cs="Calibri"/>
          <w:b/>
        </w:rPr>
        <w:t xml:space="preserve">udostępniony jako otwarte zasoby edukacyjne (OER)</w:t>
      </w:r>
      <w:r w:rsidRPr="00FE7BB6" w:rsidR="001A1E75">
        <w:rPr>
          <w:rFonts w:ascii="Calibri" w:hAnsi="Calibri" w:cs="Calibri"/>
          <w:bCs/>
        </w:rPr>
        <w:t xml:space="preserve">, </w:t>
      </w:r>
      <w:r w:rsidRPr="00FE7BB6">
        <w:rPr>
          <w:rFonts w:ascii="Calibri" w:hAnsi="Calibri" w:cs="Calibri"/>
        </w:rPr>
        <w:t xml:space="preserve">który może tworzyć, testować i oceniać mini gry poważne w ramach scenariuszy nauczania. </w:t>
      </w:r>
      <w:r w:rsidRPr="00FE7BB6" w:rsidR="001A1E75">
        <w:rPr>
          <w:rFonts w:ascii="Calibri" w:hAnsi="Calibri" w:cs="Calibri"/>
        </w:rPr>
        <w:t xml:space="preserve">To </w:t>
      </w:r>
      <w:r w:rsidRPr="00FE7BB6" w:rsidR="006B3141">
        <w:rPr>
          <w:rFonts w:ascii="Calibri" w:hAnsi="Calibri" w:cs="Calibri"/>
        </w:rPr>
        <w:t xml:space="preserve">elastyczne </w:t>
      </w:r>
      <w:r w:rsidRPr="00FE7BB6">
        <w:rPr>
          <w:rFonts w:ascii="Calibri" w:hAnsi="Calibri" w:cs="Calibri"/>
        </w:rPr>
        <w:t xml:space="preserve">narzędzie </w:t>
      </w:r>
      <w:r w:rsidRPr="00FE7BB6" w:rsidR="001A1E75">
        <w:rPr>
          <w:rFonts w:ascii="Calibri" w:hAnsi="Calibri" w:cs="Calibri"/>
        </w:rPr>
        <w:t xml:space="preserve">cyfrowe </w:t>
      </w:r>
      <w:r w:rsidRPr="00FE7BB6">
        <w:rPr>
          <w:rFonts w:ascii="Calibri" w:hAnsi="Calibri" w:cs="Calibri"/>
        </w:rPr>
        <w:t xml:space="preserve">zostało zaprojektowane w taki sposób, że Poważne Gry mogą być wyposażone przez użytkowników w różne treści, więc mogą być łatwo zintegrowane z modułami i wykładami oraz indywidualnie dostosowane do różnych dyscyplin naukowych i obszarów działalności.</w:t>
      </w:r>
    </w:p>
    <w:p>
      <w:pPr>
        <w:spacing w:line="276" w:lineRule="auto"/>
        <w:jc w:val="both"/>
        <w:rPr>
          <w:rFonts w:ascii="Calibri" w:hAnsi="Calibri" w:cs="Calibri"/>
          <w:bCs/>
        </w:rPr>
      </w:pPr>
      <w:r w:rsidRPr="00FE7BB6" w:rsidR="00E8020D">
        <w:rPr>
          <w:rFonts w:ascii="Calibri" w:hAnsi="Calibri" w:cs="Calibri"/>
          <w:b/>
        </w:rPr>
        <w:t xml:space="preserve">Innowacyjnym pomysłem projektu IDEAL GAME </w:t>
      </w:r>
      <w:r w:rsidRPr="00FE7BB6" w:rsidR="00E8020D">
        <w:rPr>
          <w:rFonts w:ascii="Calibri" w:hAnsi="Calibri" w:cs="Calibri"/>
        </w:rPr>
        <w:t xml:space="preserve">jest </w:t>
      </w:r>
      <w:r w:rsidRPr="00FE7BB6" w:rsidR="00E8020D">
        <w:rPr>
          <w:rFonts w:ascii="Calibri" w:hAnsi="Calibri" w:cs="Calibri"/>
          <w:bCs/>
        </w:rPr>
        <w:t xml:space="preserve">połączenie </w:t>
      </w:r>
      <w:r w:rsidRPr="00FE7BB6" w:rsidR="00991946">
        <w:rPr>
          <w:rFonts w:ascii="Calibri" w:hAnsi="Calibri" w:cs="Calibri"/>
        </w:rPr>
        <w:t xml:space="preserve">Serious Games </w:t>
      </w:r>
      <w:r w:rsidRPr="00FE7BB6" w:rsidR="00E8020D">
        <w:rPr>
          <w:rFonts w:ascii="Calibri" w:hAnsi="Calibri" w:cs="Calibri"/>
          <w:bCs/>
        </w:rPr>
        <w:t xml:space="preserve">z koncepcją Flipped-Classroom, aby </w:t>
      </w:r>
      <w:r w:rsidRPr="00FE7BB6" w:rsidR="006B3141">
        <w:rPr>
          <w:rFonts w:ascii="Calibri" w:hAnsi="Calibri" w:cs="Calibri"/>
        </w:rPr>
        <w:t xml:space="preserve">w nowoczesny i atrakcyjny sposób </w:t>
      </w:r>
      <w:r w:rsidRPr="00FE7BB6" w:rsidR="00E8020D">
        <w:rPr>
          <w:rFonts w:ascii="Calibri" w:hAnsi="Calibri" w:cs="Calibri"/>
        </w:rPr>
        <w:t xml:space="preserve">motywować </w:t>
      </w:r>
      <w:r w:rsidRPr="00FE7BB6" w:rsidR="00E058A3">
        <w:rPr>
          <w:rFonts w:ascii="Calibri" w:hAnsi="Calibri" w:cs="Calibri"/>
        </w:rPr>
        <w:t xml:space="preserve">i wspierać </w:t>
      </w:r>
      <w:r w:rsidRPr="00FE7BB6" w:rsidR="00E8020D">
        <w:rPr>
          <w:rFonts w:ascii="Calibri" w:hAnsi="Calibri" w:cs="Calibri"/>
        </w:rPr>
        <w:t xml:space="preserve">uczniów </w:t>
      </w:r>
      <w:r w:rsidRPr="00FE7BB6" w:rsidR="00E058A3">
        <w:rPr>
          <w:rFonts w:ascii="Calibri" w:hAnsi="Calibri" w:cs="Calibri"/>
        </w:rPr>
        <w:t xml:space="preserve">w </w:t>
      </w:r>
      <w:r w:rsidRPr="00FE7BB6" w:rsidR="00E8020D">
        <w:rPr>
          <w:rFonts w:ascii="Calibri" w:hAnsi="Calibri" w:cs="Calibri"/>
        </w:rPr>
        <w:t xml:space="preserve">ich </w:t>
      </w:r>
      <w:r w:rsidRPr="00FE7BB6" w:rsidR="00E058A3">
        <w:rPr>
          <w:rFonts w:ascii="Calibri" w:hAnsi="Calibri" w:cs="Calibri"/>
        </w:rPr>
        <w:t xml:space="preserve">działaniach edukacyjnych</w:t>
      </w:r>
      <w:r w:rsidRPr="00FE7BB6" w:rsidR="00E8020D">
        <w:rPr>
          <w:rFonts w:ascii="Calibri" w:hAnsi="Calibri" w:cs="Calibri"/>
        </w:rPr>
        <w:t xml:space="preserve">. </w:t>
      </w:r>
      <w:bookmarkStart w:name="_Hlk124235914" w:id="8"/>
      <w:r w:rsidRPr="00FE7BB6" w:rsidR="00E8020D">
        <w:rPr>
          <w:rFonts w:ascii="Calibri" w:hAnsi="Calibri" w:cs="Calibri"/>
        </w:rPr>
        <w:t xml:space="preserve">Wpisuje się to w potrzeby </w:t>
      </w:r>
      <w:r w:rsidRPr="00FE7BB6" w:rsidR="009A7D7A">
        <w:rPr>
          <w:rFonts w:ascii="Calibri" w:hAnsi="Calibri" w:cs="Calibri"/>
        </w:rPr>
        <w:t xml:space="preserve">obu </w:t>
      </w:r>
      <w:r w:rsidRPr="00FE7BB6" w:rsidR="009A7D7A">
        <w:rPr>
          <w:rFonts w:ascii="Calibri" w:hAnsi="Calibri" w:cs="Calibri"/>
          <w:b/>
          <w:bCs/>
        </w:rPr>
        <w:t xml:space="preserve">grup docelowych projektu IDEAL GAME</w:t>
      </w:r>
      <w:r w:rsidRPr="00FE7BB6" w:rsidR="009A7D7A">
        <w:rPr>
          <w:rFonts w:ascii="Calibri" w:hAnsi="Calibri" w:cs="Calibri"/>
        </w:rPr>
        <w:t xml:space="preserve">:</w:t>
      </w:r>
    </w:p>
    <w:p>
      <w:pPr>
        <w:pStyle w:val="Listenabsatz"/>
        <w:numPr>
          <w:ilvl w:val="0"/>
          <w:numId w:val="31"/>
        </w:numPr>
        <w:spacing w:line="276" w:lineRule="auto"/>
        <w:ind w:start="357" w:hanging="357"/>
        <w:jc w:val="both"/>
        <w:rPr>
          <w:rFonts w:ascii="Calibri" w:hAnsi="Calibri" w:cs="Calibri"/>
          <w:bCs/>
        </w:rPr>
      </w:pPr>
      <w:r w:rsidRPr="00FE7BB6">
        <w:rPr>
          <w:rFonts w:ascii="Calibri" w:hAnsi="Calibri" w:cs="Calibri"/>
        </w:rPr>
        <w:t xml:space="preserve">nauczyciele w </w:t>
      </w:r>
      <w:r w:rsidRPr="00FE7BB6" w:rsidR="00E058A3">
        <w:rPr>
          <w:rFonts w:ascii="Calibri" w:hAnsi="Calibri" w:cs="Calibri"/>
        </w:rPr>
        <w:t xml:space="preserve">szkolnictwie wyższym</w:t>
      </w:r>
      <w:r w:rsidRPr="00FE7BB6" w:rsidR="001A19B4">
        <w:rPr>
          <w:rFonts w:ascii="Calibri" w:hAnsi="Calibri" w:cs="Calibri"/>
        </w:rPr>
        <w:t xml:space="preserve">, </w:t>
      </w:r>
      <w:r w:rsidRPr="00FE7BB6">
        <w:rPr>
          <w:rFonts w:ascii="Calibri" w:hAnsi="Calibri" w:cs="Calibri"/>
        </w:rPr>
        <w:t xml:space="preserve">którzy </w:t>
      </w:r>
      <w:r w:rsidRPr="00FE7BB6">
        <w:rPr>
          <w:rFonts w:ascii="Calibri" w:hAnsi="Calibri" w:cs="Calibri"/>
          <w:bCs/>
        </w:rPr>
        <w:t xml:space="preserve">mogą korzystać z internetowego </w:t>
      </w:r>
      <w:r w:rsidRPr="00FE7BB6">
        <w:rPr>
          <w:rFonts w:ascii="Calibri" w:hAnsi="Calibri" w:cs="Calibri"/>
          <w:bCs/>
        </w:rPr>
        <w:t xml:space="preserve">narzędzia </w:t>
      </w:r>
      <w:r w:rsidRPr="00FE7BB6">
        <w:rPr>
          <w:rFonts w:ascii="Calibri" w:hAnsi="Calibri" w:cs="Calibri"/>
          <w:bCs/>
        </w:rPr>
        <w:t xml:space="preserve">IDEAL </w:t>
      </w:r>
      <w:r w:rsidRPr="00FE7BB6">
        <w:rPr>
          <w:rFonts w:ascii="Calibri" w:hAnsi="Calibri" w:cs="Calibri"/>
          <w:bCs/>
        </w:rPr>
        <w:t xml:space="preserve">GAME Serious Game Creator Tool, aby tworzyć własne Serious Games dopasowane do swoich wykładowców i programów studiów</w:t>
      </w:r>
    </w:p>
    <w:p>
      <w:pPr>
        <w:pStyle w:val="Listenabsatz"/>
        <w:numPr>
          <w:ilvl w:val="0"/>
          <w:numId w:val="31"/>
        </w:numPr>
        <w:spacing w:line="276" w:lineRule="auto"/>
        <w:ind w:start="357" w:hanging="357"/>
        <w:jc w:val="both"/>
        <w:rPr>
          <w:rFonts w:ascii="Calibri" w:hAnsi="Calibri" w:cs="Calibri"/>
          <w:bCs/>
        </w:rPr>
      </w:pPr>
      <w:r w:rsidRPr="00FE7BB6">
        <w:rPr>
          <w:rFonts w:ascii="Calibri" w:hAnsi="Calibri" w:cs="Calibri"/>
        </w:rPr>
        <w:t xml:space="preserve">studentów</w:t>
      </w:r>
      <w:r w:rsidRPr="00FE7BB6" w:rsidR="001A19B4">
        <w:rPr>
          <w:rFonts w:ascii="Calibri" w:hAnsi="Calibri" w:cs="Calibri"/>
        </w:rPr>
        <w:t xml:space="preserve">, </w:t>
      </w:r>
      <w:r w:rsidRPr="00FE7BB6">
        <w:rPr>
          <w:rFonts w:ascii="Calibri" w:hAnsi="Calibri" w:cs="Calibri"/>
        </w:rPr>
        <w:t xml:space="preserve">którzy szukają więcej refleksji </w:t>
      </w:r>
      <w:r w:rsidRPr="00FE7BB6" w:rsidR="009A7D7A">
        <w:rPr>
          <w:rFonts w:ascii="Calibri" w:hAnsi="Calibri" w:cs="Calibri"/>
        </w:rPr>
        <w:t xml:space="preserve">na tematy studiowane na </w:t>
      </w:r>
      <w:r w:rsidRPr="00FE7BB6" w:rsidR="001A19B4">
        <w:rPr>
          <w:rFonts w:ascii="Calibri" w:hAnsi="Calibri" w:cs="Calibri"/>
        </w:rPr>
        <w:t xml:space="preserve">wyznaczonych </w:t>
      </w:r>
      <w:r w:rsidRPr="00FE7BB6" w:rsidR="009A7D7A">
        <w:rPr>
          <w:rFonts w:ascii="Calibri" w:hAnsi="Calibri" w:cs="Calibri"/>
        </w:rPr>
        <w:t xml:space="preserve">kursach </w:t>
      </w:r>
      <w:r w:rsidRPr="00FE7BB6">
        <w:rPr>
          <w:rFonts w:ascii="Calibri" w:hAnsi="Calibri" w:cs="Calibri"/>
        </w:rPr>
        <w:t xml:space="preserve">i są przyzwyczajeni do nowych technologii informacyjnych w swoim codziennym życiu.</w:t>
      </w:r>
      <w:bookmarkEnd w:id="8"/>
    </w:p>
    <w:p>
      <w:pPr>
        <w:spacing w:line="276" w:lineRule="auto"/>
        <w:jc w:val="both"/>
        <w:rPr>
          <w:rFonts w:ascii="Calibri" w:hAnsi="Calibri" w:cs="Calibri"/>
        </w:rPr>
      </w:pPr>
      <w:r w:rsidRPr="00FE7BB6">
        <w:rPr>
          <w:rFonts w:ascii="Calibri" w:hAnsi="Calibri" w:cs="Calibri"/>
          <w:b/>
          <w:bCs/>
        </w:rPr>
        <w:t xml:space="preserve">Oczekiwane rezultaty </w:t>
      </w:r>
      <w:r w:rsidRPr="00FE7BB6" w:rsidR="00C55B13">
        <w:rPr>
          <w:rFonts w:ascii="Calibri" w:hAnsi="Calibri" w:cs="Calibri"/>
          <w:b/>
          <w:bCs/>
        </w:rPr>
        <w:t xml:space="preserve">projektu IDEAL GAME </w:t>
      </w:r>
      <w:r w:rsidRPr="00FE7BB6">
        <w:rPr>
          <w:rFonts w:ascii="Calibri" w:hAnsi="Calibri" w:cs="Calibri"/>
        </w:rPr>
        <w:t xml:space="preserve">są </w:t>
      </w:r>
      <w:r w:rsidRPr="00FE7BB6">
        <w:rPr>
          <w:rFonts w:ascii="Calibri" w:hAnsi="Calibri" w:cs="Calibri"/>
        </w:rPr>
        <w:t xml:space="preserve">następujące</w:t>
      </w:r>
      <w:r w:rsidRPr="00FE7BB6" w:rsidR="00C55B13">
        <w:rPr>
          <w:rFonts w:ascii="Calibri" w:hAnsi="Calibri" w:cs="Calibri"/>
        </w:rPr>
        <w:t xml:space="preserve">:</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online IDEAL GAME </w:t>
      </w:r>
      <w:r w:rsidRPr="00FE7BB6">
        <w:rPr>
          <w:rFonts w:ascii="Calibri" w:hAnsi="Calibri" w:cs="Calibri"/>
        </w:rPr>
        <w:t xml:space="preserve">Narzędzie do </w:t>
      </w:r>
      <w:r w:rsidRPr="00FE7BB6">
        <w:rPr>
          <w:rFonts w:ascii="Calibri" w:hAnsi="Calibri" w:cs="Calibri"/>
        </w:rPr>
        <w:t xml:space="preserve">tworzenia poważnych gier</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50 Mini gier poważnych stworzonych za pomocą IDEAL GAME Creator </w:t>
      </w:r>
      <w:r w:rsidRPr="00FE7BB6">
        <w:rPr>
          <w:rFonts w:ascii="Calibri" w:hAnsi="Calibri" w:cs="Calibri"/>
        </w:rPr>
        <w:t xml:space="preserve">Tool </w:t>
      </w:r>
      <w:r w:rsidRPr="00FE7BB6" w:rsidR="00AB47A6">
        <w:rPr>
          <w:rFonts w:ascii="Calibri" w:hAnsi="Calibri" w:cs="Calibri"/>
        </w:rPr>
        <w:t xml:space="preserve">i </w:t>
      </w:r>
      <w:r w:rsidRPr="00FE7BB6">
        <w:rPr>
          <w:rFonts w:ascii="Calibri" w:hAnsi="Calibri" w:cs="Calibri"/>
        </w:rPr>
        <w:t xml:space="preserve">udostępnionych </w:t>
      </w:r>
      <w:r w:rsidRPr="00FE7BB6" w:rsidR="00BF170D">
        <w:rPr>
          <w:rFonts w:ascii="Calibri" w:hAnsi="Calibri" w:cs="Calibri"/>
        </w:rPr>
        <w:t xml:space="preserve">jako OER </w:t>
      </w:r>
      <w:r w:rsidRPr="00FE7BB6">
        <w:rPr>
          <w:rFonts w:ascii="Calibri" w:hAnsi="Calibri" w:cs="Calibri"/>
        </w:rPr>
        <w:t xml:space="preserve">na platformie </w:t>
      </w:r>
      <w:r w:rsidR="00006D10">
        <w:rPr>
          <w:rFonts w:ascii="Calibri" w:hAnsi="Calibri" w:cs="Calibri"/>
        </w:rPr>
        <w:t xml:space="preserve">internetowej </w:t>
      </w:r>
      <w:r w:rsidRPr="00FE7BB6" w:rsidR="00BF170D">
        <w:rPr>
          <w:rFonts w:ascii="Calibri" w:hAnsi="Calibri" w:cs="Calibri"/>
        </w:rPr>
        <w:t xml:space="preserve">projektu </w:t>
      </w:r>
      <w:r w:rsidRPr="00FE7BB6">
        <w:rPr>
          <w:rFonts w:ascii="Calibri" w:hAnsi="Calibri" w:cs="Calibri"/>
        </w:rPr>
        <w:t xml:space="preserve">wraz z </w:t>
      </w:r>
      <w:r w:rsidRPr="00FE7BB6">
        <w:rPr>
          <w:rFonts w:ascii="Calibri" w:hAnsi="Calibri" w:cs="Calibri"/>
        </w:rPr>
        <w:t xml:space="preserve">odpowiadającymi </w:t>
      </w:r>
      <w:r w:rsidRPr="00FE7BB6" w:rsidR="001A19B4">
        <w:rPr>
          <w:rFonts w:ascii="Calibri" w:hAnsi="Calibri" w:cs="Calibri"/>
        </w:rPr>
        <w:t xml:space="preserve">im </w:t>
      </w:r>
      <w:r w:rsidRPr="00FE7BB6">
        <w:rPr>
          <w:rFonts w:ascii="Calibri" w:hAnsi="Calibri" w:cs="Calibri"/>
        </w:rPr>
        <w:t xml:space="preserve">scenariuszami nauczania</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Koncepcja Flipped-Classroom dla integracji </w:t>
      </w:r>
      <w:r w:rsidRPr="00FE7BB6">
        <w:rPr>
          <w:rFonts w:ascii="Calibri" w:hAnsi="Calibri" w:cs="Calibri"/>
        </w:rPr>
        <w:t xml:space="preserve">Serious Games w </w:t>
      </w:r>
      <w:r w:rsidRPr="00FE7BB6">
        <w:rPr>
          <w:rFonts w:ascii="Calibri" w:hAnsi="Calibri" w:cs="Calibri"/>
        </w:rPr>
        <w:t xml:space="preserve">modułach i kursach </w:t>
      </w:r>
      <w:r w:rsidRPr="00FE7BB6" w:rsidR="00E058A3">
        <w:rPr>
          <w:rFonts w:ascii="Calibri" w:hAnsi="Calibri" w:cs="Calibri"/>
        </w:rPr>
        <w:t xml:space="preserve">HE </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Zbiór najlepszych praktyk nauczania </w:t>
      </w:r>
      <w:r w:rsidRPr="00FE7BB6" w:rsidR="00135C5E">
        <w:rPr>
          <w:rFonts w:ascii="Calibri" w:hAnsi="Calibri" w:cs="Calibri"/>
        </w:rPr>
        <w:t xml:space="preserve">udostępnianych </w:t>
      </w:r>
      <w:r w:rsidRPr="00FE7BB6" w:rsidR="007B237B">
        <w:rPr>
          <w:rFonts w:ascii="Calibri" w:hAnsi="Calibri" w:cs="Calibri"/>
        </w:rPr>
        <w:t xml:space="preserve">jako </w:t>
      </w:r>
      <w:r w:rsidRPr="00FE7BB6">
        <w:rPr>
          <w:rFonts w:ascii="Calibri" w:hAnsi="Calibri" w:cs="Calibri"/>
        </w:rPr>
        <w:t xml:space="preserve">OER</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Raport z badań nad wykorzystaniem Serious Games w </w:t>
      </w:r>
      <w:r w:rsidRPr="00FE7BB6" w:rsidR="00E058A3">
        <w:rPr>
          <w:rFonts w:ascii="Calibri" w:hAnsi="Calibri" w:cs="Calibri"/>
        </w:rPr>
        <w:t xml:space="preserve">szkolnictwie wyższym</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Materiały dydaktyczne dotyczące </w:t>
      </w:r>
      <w:r w:rsidRPr="00FE7BB6" w:rsidR="00AB47A6">
        <w:rPr>
          <w:rFonts w:ascii="Calibri" w:hAnsi="Calibri" w:cs="Calibri"/>
        </w:rPr>
        <w:t xml:space="preserve">wykorzystania </w:t>
      </w:r>
      <w:r w:rsidRPr="00FE7BB6">
        <w:rPr>
          <w:rFonts w:ascii="Calibri" w:hAnsi="Calibri" w:cs="Calibri"/>
        </w:rPr>
        <w:t xml:space="preserve">narzędzia </w:t>
      </w:r>
      <w:r w:rsidRPr="00FE7BB6">
        <w:rPr>
          <w:rFonts w:ascii="Calibri" w:hAnsi="Calibri" w:cs="Calibri"/>
        </w:rPr>
        <w:t xml:space="preserve">IDEAL GAME Serious Game Creator</w:t>
      </w:r>
      <w:r w:rsidRPr="00FE7BB6">
        <w:rPr>
          <w:rFonts w:ascii="Calibri" w:hAnsi="Calibri" w:cs="Calibri"/>
        </w:rPr>
        <w:t xml:space="preserve">: </w:t>
      </w:r>
      <w:r w:rsidRPr="00FE7BB6" w:rsidR="00AB47A6">
        <w:rPr>
          <w:rFonts w:ascii="Calibri" w:hAnsi="Calibri" w:cs="Calibri"/>
        </w:rPr>
        <w:t xml:space="preserve">Wideo prezentacja narzędzia, Podręcznik </w:t>
      </w:r>
      <w:r w:rsidRPr="00FE7BB6">
        <w:rPr>
          <w:rFonts w:ascii="Calibri" w:hAnsi="Calibri" w:cs="Calibri"/>
        </w:rPr>
        <w:t xml:space="preserve">dydaktyczny dla wykładowców, Podręcznik narzędzia dla wykładowców </w:t>
      </w:r>
      <w:r w:rsidRPr="00FE7BB6" w:rsidR="00AB47A6">
        <w:rPr>
          <w:rFonts w:ascii="Calibri" w:hAnsi="Calibri" w:cs="Calibri"/>
        </w:rPr>
        <w:t xml:space="preserve">oraz Podręcznik narzędzia dla </w:t>
      </w:r>
      <w:r w:rsidRPr="00FE7BB6">
        <w:rPr>
          <w:rFonts w:ascii="Calibri" w:hAnsi="Calibri" w:cs="Calibri"/>
        </w:rPr>
        <w:t xml:space="preserve">studentów</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IDEAL GAME Policy Paper z rekomendacjami dla </w:t>
      </w:r>
      <w:r w:rsidRPr="00FE7BB6" w:rsidR="00545139">
        <w:rPr>
          <w:rFonts w:ascii="Calibri" w:hAnsi="Calibri" w:cs="Calibri"/>
        </w:rPr>
        <w:t xml:space="preserve">nauczycieli akademickich i </w:t>
      </w:r>
      <w:r w:rsidRPr="00FE7BB6">
        <w:rPr>
          <w:rFonts w:ascii="Calibri" w:hAnsi="Calibri" w:cs="Calibri"/>
        </w:rPr>
        <w:t xml:space="preserve">decydentów </w:t>
      </w:r>
      <w:r w:rsidRPr="00FE7BB6" w:rsidR="00545139">
        <w:rPr>
          <w:rFonts w:ascii="Calibri" w:hAnsi="Calibri" w:cs="Calibri"/>
        </w:rPr>
        <w:t xml:space="preserve">w </w:t>
      </w:r>
      <w:r w:rsidRPr="00FE7BB6" w:rsidR="00E058A3">
        <w:rPr>
          <w:rFonts w:ascii="Calibri" w:hAnsi="Calibri" w:cs="Calibri"/>
        </w:rPr>
        <w:t xml:space="preserve">szkolnictwie wyższym</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IDEAL GAME </w:t>
      </w:r>
      <w:r w:rsidRPr="00FE7BB6" w:rsidR="00787519">
        <w:rPr>
          <w:rFonts w:ascii="Calibri" w:hAnsi="Calibri" w:cs="Calibri"/>
        </w:rPr>
        <w:t xml:space="preserve">Layman`s </w:t>
      </w:r>
      <w:r w:rsidRPr="00FE7BB6">
        <w:rPr>
          <w:rFonts w:ascii="Calibri" w:hAnsi="Calibri" w:cs="Calibri"/>
        </w:rPr>
        <w:t xml:space="preserve">Report zawierający </w:t>
      </w:r>
      <w:r w:rsidRPr="00FE7BB6">
        <w:rPr>
          <w:rFonts w:ascii="Calibri" w:hAnsi="Calibri" w:cs="Calibri"/>
          <w:bCs/>
        </w:rPr>
        <w:t xml:space="preserve">podstawowe informacje z całego projektu </w:t>
      </w:r>
      <w:r w:rsidRPr="00FE7BB6" w:rsidR="00BF7ACC">
        <w:rPr>
          <w:rFonts w:ascii="Calibri" w:hAnsi="Calibri" w:cs="Calibri"/>
          <w:bCs/>
        </w:rPr>
        <w:t xml:space="preserve">wyrażone prostym językiem, </w:t>
      </w:r>
      <w:r w:rsidRPr="00FE7BB6" w:rsidR="00AB47A6">
        <w:rPr>
          <w:rFonts w:ascii="Calibri" w:hAnsi="Calibri" w:cs="Calibri"/>
          <w:bCs/>
        </w:rPr>
        <w:t xml:space="preserve">łatwym </w:t>
      </w:r>
      <w:r w:rsidRPr="00FE7BB6" w:rsidR="00545139">
        <w:rPr>
          <w:rFonts w:ascii="Calibri" w:hAnsi="Calibri" w:cs="Calibri"/>
          <w:bCs/>
        </w:rPr>
        <w:t xml:space="preserve">do </w:t>
      </w:r>
      <w:r w:rsidRPr="00FE7BB6" w:rsidR="00BF7ACC">
        <w:rPr>
          <w:rFonts w:ascii="Calibri" w:hAnsi="Calibri" w:cs="Calibri"/>
          <w:bCs/>
        </w:rPr>
        <w:t xml:space="preserve">zrozumienia przez ogół społeczeństwa</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Strona IDEAL GAME zawierająca informacje o projekcie oraz linki do </w:t>
      </w:r>
      <w:r w:rsidRPr="00FE7BB6">
        <w:rPr>
          <w:rFonts w:ascii="Calibri" w:hAnsi="Calibri" w:cs="Calibri"/>
        </w:rPr>
        <w:t xml:space="preserve">narzędzia </w:t>
      </w:r>
      <w:r w:rsidRPr="00FE7BB6">
        <w:rPr>
          <w:rFonts w:ascii="Calibri" w:hAnsi="Calibri" w:cs="Calibri"/>
        </w:rPr>
        <w:t xml:space="preserve">Creator </w:t>
      </w:r>
      <w:r w:rsidRPr="00FE7BB6">
        <w:rPr>
          <w:rFonts w:ascii="Calibri" w:hAnsi="Calibri" w:cs="Calibri"/>
        </w:rPr>
        <w:t xml:space="preserve">Tool</w:t>
      </w:r>
      <w:r w:rsidRPr="00FE7BB6" w:rsidR="00AB47A6">
        <w:rPr>
          <w:rFonts w:ascii="Calibri" w:hAnsi="Calibri" w:cs="Calibri"/>
        </w:rPr>
        <w:t xml:space="preserve">, </w:t>
      </w:r>
      <w:r w:rsidRPr="00FE7BB6" w:rsidR="00AB47A6">
        <w:rPr>
          <w:rFonts w:ascii="Calibri" w:hAnsi="Calibri" w:cs="Calibri"/>
        </w:rPr>
        <w:t xml:space="preserve">zaprojektowanych </w:t>
      </w:r>
      <w:r w:rsidRPr="00FE7BB6">
        <w:rPr>
          <w:rFonts w:ascii="Calibri" w:hAnsi="Calibri" w:cs="Calibri"/>
        </w:rPr>
        <w:t xml:space="preserve">Serious Games </w:t>
      </w:r>
      <w:r w:rsidRPr="00FE7BB6" w:rsidR="00AB47A6">
        <w:rPr>
          <w:rFonts w:ascii="Calibri" w:hAnsi="Calibri" w:cs="Calibri"/>
        </w:rPr>
        <w:t xml:space="preserve">i odpowiadających im scenariuszy nauczania</w:t>
      </w:r>
      <w:r w:rsidRPr="00FE7BB6">
        <w:rPr>
          <w:rFonts w:ascii="Calibri" w:hAnsi="Calibri" w:cs="Calibri"/>
        </w:rPr>
        <w:t xml:space="preserve">.</w:t>
      </w:r>
    </w:p>
    <w:p>
      <w:pPr>
        <w:pStyle w:val="Listenabsatz"/>
        <w:numPr>
          <w:ilvl w:val="0"/>
          <w:numId w:val="21"/>
        </w:numPr>
        <w:spacing w:line="276" w:lineRule="auto"/>
        <w:ind w:start="357" w:hanging="357"/>
        <w:contextualSpacing w:val="0"/>
        <w:jc w:val="both"/>
        <w:rPr>
          <w:rFonts w:ascii="Calibri" w:hAnsi="Calibri" w:cs="Calibri"/>
          <w:color w:val="7030A0"/>
        </w:rPr>
      </w:pPr>
      <w:r w:rsidRPr="00FE7BB6">
        <w:rPr>
          <w:rFonts w:ascii="Calibri" w:hAnsi="Calibri" w:cs="Calibri"/>
        </w:rPr>
        <w:t xml:space="preserve">Materiały upowszechniające IDEAL GAME: media społecznościowe, newsletter, plakat, ulotka, materiał marketingowy itp.</w:t>
      </w:r>
    </w:p>
    <w:p>
      <w:pPr>
        <w:spacing w:line="276" w:lineRule="auto"/>
        <w:jc w:val="both"/>
        <w:rPr>
          <w:rFonts w:ascii="Calibri" w:hAnsi="Calibri" w:cs="Calibri"/>
        </w:rPr>
      </w:pPr>
      <w:r w:rsidRPr="00FE7BB6">
        <w:rPr>
          <w:rFonts w:ascii="Calibri" w:hAnsi="Calibri" w:cs="Calibri"/>
        </w:rPr>
        <w:t xml:space="preserve">Jako ambitny projekt, </w:t>
      </w:r>
      <w:r w:rsidRPr="00FE7BB6">
        <w:rPr>
          <w:rFonts w:ascii="Calibri" w:hAnsi="Calibri" w:cs="Calibri"/>
          <w:b/>
          <w:bCs/>
        </w:rPr>
        <w:t xml:space="preserve">IDEAL-GAME rozwija i dostarcza zestaw </w:t>
      </w:r>
      <w:r w:rsidRPr="00FE7BB6" w:rsidR="0059741A">
        <w:rPr>
          <w:rFonts w:ascii="Calibri" w:hAnsi="Calibri" w:cs="Calibri"/>
          <w:b/>
          <w:bCs/>
        </w:rPr>
        <w:t xml:space="preserve">pięciu </w:t>
      </w:r>
      <w:r w:rsidRPr="00FE7BB6">
        <w:rPr>
          <w:rFonts w:ascii="Calibri" w:hAnsi="Calibri" w:cs="Calibri"/>
          <w:b/>
          <w:bCs/>
        </w:rPr>
        <w:t xml:space="preserve">kompleksowych rezultatów, </w:t>
      </w:r>
      <w:r w:rsidRPr="00FE7BB6" w:rsidR="00C01CB8">
        <w:rPr>
          <w:rFonts w:ascii="Calibri" w:hAnsi="Calibri" w:cs="Calibri"/>
        </w:rPr>
        <w:t xml:space="preserve">składających się z następujących </w:t>
      </w:r>
      <w:r w:rsidRPr="00FE7BB6" w:rsidR="00787519">
        <w:rPr>
          <w:rFonts w:ascii="Calibri" w:hAnsi="Calibri" w:cs="Calibri"/>
          <w:b/>
          <w:bCs/>
        </w:rPr>
        <w:t xml:space="preserve">Intellectual </w:t>
      </w:r>
      <w:r w:rsidRPr="00FE7BB6" w:rsidR="00C01CB8">
        <w:rPr>
          <w:rFonts w:ascii="Calibri" w:hAnsi="Calibri" w:cs="Calibri"/>
          <w:b/>
          <w:bCs/>
        </w:rPr>
        <w:t xml:space="preserve">Outcomes (IO)</w:t>
      </w:r>
      <w:r w:rsidRPr="00FE7BB6" w:rsidR="00C01CB8">
        <w:rPr>
          <w:rFonts w:ascii="Calibri" w:hAnsi="Calibri" w:cs="Calibri"/>
        </w:rPr>
        <w:t xml:space="preserve">:</w:t>
      </w:r>
    </w:p>
    <w:p>
      <w:pPr>
        <w:pStyle w:val="Listenabsatz"/>
        <w:numPr>
          <w:ilvl w:val="0"/>
          <w:numId w:val="19"/>
        </w:numPr>
        <w:spacing w:after="0" w:line="276" w:lineRule="auto"/>
        <w:ind w:start="357" w:hanging="357"/>
        <w:jc w:val="both"/>
        <w:rPr>
          <w:rFonts w:ascii="Calibri" w:hAnsi="Calibri" w:cs="Calibri"/>
          <w:bCs/>
        </w:rPr>
      </w:pPr>
      <w:r w:rsidRPr="00FE7BB6">
        <w:rPr>
          <w:rFonts w:ascii="Calibri" w:hAnsi="Calibri" w:cs="Calibri"/>
          <w:bCs/>
        </w:rPr>
        <w:t xml:space="preserve">IO1: Najnowszy stan </w:t>
      </w:r>
      <w:r w:rsidRPr="00FE7BB6">
        <w:rPr>
          <w:rFonts w:ascii="Calibri" w:hAnsi="Calibri" w:cs="Calibri"/>
          <w:bCs/>
        </w:rPr>
        <w:t xml:space="preserve">badań nad uczeniem się z wykorzystaniem gier komputerowych w szkolnictwie </w:t>
      </w:r>
      <w:r w:rsidRPr="00FE7BB6" w:rsidR="00E058A3">
        <w:rPr>
          <w:rFonts w:ascii="Calibri" w:hAnsi="Calibri" w:cs="Calibri"/>
          <w:bCs/>
        </w:rPr>
        <w:t xml:space="preserve">wyższym.</w:t>
      </w:r>
    </w:p>
    <w:p>
      <w:pPr>
        <w:pStyle w:val="Listenabsatz"/>
        <w:numPr>
          <w:ilvl w:val="0"/>
          <w:numId w:val="19"/>
        </w:numPr>
        <w:spacing w:after="0" w:line="276" w:lineRule="auto"/>
        <w:ind w:start="357" w:hanging="357"/>
        <w:jc w:val="both"/>
        <w:rPr>
          <w:rFonts w:ascii="Calibri" w:hAnsi="Calibri" w:cs="Calibri"/>
          <w:bCs/>
        </w:rPr>
      </w:pPr>
      <w:r w:rsidRPr="00FE7BB6">
        <w:rPr>
          <w:rFonts w:ascii="Calibri" w:hAnsi="Calibri" w:cs="Calibri"/>
          <w:bCs/>
        </w:rPr>
        <w:t xml:space="preserve">IO2: Rozwój </w:t>
      </w:r>
      <w:r w:rsidRPr="00FE7BB6">
        <w:rPr>
          <w:rFonts w:ascii="Calibri" w:hAnsi="Calibri" w:cs="Calibri"/>
          <w:bCs/>
        </w:rPr>
        <w:t xml:space="preserve">internetowego narzędzia do tworzenia poważnych gier w </w:t>
      </w:r>
      <w:r w:rsidRPr="00FE7BB6" w:rsidR="00E058A3">
        <w:rPr>
          <w:rFonts w:ascii="Calibri" w:hAnsi="Calibri" w:cs="Calibri"/>
          <w:bCs/>
        </w:rPr>
        <w:t xml:space="preserve">szkolnictwie wyższym.</w:t>
      </w:r>
    </w:p>
    <w:p>
      <w:pPr>
        <w:pStyle w:val="Listenabsatz"/>
        <w:numPr>
          <w:ilvl w:val="0"/>
          <w:numId w:val="19"/>
        </w:numPr>
        <w:spacing w:after="0" w:line="276" w:lineRule="auto"/>
        <w:ind w:start="357" w:hanging="357"/>
        <w:jc w:val="both"/>
        <w:rPr>
          <w:rFonts w:ascii="Calibri" w:hAnsi="Calibri" w:cs="Calibri"/>
          <w:bCs/>
        </w:rPr>
      </w:pPr>
      <w:r w:rsidRPr="00FE7BB6">
        <w:rPr>
          <w:rFonts w:ascii="Calibri" w:hAnsi="Calibri" w:cs="Calibri"/>
          <w:bCs/>
        </w:rPr>
        <w:t xml:space="preserve">IO3: Opracowanie Serious Games i materiałów dydaktycznych oraz ich wdrożenie jako OER </w:t>
      </w:r>
    </w:p>
    <w:p>
      <w:pPr>
        <w:pStyle w:val="Listenabsatz"/>
        <w:numPr>
          <w:ilvl w:val="0"/>
          <w:numId w:val="19"/>
        </w:numPr>
        <w:spacing w:after="0" w:line="276" w:lineRule="auto"/>
        <w:ind w:start="357" w:hanging="357"/>
        <w:jc w:val="both"/>
        <w:rPr>
          <w:rFonts w:ascii="Calibri" w:hAnsi="Calibri" w:cs="Calibri"/>
          <w:bCs/>
        </w:rPr>
      </w:pPr>
      <w:r w:rsidRPr="00FE7BB6">
        <w:rPr>
          <w:rFonts w:ascii="Calibri" w:hAnsi="Calibri" w:cs="Calibri"/>
          <w:bCs/>
        </w:rPr>
        <w:t xml:space="preserve">IO4: Stworzenie podręczników do podstaw dydaktycznych i korzystania z narzędzia Creator Tool</w:t>
      </w:r>
    </w:p>
    <w:p>
      <w:pPr>
        <w:pStyle w:val="Listenabsatz"/>
        <w:numPr>
          <w:ilvl w:val="0"/>
          <w:numId w:val="19"/>
        </w:numPr>
        <w:spacing w:line="276" w:lineRule="auto"/>
        <w:ind w:start="357" w:hanging="357"/>
        <w:contextualSpacing w:val="0"/>
        <w:jc w:val="both"/>
        <w:rPr>
          <w:rFonts w:ascii="Calibri" w:hAnsi="Calibri" w:cs="Calibri"/>
          <w:bCs/>
        </w:rPr>
      </w:pPr>
      <w:r w:rsidRPr="00FE7BB6">
        <w:rPr>
          <w:rFonts w:ascii="Calibri" w:hAnsi="Calibri" w:cs="Calibri"/>
          <w:bCs/>
        </w:rPr>
        <w:t xml:space="preserve">IO5: Pisanie Policy Paper i Layman`s Report</w:t>
      </w:r>
    </w:p>
    <w:p>
      <w:pPr>
        <w:spacing w:line="276" w:lineRule="auto"/>
        <w:jc w:val="both"/>
        <w:rPr>
          <w:rFonts w:ascii="Calibri" w:hAnsi="Calibri" w:cs="Calibri"/>
        </w:rPr>
      </w:pPr>
      <w:r w:rsidRPr="00FE7BB6">
        <w:rPr>
          <w:rFonts w:ascii="Calibri" w:hAnsi="Calibri" w:cs="Calibri"/>
          <w:bCs/>
        </w:rPr>
        <w:t xml:space="preserve">Ankieta użyteczności IO2 i IO3 została przeprowadzona we </w:t>
      </w:r>
      <w:r w:rsidRPr="00FE7BB6" w:rsidR="00EF6938">
        <w:rPr>
          <w:rFonts w:ascii="Calibri" w:hAnsi="Calibri" w:cs="Calibri"/>
          <w:bCs/>
        </w:rPr>
        <w:t xml:space="preserve">wszystkich partnerskich uczelniach, </w:t>
      </w:r>
      <w:r w:rsidRPr="00FE7BB6">
        <w:rPr>
          <w:rFonts w:ascii="Calibri" w:hAnsi="Calibri" w:cs="Calibri"/>
          <w:bCs/>
        </w:rPr>
        <w:t xml:space="preserve">a bardzo pozytywne wyniki i doskonałe informacje zwrotne wykazały </w:t>
      </w:r>
      <w:r w:rsidRPr="00FE7BB6" w:rsidR="00EF6938">
        <w:rPr>
          <w:rFonts w:ascii="Calibri" w:hAnsi="Calibri" w:cs="Calibri"/>
          <w:bCs/>
        </w:rPr>
        <w:t xml:space="preserve">udaną użyteczność </w:t>
      </w:r>
      <w:r w:rsidRPr="00FE7BB6" w:rsidR="00840D0F">
        <w:rPr>
          <w:rFonts w:ascii="Calibri" w:hAnsi="Calibri" w:cs="Calibri"/>
          <w:bCs/>
        </w:rPr>
        <w:t xml:space="preserve">narzędzia </w:t>
      </w:r>
      <w:r w:rsidRPr="00FE7BB6" w:rsidR="00FD2534">
        <w:rPr>
          <w:rFonts w:ascii="Calibri" w:hAnsi="Calibri" w:cs="Calibri"/>
          <w:bCs/>
        </w:rPr>
        <w:t xml:space="preserve">IDEAL GAME </w:t>
      </w:r>
      <w:r w:rsidRPr="00FE7BB6" w:rsidR="00840D0F">
        <w:rPr>
          <w:rFonts w:ascii="Calibri" w:hAnsi="Calibri" w:cs="Calibri"/>
          <w:bCs/>
        </w:rPr>
        <w:t xml:space="preserve">Online Creator Tool </w:t>
      </w:r>
      <w:r w:rsidR="00840D0F">
        <w:rPr>
          <w:rFonts w:ascii="Calibri" w:hAnsi="Calibri" w:cs="Calibri"/>
          <w:bCs/>
        </w:rPr>
        <w:t xml:space="preserve">i </w:t>
      </w:r>
      <w:r w:rsidRPr="00FE7BB6" w:rsidR="00FD2534">
        <w:rPr>
          <w:rFonts w:ascii="Calibri" w:hAnsi="Calibri" w:cs="Calibri"/>
          <w:bCs/>
        </w:rPr>
        <w:t xml:space="preserve">platformy </w:t>
      </w:r>
      <w:r w:rsidRPr="00FE7BB6" w:rsidR="00840D0F">
        <w:rPr>
          <w:rFonts w:ascii="Calibri" w:hAnsi="Calibri" w:cs="Calibri"/>
          <w:bCs/>
        </w:rPr>
        <w:t xml:space="preserve">OER </w:t>
      </w:r>
      <w:r w:rsidRPr="00FE7BB6" w:rsidR="00EF6938">
        <w:rPr>
          <w:rFonts w:ascii="Calibri" w:hAnsi="Calibri" w:cs="Calibri"/>
          <w:bCs/>
        </w:rPr>
        <w:t xml:space="preserve">w </w:t>
      </w:r>
      <w:r w:rsidRPr="00FE7BB6" w:rsidR="00A57418">
        <w:rPr>
          <w:rFonts w:ascii="Calibri" w:hAnsi="Calibri" w:cs="Calibri"/>
          <w:bCs/>
        </w:rPr>
        <w:t xml:space="preserve">projektowaniu uczenia się i nauczania w szkolnictwie </w:t>
      </w:r>
      <w:r w:rsidRPr="00FE7BB6" w:rsidR="00EF6938">
        <w:rPr>
          <w:rFonts w:ascii="Calibri" w:hAnsi="Calibri" w:cs="Calibri"/>
          <w:bCs/>
        </w:rPr>
        <w:t xml:space="preserve">wyższym.</w:t>
      </w:r>
    </w:p>
    <w:p w:rsidRPr="00FE7BB6" w:rsidR="0092159C" w:rsidP="00AA02B6" w:rsidRDefault="0092159C" w14:paraId="58A07229" w14:textId="77777777">
      <w:pPr>
        <w:spacing w:line="276" w:lineRule="auto"/>
        <w:jc w:val="both"/>
        <w:rPr>
          <w:rFonts w:ascii="Calibri" w:hAnsi="Calibri" w:cs="Calibri"/>
          <w:sz w:val="28"/>
          <w:szCs w:val="28"/>
        </w:rPr>
      </w:pPr>
    </w:p>
    <w:p>
      <w:pPr>
        <w:pStyle w:val="Listenabsatz"/>
        <w:numPr>
          <w:ilvl w:val="0"/>
          <w:numId w:val="18"/>
        </w:numPr>
        <w:spacing w:line="276" w:lineRule="auto"/>
        <w:ind w:start="714" w:hanging="357"/>
        <w:contextualSpacing w:val="0"/>
        <w:jc w:val="both"/>
        <w:rPr>
          <w:rFonts w:ascii="Calibri" w:hAnsi="Calibri" w:cs="Calibri"/>
          <w:b/>
          <w:color w:val="0070C0"/>
          <w:sz w:val="24"/>
          <w:szCs w:val="24"/>
        </w:rPr>
      </w:pPr>
      <w:r w:rsidRPr="00FE7BB6" w:rsidR="004C3736">
        <w:rPr>
          <w:rFonts w:ascii="Calibri" w:hAnsi="Calibri" w:cs="Calibri"/>
          <w:b/>
          <w:color w:val="0070C0"/>
          <w:sz w:val="24"/>
          <w:szCs w:val="24"/>
        </w:rPr>
        <w:t xml:space="preserve">PODEJŚCIE </w:t>
      </w:r>
      <w:r w:rsidRPr="00FE7BB6">
        <w:rPr>
          <w:rFonts w:ascii="Calibri" w:hAnsi="Calibri" w:cs="Calibri"/>
          <w:b/>
          <w:color w:val="0070C0"/>
          <w:sz w:val="24"/>
          <w:szCs w:val="24"/>
        </w:rPr>
        <w:t xml:space="preserve">ODWRÓCONEJ KLASY</w:t>
      </w:r>
    </w:p>
    <w:p>
      <w:pPr>
        <w:pStyle w:val="Listenabsatz"/>
        <w:numPr>
          <w:ilvl w:val="1"/>
          <w:numId w:val="18"/>
        </w:numPr>
        <w:spacing w:line="276" w:lineRule="auto"/>
        <w:ind w:start="714" w:hanging="357"/>
        <w:contextualSpacing w:val="0"/>
        <w:jc w:val="both"/>
        <w:rPr>
          <w:rFonts w:ascii="Calibri" w:hAnsi="Calibri" w:cs="Calibri"/>
          <w:b/>
          <w:color w:val="0070C0"/>
          <w:sz w:val="24"/>
          <w:szCs w:val="24"/>
        </w:rPr>
      </w:pPr>
      <w:r w:rsidRPr="00FE7BB6">
        <w:rPr>
          <w:rFonts w:ascii="Calibri" w:hAnsi="Calibri" w:cs="Calibri"/>
          <w:b/>
          <w:bCs/>
          <w:color w:val="0070C0"/>
        </w:rPr>
        <w:t xml:space="preserve">Koncepcja Flipped-Classroom</w:t>
      </w:r>
    </w:p>
    <w:p>
      <w:pPr>
        <w:spacing w:line="276" w:lineRule="auto"/>
        <w:jc w:val="both"/>
        <w:rPr>
          <w:rFonts w:ascii="Calibri" w:hAnsi="Calibri" w:cs="Calibri"/>
          <w:bCs/>
        </w:rPr>
      </w:pPr>
      <w:r w:rsidRPr="00FE7BB6">
        <w:rPr>
          <w:rFonts w:ascii="Calibri" w:hAnsi="Calibri" w:cs="Calibri"/>
          <w:b/>
          <w:bCs/>
        </w:rPr>
        <w:t xml:space="preserve">Flipped-Classroom </w:t>
      </w:r>
      <w:r w:rsidRPr="00FE7BB6">
        <w:rPr>
          <w:rFonts w:ascii="Calibri" w:hAnsi="Calibri" w:cs="Calibri"/>
          <w:bCs/>
        </w:rPr>
        <w:t xml:space="preserve">lub </w:t>
      </w:r>
      <w:r w:rsidRPr="00FE7BB6">
        <w:rPr>
          <w:rFonts w:ascii="Calibri" w:hAnsi="Calibri" w:cs="Calibri"/>
          <w:b/>
          <w:bCs/>
        </w:rPr>
        <w:t xml:space="preserve">Flipped-Learning </w:t>
      </w:r>
      <w:r w:rsidRPr="00FE7BB6">
        <w:rPr>
          <w:rFonts w:ascii="Calibri" w:hAnsi="Calibri" w:cs="Calibri"/>
          <w:bCs/>
        </w:rPr>
        <w:t xml:space="preserve">to jedna z nowych metodologii nauczania, która pojawiła się w wyniku ciągłej aktualizacji pola edukacyjnego. Jest ona rozumiana jako metoda nauczania o charakterze hybrydowym, w której wydajność frekwencyjna łączy się z </w:t>
      </w:r>
      <w:r w:rsidRPr="00B816DC" w:rsidR="00B816DC">
        <w:rPr>
          <w:rFonts w:ascii="Calibri" w:hAnsi="Calibri" w:cs="Calibri"/>
          <w:bCs/>
        </w:rPr>
        <w:t xml:space="preserve">przedwykładowym studium ukierunkowanym</w:t>
      </w:r>
      <w:r w:rsidRPr="00FE7BB6">
        <w:rPr>
          <w:rFonts w:ascii="Calibri" w:hAnsi="Calibri" w:cs="Calibri"/>
          <w:bCs/>
        </w:rPr>
        <w:t xml:space="preserve">. </w:t>
      </w:r>
      <w:r w:rsidRPr="00FE7BB6">
        <w:rPr>
          <w:rFonts w:ascii="Calibri" w:hAnsi="Calibri" w:cs="Calibri"/>
          <w:bCs/>
        </w:rPr>
        <w:t xml:space="preserve">Metoda ta miesza bezpośrednie nauczanie</w:t>
      </w:r>
      <w:r w:rsidRPr="00FE7BB6" w:rsidR="003754E4">
        <w:rPr>
          <w:rFonts w:ascii="Calibri" w:hAnsi="Calibri" w:cs="Calibri"/>
          <w:bCs/>
        </w:rPr>
        <w:t xml:space="preserve">, </w:t>
      </w:r>
      <w:r w:rsidRPr="00FE7BB6">
        <w:rPr>
          <w:rFonts w:ascii="Calibri" w:hAnsi="Calibri" w:cs="Calibri"/>
          <w:bCs/>
        </w:rPr>
        <w:t xml:space="preserve">rozwijane w tradycyjny sposób poprzez metodę eksponującą, z działaniami konstruktywistycznymi, co prowokuje zmianę ról osób zaangażowanych w proces nauczania i uczenia się.</w:t>
      </w:r>
    </w:p>
    <w:p>
      <w:pPr>
        <w:spacing w:line="276" w:lineRule="auto"/>
        <w:jc w:val="both"/>
        <w:rPr>
          <w:rFonts w:ascii="Calibri" w:hAnsi="Calibri" w:cs="Calibri"/>
          <w:bCs/>
        </w:rPr>
      </w:pPr>
      <w:r w:rsidRPr="00FE7BB6">
        <w:rPr>
          <w:rFonts w:ascii="Calibri" w:hAnsi="Calibri" w:cs="Calibri"/>
          <w:bCs/>
        </w:rPr>
        <w:t xml:space="preserve">Ponadto, ta zaawansowana strategia nauczania przenosi działania tradycyjnie uznawane za prace domowe do klasy. Takie przekształcenia można osiągnąć łącząc klasyczne wykłady z dedykowanymi instrumentami pedagogicznymi, takimi jak </w:t>
      </w:r>
      <w:r w:rsidRPr="00FE7BB6" w:rsidR="00042A04">
        <w:rPr>
          <w:rFonts w:ascii="Calibri" w:hAnsi="Calibri" w:cs="Calibri"/>
        </w:rPr>
        <w:t xml:space="preserve">Web-Based Learning (WBL) </w:t>
      </w:r>
      <w:r w:rsidRPr="00FE7BB6">
        <w:rPr>
          <w:rFonts w:ascii="Calibri" w:hAnsi="Calibri" w:cs="Calibri"/>
          <w:bCs/>
        </w:rPr>
        <w:t xml:space="preserve">i Massive Open Online Courses (MOOC), dostarczanymi poza salą lekcyjną </w:t>
      </w:r>
      <w:r w:rsidRPr="00FE7BB6" w:rsidR="00042A04">
        <w:rPr>
          <w:rFonts w:ascii="Calibri" w:hAnsi="Calibri" w:cs="Calibri"/>
          <w:bCs/>
        </w:rPr>
        <w:t xml:space="preserve">jako OER </w:t>
      </w:r>
      <w:r w:rsidRPr="00FE7BB6" w:rsidR="00FE4C27">
        <w:rPr>
          <w:rFonts w:ascii="Calibri" w:hAnsi="Calibri" w:cs="Calibri"/>
          <w:bCs/>
        </w:rPr>
        <w:t xml:space="preserve">i </w:t>
      </w:r>
      <w:r w:rsidRPr="00FE7BB6">
        <w:rPr>
          <w:rFonts w:ascii="Calibri" w:hAnsi="Calibri" w:cs="Calibri"/>
          <w:bCs/>
        </w:rPr>
        <w:t xml:space="preserve">dostępnymi za pomocą odpowiednich środków komunikacji, takich jak komputer, tablet, smartfon, itp. </w:t>
      </w:r>
      <w:r w:rsidRPr="00FE7BB6">
        <w:rPr>
          <w:rFonts w:ascii="Calibri" w:hAnsi="Calibri" w:cs="Calibri"/>
          <w:bCs/>
        </w:rPr>
        <w:t xml:space="preserve">W podejściu Flipped-Classroom, studenci oglądają wykłady online, współpracują w dyskusjach online lub prowadzą badania w </w:t>
      </w:r>
      <w:r w:rsidRPr="00FE7BB6" w:rsidR="001514F7">
        <w:rPr>
          <w:rFonts w:ascii="Calibri" w:hAnsi="Calibri" w:cs="Calibri"/>
          <w:bCs/>
        </w:rPr>
        <w:t xml:space="preserve">ramach </w:t>
      </w:r>
      <w:r w:rsidRPr="00FE7BB6" w:rsidR="00934175">
        <w:rPr>
          <w:rFonts w:ascii="Calibri" w:hAnsi="Calibri" w:cs="Calibri"/>
          <w:bCs/>
        </w:rPr>
        <w:t xml:space="preserve">procesu uczenia się wspomaganego przez ICT, </w:t>
      </w:r>
      <w:r w:rsidRPr="00FE7BB6">
        <w:rPr>
          <w:rFonts w:ascii="Calibri" w:hAnsi="Calibri" w:cs="Calibri"/>
          <w:bCs/>
        </w:rPr>
        <w:t xml:space="preserve">podczas gdy angażują się w koncepcje w klasie pod kierunkiem mentora.</w:t>
      </w:r>
    </w:p>
    <w:p w:rsidRPr="00FE7BB6" w:rsidR="00725F72" w:rsidP="00AA02B6" w:rsidRDefault="00725F72" w14:paraId="293EFD7C" w14:textId="77777777">
      <w:pPr>
        <w:spacing w:line="276" w:lineRule="auto"/>
        <w:jc w:val="both"/>
        <w:rPr>
          <w:rFonts w:ascii="Calibri" w:hAnsi="Calibri" w:cs="Calibri"/>
          <w:bCs/>
          <w:color w:val="0070C0"/>
        </w:rPr>
      </w:pPr>
    </w:p>
    <w:p>
      <w:pPr>
        <w:pStyle w:val="Listenabsatz"/>
        <w:numPr>
          <w:ilvl w:val="1"/>
          <w:numId w:val="18"/>
        </w:numPr>
        <w:spacing w:line="276" w:lineRule="auto"/>
        <w:jc w:val="both"/>
        <w:rPr>
          <w:rFonts w:ascii="Calibri" w:hAnsi="Calibri" w:cs="Calibri"/>
          <w:b/>
          <w:color w:val="0070C0"/>
          <w:sz w:val="24"/>
          <w:szCs w:val="24"/>
        </w:rPr>
      </w:pPr>
      <w:r w:rsidRPr="00FE7BB6">
        <w:rPr>
          <w:rFonts w:ascii="Calibri" w:hAnsi="Calibri" w:cs="Calibri"/>
          <w:b/>
          <w:color w:val="0070C0"/>
        </w:rPr>
        <w:t xml:space="preserve">Wspólne europejskie podejście do projektów odwróconej klasy w </w:t>
      </w:r>
      <w:r w:rsidRPr="00FE7BB6" w:rsidR="00E058A3">
        <w:rPr>
          <w:rFonts w:ascii="Calibri" w:hAnsi="Calibri" w:cs="Calibri"/>
          <w:b/>
          <w:color w:val="0070C0"/>
        </w:rPr>
        <w:t xml:space="preserve">szkolnictwie wyższym</w:t>
      </w:r>
    </w:p>
    <w:p>
      <w:pPr>
        <w:spacing w:line="276" w:lineRule="auto"/>
        <w:jc w:val="both"/>
        <w:rPr>
          <w:rFonts w:ascii="Calibri" w:hAnsi="Calibri" w:cs="Calibri"/>
        </w:rPr>
      </w:pPr>
      <w:r w:rsidRPr="00FE7BB6">
        <w:rPr>
          <w:rFonts w:ascii="Calibri" w:hAnsi="Calibri" w:cs="Calibri"/>
          <w:bCs/>
        </w:rPr>
        <w:t xml:space="preserve">Jednym z zasadniczych kluczy </w:t>
      </w:r>
      <w:r w:rsidRPr="00FE7BB6">
        <w:rPr>
          <w:rFonts w:ascii="Calibri" w:hAnsi="Calibri" w:cs="Calibri"/>
          <w:b/>
        </w:rPr>
        <w:t xml:space="preserve">Europejskiego </w:t>
      </w:r>
      <w:r w:rsidRPr="00FE7BB6">
        <w:rPr>
          <w:rFonts w:ascii="Calibri" w:hAnsi="Calibri" w:cs="Calibri"/>
          <w:b/>
        </w:rPr>
        <w:t xml:space="preserve">Obszaru </w:t>
      </w:r>
      <w:r w:rsidRPr="00FE7BB6" w:rsidR="00934175">
        <w:rPr>
          <w:rFonts w:ascii="Calibri" w:hAnsi="Calibri" w:cs="Calibri"/>
          <w:b/>
        </w:rPr>
        <w:t xml:space="preserve">Szkolnictwa </w:t>
      </w:r>
      <w:r w:rsidRPr="00FE7BB6" w:rsidR="00934175">
        <w:rPr>
          <w:rFonts w:ascii="Calibri" w:hAnsi="Calibri" w:cs="Calibri"/>
          <w:b/>
        </w:rPr>
        <w:t xml:space="preserve">Wyższego </w:t>
      </w:r>
      <w:r w:rsidRPr="00FE7BB6">
        <w:rPr>
          <w:rFonts w:ascii="Calibri" w:hAnsi="Calibri" w:cs="Calibri"/>
          <w:b/>
        </w:rPr>
        <w:t xml:space="preserve">(EHEA) </w:t>
      </w:r>
      <w:bookmarkStart w:name="_Hlk127139374" w:id="9"/>
      <w:hyperlink w:history="1" r:id="rId15">
        <w:r w:rsidRPr="00037C6D" w:rsidR="00B816DC">
          <w:rPr>
            <w:rStyle w:val="Hyperlink"/>
            <w:rFonts w:ascii="Calibri" w:hAnsi="Calibri" w:cs="Calibri"/>
            <w:bCs/>
          </w:rPr>
          <w:t xml:space="preserve">(https://education.ec.europa.eu/</w:t>
        </w:r>
      </w:hyperlink>
      <w:r w:rsidR="00B816DC">
        <w:rPr>
          <w:rFonts w:ascii="Calibri" w:hAnsi="Calibri" w:cs="Calibri"/>
          <w:bCs/>
        </w:rPr>
        <w:t xml:space="preserve">)</w:t>
      </w:r>
      <w:bookmarkEnd w:id="9"/>
      <w:r w:rsidRPr="00FE7BB6">
        <w:rPr>
          <w:rFonts w:ascii="Calibri" w:hAnsi="Calibri" w:cs="Calibri"/>
          <w:bCs/>
        </w:rPr>
        <w:t xml:space="preserve"> było ustanowienie </w:t>
      </w:r>
      <w:r w:rsidRPr="00FE7BB6">
        <w:rPr>
          <w:rFonts w:ascii="Calibri" w:hAnsi="Calibri" w:cs="Calibri"/>
          <w:b/>
        </w:rPr>
        <w:t xml:space="preserve">Europejskiego Systemu Transferu Punktów (ECTS) </w:t>
      </w:r>
      <w:bookmarkStart w:name="_Hlk127139394" w:id="10"/>
      <w:hyperlink w:history="1" r:id="rId15">
        <w:r w:rsidRPr="00037C6D" w:rsidR="00B816DC">
          <w:rPr>
            <w:rStyle w:val="Hyperlink"/>
            <w:rFonts w:ascii="Calibri" w:hAnsi="Calibri" w:cs="Calibri"/>
            <w:bCs/>
          </w:rPr>
          <w:t xml:space="preserve">(</w:t>
        </w:r>
      </w:hyperlink>
      <w:r w:rsidR="00B816DC">
        <w:rPr>
          <w:rFonts w:ascii="Calibri" w:hAnsi="Calibri" w:cs="Calibri"/>
          <w:bCs/>
        </w:rPr>
        <w:t xml:space="preserve">https://education.ec.europa.eu/education-levels/higher-education/inclusive-and-connected-higher-education/european-credit-transfer-and-accumulation-system)</w:t>
      </w:r>
      <w:bookmarkEnd w:id="10"/>
      <w:r w:rsidRPr="00FE7BB6">
        <w:rPr>
          <w:rFonts w:ascii="Calibri" w:hAnsi="Calibri" w:cs="Calibri"/>
          <w:bCs/>
        </w:rPr>
        <w:t xml:space="preserve"> jako wspólnej jednostki pomiarowej w celu uzupełnienia informacji oraz ułatwienia mobilności i perspektyw zatrudnienia </w:t>
      </w:r>
      <w:r w:rsidRPr="00FE7BB6">
        <w:rPr>
          <w:rFonts w:ascii="Calibri" w:hAnsi="Calibri" w:cs="Calibri"/>
          <w:bCs/>
        </w:rPr>
        <w:t xml:space="preserve">obywateli </w:t>
      </w:r>
      <w:r w:rsidR="006F5D88">
        <w:rPr>
          <w:rFonts w:ascii="Calibri" w:hAnsi="Calibri" w:cs="Calibri"/>
          <w:bCs/>
        </w:rPr>
        <w:t xml:space="preserve">UE. </w:t>
      </w:r>
      <w:r w:rsidRPr="00FE7BB6">
        <w:rPr>
          <w:rFonts w:ascii="Calibri" w:hAnsi="Calibri" w:cs="Calibri"/>
          <w:bCs/>
        </w:rPr>
        <w:t xml:space="preserve">Punkty ECTS są przypisywane wszystkim komponentom edukacyjnym </w:t>
      </w:r>
      <w:r w:rsidRPr="00FE7BB6">
        <w:rPr>
          <w:rFonts w:ascii="Calibri" w:hAnsi="Calibri" w:cs="Calibri"/>
          <w:bCs/>
        </w:rPr>
        <w:t xml:space="preserve">programu </w:t>
      </w:r>
      <w:r w:rsidRPr="00FE7BB6">
        <w:rPr>
          <w:rFonts w:ascii="Calibri" w:hAnsi="Calibri" w:cs="Calibri"/>
          <w:bCs/>
        </w:rPr>
        <w:t xml:space="preserve">studiów </w:t>
      </w:r>
      <w:r w:rsidRPr="00FE7BB6" w:rsidR="00E058A3">
        <w:rPr>
          <w:rFonts w:ascii="Calibri" w:hAnsi="Calibri" w:cs="Calibri"/>
          <w:bCs/>
        </w:rPr>
        <w:t xml:space="preserve">wyższych </w:t>
      </w:r>
      <w:r w:rsidRPr="00FE7BB6">
        <w:rPr>
          <w:rFonts w:ascii="Calibri" w:hAnsi="Calibri" w:cs="Calibri"/>
          <w:bCs/>
        </w:rPr>
        <w:t xml:space="preserve">(w tym modułom, kursom, pracom dyplomowym, badaniom lub pracom praktycznym, różnym formom testów, praktykom zawodowym itp.) i odzwierciedlają ilość hipotetycznego </w:t>
      </w:r>
      <w:r w:rsidR="00B816DC">
        <w:rPr>
          <w:rFonts w:ascii="Calibri" w:hAnsi="Calibri" w:cs="Calibri"/>
          <w:bCs/>
        </w:rPr>
        <w:t xml:space="preserve">wysiłku </w:t>
      </w:r>
      <w:r w:rsidRPr="00FE7BB6">
        <w:rPr>
          <w:rFonts w:ascii="Calibri" w:hAnsi="Calibri" w:cs="Calibri"/>
          <w:bCs/>
        </w:rPr>
        <w:t xml:space="preserve">wymaganego przez każdy indywidualny komponent w celu osiągnięcia określonych celów lub efektów kształcenia w stosunku do całkowitej ilości pracy niezbędnej do pomyślnego ukończenia pełnego roku studiów.</w:t>
      </w:r>
    </w:p>
    <w:p>
      <w:pPr>
        <w:spacing w:line="276" w:lineRule="auto"/>
        <w:jc w:val="both"/>
        <w:rPr>
          <w:rFonts w:ascii="Calibri" w:hAnsi="Calibri" w:cs="Calibri"/>
        </w:rPr>
      </w:pPr>
      <w:r w:rsidRPr="00FE7BB6">
        <w:rPr>
          <w:rFonts w:ascii="Calibri" w:hAnsi="Calibri" w:cs="Calibri"/>
        </w:rPr>
        <w:t xml:space="preserve">Zgodnie z Europejskim Systemem Transferu Punktów (ECTS) rozliczanie czasu poświęconego na naukę składa się z dwóch zasadniczych części: nauczania stacjonarnego (praca z profesorem) i nauczania na odległość (praca bez profesora, w sposób indywidualny lub zbiorowy). W </w:t>
      </w:r>
      <w:r w:rsidRPr="00FE7BB6">
        <w:rPr>
          <w:rFonts w:ascii="Calibri" w:hAnsi="Calibri" w:cs="Calibri"/>
        </w:rPr>
        <w:t xml:space="preserve">związku z kryzysami COVID-19 znaczenie nauczania na odległość zostało wysunięte na pierwszy plan, dlatego </w:t>
      </w:r>
      <w:r w:rsidRPr="00FE7BB6">
        <w:rPr>
          <w:rFonts w:ascii="Calibri" w:hAnsi="Calibri" w:cs="Calibri"/>
          <w:b/>
        </w:rPr>
        <w:t xml:space="preserve">projekty Flipped-Classroom w szkolnictwie wyższym stanowią obecnie dominujące strategie dydaktyczne, także w zakresie akceptacji modułów z innych uczelni europejskich</w:t>
      </w:r>
      <w:r w:rsidRPr="00FE7BB6">
        <w:rPr>
          <w:rFonts w:ascii="Calibri" w:hAnsi="Calibri" w:cs="Calibri"/>
          <w:bCs/>
        </w:rPr>
        <w:t xml:space="preserve">. </w:t>
      </w:r>
      <w:r w:rsidRPr="00FE7BB6">
        <w:rPr>
          <w:rFonts w:ascii="Calibri" w:hAnsi="Calibri" w:cs="Calibri"/>
          <w:bCs/>
        </w:rPr>
        <w:t xml:space="preserve">W ten sposób </w:t>
      </w:r>
      <w:r w:rsidR="006F5D88">
        <w:rPr>
          <w:rFonts w:ascii="Calibri" w:hAnsi="Calibri" w:cs="Calibri"/>
        </w:rPr>
        <w:t xml:space="preserve">procesy </w:t>
      </w:r>
      <w:r w:rsidRPr="00B816DC" w:rsidR="00B816DC">
        <w:rPr>
          <w:rFonts w:ascii="Calibri" w:hAnsi="Calibri" w:cs="Calibri"/>
          <w:bCs/>
        </w:rPr>
        <w:t xml:space="preserve">nauczania i uczenia się odbywają się </w:t>
      </w:r>
      <w:r w:rsidRPr="00FE7BB6">
        <w:rPr>
          <w:rFonts w:ascii="Calibri" w:hAnsi="Calibri" w:cs="Calibri"/>
        </w:rPr>
        <w:t xml:space="preserve">z wykorzystaniem pomocy, które przygotowuje profesor, dzięki czemu student pracuje samodzielnie przed zajęciami, mogąc w ten sposób efektywniej poświęcić czas zajęć na bardziej złożone uczenie się.</w:t>
      </w:r>
    </w:p>
    <w:p w:rsidR="004C07A5" w:rsidP="00AA02B6" w:rsidRDefault="004C07A5" w14:paraId="61E52434" w14:textId="2EAAD4E7">
      <w:pPr>
        <w:spacing w:line="276" w:lineRule="auto"/>
        <w:jc w:val="both"/>
        <w:rPr>
          <w:rFonts w:ascii="Calibri" w:hAnsi="Calibri" w:cs="Calibri"/>
          <w:color w:val="7030A0"/>
          <w:sz w:val="28"/>
          <w:szCs w:val="28"/>
        </w:rPr>
      </w:pPr>
    </w:p>
    <w:p w:rsidRPr="004C07A5" w:rsidR="004C07A5" w:rsidP="00AA02B6" w:rsidRDefault="004C07A5" w14:paraId="6AB67EFA" w14:textId="77777777">
      <w:pPr>
        <w:spacing w:line="276" w:lineRule="auto"/>
        <w:jc w:val="both"/>
        <w:rPr>
          <w:rFonts w:ascii="Calibri" w:hAnsi="Calibri" w:cs="Calibri"/>
          <w:color w:val="7030A0"/>
          <w:sz w:val="24"/>
          <w:szCs w:val="24"/>
        </w:rPr>
      </w:pPr>
    </w:p>
    <w:p>
      <w:pPr>
        <w:pStyle w:val="Listenabsatz"/>
        <w:numPr>
          <w:ilvl w:val="0"/>
          <w:numId w:val="18"/>
        </w:numPr>
        <w:tabs>
          <w:tab w:val="left" w:pos="284"/>
          <w:tab w:val="left" w:pos="426"/>
        </w:tabs>
        <w:spacing w:line="276" w:lineRule="auto"/>
        <w:ind w:start="714" w:hanging="357"/>
        <w:contextualSpacing w:val="0"/>
        <w:jc w:val="both"/>
        <w:rPr>
          <w:rFonts w:ascii="Calibri" w:hAnsi="Calibri" w:cs="Calibri"/>
          <w:b/>
          <w:color w:val="0070C0"/>
          <w:sz w:val="24"/>
          <w:szCs w:val="24"/>
        </w:rPr>
      </w:pPr>
      <w:r w:rsidRPr="00FE7BB6">
        <w:rPr>
          <w:rFonts w:ascii="Calibri" w:hAnsi="Calibri" w:cs="Calibri"/>
          <w:b/>
          <w:color w:val="0070C0"/>
          <w:sz w:val="24"/>
          <w:szCs w:val="24"/>
        </w:rPr>
        <w:t xml:space="preserve">INNOWACYJNE FORMY </w:t>
      </w:r>
      <w:r w:rsidR="00C42DC6">
        <w:rPr>
          <w:b/>
          <w:color w:val="0070C0"/>
          <w:sz w:val="24"/>
          <w:szCs w:val="28"/>
        </w:rPr>
        <w:t xml:space="preserve">UCZENIA SIĘ I NAUCZANIA W </w:t>
      </w:r>
      <w:r w:rsidRPr="00FE7BB6" w:rsidR="00E058A3">
        <w:rPr>
          <w:rFonts w:ascii="Calibri" w:hAnsi="Calibri" w:cs="Calibri"/>
          <w:b/>
          <w:color w:val="0070C0"/>
          <w:sz w:val="24"/>
          <w:szCs w:val="24"/>
        </w:rPr>
        <w:t xml:space="preserve">HE</w:t>
      </w:r>
    </w:p>
    <w:p>
      <w:pPr>
        <w:pStyle w:val="Listenabsatz"/>
        <w:numPr>
          <w:ilvl w:val="1"/>
          <w:numId w:val="18"/>
        </w:numPr>
        <w:tabs>
          <w:tab w:val="left" w:pos="284"/>
          <w:tab w:val="left" w:pos="426"/>
        </w:tabs>
        <w:spacing w:line="276" w:lineRule="auto"/>
        <w:jc w:val="both"/>
        <w:rPr>
          <w:rFonts w:ascii="Calibri" w:hAnsi="Calibri" w:cs="Calibri"/>
          <w:b/>
          <w:color w:val="0070C0"/>
          <w:sz w:val="24"/>
          <w:szCs w:val="24"/>
        </w:rPr>
      </w:pPr>
      <w:r w:rsidRPr="00FE7BB6">
        <w:rPr>
          <w:rFonts w:ascii="Calibri" w:hAnsi="Calibri" w:cs="Calibri"/>
          <w:b/>
          <w:color w:val="0070C0"/>
        </w:rPr>
        <w:t xml:space="preserve">Zmiana podejścia politycznego </w:t>
      </w:r>
      <w:r w:rsidR="006138D7">
        <w:rPr>
          <w:rFonts w:ascii="Calibri" w:hAnsi="Calibri" w:cs="Calibri"/>
          <w:b/>
          <w:color w:val="0070C0"/>
        </w:rPr>
        <w:t xml:space="preserve">do </w:t>
      </w:r>
      <w:r w:rsidRPr="00FE7BB6">
        <w:rPr>
          <w:rFonts w:ascii="Calibri" w:hAnsi="Calibri" w:cs="Calibri"/>
          <w:b/>
          <w:color w:val="0070C0"/>
        </w:rPr>
        <w:t xml:space="preserve">praktyk uczenia się i nauczania w szkolnictwie </w:t>
      </w:r>
      <w:r w:rsidRPr="00FE7BB6" w:rsidR="00E058A3">
        <w:rPr>
          <w:rFonts w:ascii="Calibri" w:hAnsi="Calibri" w:cs="Calibri"/>
          <w:b/>
          <w:color w:val="0070C0"/>
        </w:rPr>
        <w:t xml:space="preserve">wyższym</w:t>
      </w:r>
    </w:p>
    <w:p>
      <w:pPr>
        <w:spacing w:line="276" w:lineRule="auto"/>
        <w:jc w:val="both"/>
        <w:rPr>
          <w:rFonts w:ascii="Calibri" w:hAnsi="Calibri" w:cs="Calibri"/>
          <w:bCs/>
        </w:rPr>
      </w:pPr>
      <w:r w:rsidRPr="00FE7BB6">
        <w:rPr>
          <w:rFonts w:ascii="Calibri" w:hAnsi="Calibri" w:cs="Calibri"/>
          <w:bCs/>
        </w:rPr>
        <w:t xml:space="preserve">W dzisiejszych czasach E-learning i cyfryzacja w szkolnictwie </w:t>
      </w:r>
      <w:r w:rsidRPr="00FE7BB6" w:rsidR="00E058A3">
        <w:rPr>
          <w:rFonts w:ascii="Calibri" w:hAnsi="Calibri" w:cs="Calibri"/>
          <w:bCs/>
        </w:rPr>
        <w:t xml:space="preserve">wyższym </w:t>
      </w:r>
      <w:r w:rsidRPr="00FE7BB6">
        <w:rPr>
          <w:rFonts w:ascii="Calibri" w:hAnsi="Calibri" w:cs="Calibri"/>
          <w:bCs/>
        </w:rPr>
        <w:t xml:space="preserve">stają się coraz bardziej istotne. Dodatkowo na </w:t>
      </w:r>
      <w:r w:rsidRPr="00FE7BB6">
        <w:rPr>
          <w:rFonts w:ascii="Calibri" w:hAnsi="Calibri" w:cs="Calibri"/>
          <w:bCs/>
        </w:rPr>
        <w:t xml:space="preserve">całym świecie obserwuje się </w:t>
      </w:r>
      <w:r w:rsidRPr="00FE7BB6">
        <w:rPr>
          <w:rFonts w:ascii="Calibri" w:hAnsi="Calibri" w:cs="Calibri"/>
          <w:bCs/>
        </w:rPr>
        <w:t xml:space="preserve">duże zainteresowanie rozwojem nowych i innowacyjnych środowisk nauczania i uczenia się dla </w:t>
      </w:r>
      <w:r w:rsidRPr="00FE7BB6" w:rsidR="00E058A3">
        <w:rPr>
          <w:rFonts w:ascii="Calibri" w:hAnsi="Calibri" w:cs="Calibri"/>
          <w:bCs/>
        </w:rPr>
        <w:t xml:space="preserve">HE. </w:t>
      </w:r>
      <w:r w:rsidRPr="00FE7BB6" w:rsidR="00B376EB">
        <w:rPr>
          <w:rFonts w:ascii="Calibri" w:hAnsi="Calibri" w:cs="Calibri"/>
          <w:color w:val="000000"/>
        </w:rPr>
        <w:t xml:space="preserve">W szczególności, gamifikacja ma coraz większą rolę w dydaktycznych rozważaniach na temat najlepszych praktyk uczenia się i nauczania we wszystkich dziedzinach naukowych HE. </w:t>
      </w:r>
      <w:r w:rsidRPr="00FE7BB6" w:rsidR="00B376EB">
        <w:rPr>
          <w:rFonts w:ascii="Calibri" w:hAnsi="Calibri" w:cs="Calibri"/>
          <w:bCs/>
        </w:rPr>
        <w:t xml:space="preserve">W </w:t>
      </w:r>
      <w:r w:rsidRPr="00FE7BB6" w:rsidR="00B376EB">
        <w:rPr>
          <w:rFonts w:ascii="Calibri" w:hAnsi="Calibri" w:cs="Calibri"/>
          <w:bCs/>
        </w:rPr>
        <w:t xml:space="preserve">związku z </w:t>
      </w:r>
      <w:r w:rsidRPr="00FE7BB6">
        <w:rPr>
          <w:rFonts w:ascii="Calibri" w:hAnsi="Calibri" w:cs="Calibri"/>
          <w:bCs/>
        </w:rPr>
        <w:t xml:space="preserve">tym</w:t>
      </w:r>
      <w:r w:rsidRPr="00FE7BB6">
        <w:rPr>
          <w:rFonts w:ascii="Calibri" w:hAnsi="Calibri" w:cs="Calibri"/>
          <w:bCs/>
        </w:rPr>
        <w:t xml:space="preserve">, </w:t>
      </w:r>
      <w:r w:rsidRPr="00FE7BB6">
        <w:rPr>
          <w:rFonts w:ascii="Calibri" w:hAnsi="Calibri" w:cs="Calibri"/>
          <w:b/>
          <w:bCs/>
        </w:rPr>
        <w:t xml:space="preserve">wykorzystanie Serious Games w nowoczesnym </w:t>
      </w:r>
      <w:r w:rsidRPr="00FE7BB6" w:rsidR="00E058A3">
        <w:rPr>
          <w:rFonts w:ascii="Calibri" w:hAnsi="Calibri" w:cs="Calibri"/>
          <w:b/>
          <w:bCs/>
        </w:rPr>
        <w:t xml:space="preserve">szkolnictwie wyższym </w:t>
      </w:r>
      <w:r w:rsidRPr="00FE7BB6">
        <w:rPr>
          <w:rFonts w:ascii="Calibri" w:hAnsi="Calibri" w:cs="Calibri"/>
          <w:b/>
          <w:bCs/>
        </w:rPr>
        <w:t xml:space="preserve">jest bardzo odpowiednie, ponieważ w ten sposób nauczyciele i studenci mogą połączyć najnowsze technologie ICT z wymogami najlepszych praktyk w zakresie uczenia się i nauczania</w:t>
      </w:r>
      <w:r w:rsidRPr="00FE7BB6">
        <w:rPr>
          <w:rFonts w:ascii="Calibri" w:hAnsi="Calibri" w:cs="Calibri"/>
          <w:bCs/>
          <w:u w:val="single"/>
        </w:rPr>
        <w:t xml:space="preserve">. W </w:t>
      </w:r>
      <w:r w:rsidRPr="00FE7BB6">
        <w:rPr>
          <w:rFonts w:ascii="Calibri" w:hAnsi="Calibri" w:cs="Calibri"/>
          <w:bCs/>
        </w:rPr>
        <w:t xml:space="preserve">związku z tym, zmiana podejścia do uczenia się i nauczania w szkolnictwie </w:t>
      </w:r>
      <w:r w:rsidRPr="00FE7BB6" w:rsidR="00E058A3">
        <w:rPr>
          <w:rFonts w:ascii="Calibri" w:hAnsi="Calibri" w:cs="Calibri"/>
          <w:bCs/>
        </w:rPr>
        <w:t xml:space="preserve">wyższym w </w:t>
      </w:r>
      <w:r w:rsidRPr="00FE7BB6">
        <w:rPr>
          <w:rFonts w:ascii="Calibri" w:hAnsi="Calibri" w:cs="Calibri"/>
          <w:bCs/>
        </w:rPr>
        <w:t xml:space="preserve">zakresie wykorzystania Serious Games jest absolutnie konieczna w sensie włączenia motywacyjnego podejścia do uczenia się opartego na grach </w:t>
      </w:r>
      <w:r w:rsidRPr="00FE7BB6" w:rsidR="00DC294D">
        <w:rPr>
          <w:rFonts w:ascii="Calibri" w:hAnsi="Calibri" w:cs="Calibri"/>
          <w:bCs/>
        </w:rPr>
        <w:t xml:space="preserve">jako integralnej części koncepcji Flipped-Classroom</w:t>
      </w:r>
      <w:r w:rsidRPr="00FE7BB6">
        <w:rPr>
          <w:rFonts w:ascii="Calibri" w:hAnsi="Calibri" w:cs="Calibri"/>
          <w:bCs/>
        </w:rPr>
        <w:t xml:space="preserve">. </w:t>
      </w:r>
    </w:p>
    <w:p>
      <w:pPr>
        <w:spacing w:line="276" w:lineRule="auto"/>
        <w:jc w:val="both"/>
        <w:rPr>
          <w:rFonts w:ascii="Calibri" w:hAnsi="Calibri" w:cs="Calibri"/>
          <w:color w:val="000000"/>
        </w:rPr>
      </w:pPr>
      <w:r w:rsidRPr="00FE7BB6" w:rsidR="005A7394">
        <w:rPr>
          <w:rFonts w:ascii="Calibri" w:hAnsi="Calibri" w:cs="Calibri"/>
          <w:b/>
          <w:bCs/>
          <w:color w:val="000000"/>
        </w:rPr>
        <w:t xml:space="preserve">Włączenie Serious </w:t>
      </w:r>
      <w:r w:rsidRPr="00FE7BB6" w:rsidR="005A7394">
        <w:rPr>
          <w:rFonts w:ascii="Calibri" w:hAnsi="Calibri" w:cs="Calibri"/>
          <w:b/>
          <w:bCs/>
          <w:color w:val="000000"/>
        </w:rPr>
        <w:t xml:space="preserve">Games do </w:t>
      </w:r>
      <w:r w:rsidRPr="00FE7BB6">
        <w:rPr>
          <w:rFonts w:ascii="Calibri" w:hAnsi="Calibri" w:cs="Calibri"/>
          <w:b/>
          <w:bCs/>
          <w:color w:val="000000"/>
        </w:rPr>
        <w:t xml:space="preserve">modułów i </w:t>
      </w:r>
      <w:r w:rsidRPr="00FE7BB6" w:rsidR="005A7394">
        <w:rPr>
          <w:rFonts w:ascii="Calibri" w:hAnsi="Calibri" w:cs="Calibri"/>
          <w:b/>
          <w:bCs/>
          <w:color w:val="000000"/>
        </w:rPr>
        <w:t xml:space="preserve">wykładów w szkolnictwie wyższym </w:t>
      </w:r>
      <w:r w:rsidRPr="00FE7BB6" w:rsidR="0063595C">
        <w:rPr>
          <w:rFonts w:ascii="Calibri" w:hAnsi="Calibri" w:cs="Calibri"/>
          <w:b/>
          <w:bCs/>
          <w:color w:val="000000"/>
        </w:rPr>
        <w:t xml:space="preserve">determinuje </w:t>
      </w:r>
      <w:r w:rsidRPr="00FE7BB6" w:rsidR="0063595C">
        <w:rPr>
          <w:rFonts w:ascii="Calibri" w:hAnsi="Calibri" w:cs="Calibri"/>
          <w:b/>
          <w:bCs/>
          <w:color w:val="000000"/>
        </w:rPr>
        <w:t xml:space="preserve">widoczne </w:t>
      </w:r>
      <w:r w:rsidRPr="00FE7BB6">
        <w:rPr>
          <w:rFonts w:ascii="Calibri" w:hAnsi="Calibri" w:cs="Calibri"/>
          <w:b/>
          <w:bCs/>
          <w:color w:val="000000"/>
        </w:rPr>
        <w:t xml:space="preserve">pozytywne efekty </w:t>
      </w:r>
      <w:r w:rsidRPr="00FE7BB6" w:rsidR="005A7394">
        <w:rPr>
          <w:rFonts w:ascii="Calibri" w:hAnsi="Calibri" w:cs="Calibri"/>
          <w:b/>
          <w:bCs/>
          <w:color w:val="000000"/>
        </w:rPr>
        <w:t xml:space="preserve">dla </w:t>
      </w:r>
      <w:r w:rsidRPr="00FE7BB6" w:rsidR="005A7394">
        <w:rPr>
          <w:rFonts w:ascii="Calibri" w:hAnsi="Calibri" w:cs="Calibri"/>
          <w:b/>
          <w:bCs/>
          <w:color w:val="000000"/>
        </w:rPr>
        <w:t xml:space="preserve">studentów </w:t>
      </w:r>
      <w:r w:rsidRPr="00FE7BB6" w:rsidR="005A7394">
        <w:rPr>
          <w:rFonts w:ascii="Calibri" w:hAnsi="Calibri" w:cs="Calibri"/>
          <w:color w:val="000000"/>
        </w:rPr>
        <w:t xml:space="preserve">poprzez </w:t>
      </w:r>
      <w:r w:rsidRPr="00FE7BB6" w:rsidR="005A7394">
        <w:rPr>
          <w:rFonts w:ascii="Calibri" w:hAnsi="Calibri" w:cs="Calibri"/>
          <w:color w:val="000000"/>
        </w:rPr>
        <w:t xml:space="preserve">stymulację </w:t>
      </w:r>
      <w:r w:rsidRPr="00FE7BB6" w:rsidR="00757FA9">
        <w:rPr>
          <w:rFonts w:ascii="Calibri" w:hAnsi="Calibri" w:cs="Calibri"/>
          <w:color w:val="000000"/>
        </w:rPr>
        <w:t xml:space="preserve">ich myślenia w </w:t>
      </w:r>
      <w:r w:rsidRPr="00FE7BB6" w:rsidR="0063595C">
        <w:rPr>
          <w:rFonts w:ascii="Calibri" w:hAnsi="Calibri" w:cs="Calibri"/>
          <w:color w:val="000000"/>
        </w:rPr>
        <w:t xml:space="preserve">powiązaniu z autentycznymi sytuacjami z prawdziwego życia, a </w:t>
      </w:r>
      <w:r w:rsidRPr="00FE7BB6" w:rsidR="00DC294D">
        <w:rPr>
          <w:rFonts w:ascii="Calibri" w:hAnsi="Calibri" w:cs="Calibri"/>
          <w:color w:val="000000"/>
        </w:rPr>
        <w:t xml:space="preserve">także wzmacnia ich pewność siebie w odpowiednim radzeniu sobie z poruszanymi tematami. </w:t>
      </w:r>
      <w:r w:rsidRPr="00FE7BB6" w:rsidR="000A165F">
        <w:rPr>
          <w:rFonts w:ascii="Calibri" w:hAnsi="Calibri" w:cs="Calibri"/>
          <w:color w:val="000000"/>
        </w:rPr>
        <w:t xml:space="preserve">Osiągnięcie tych korzystnych efektów dla studentów jest również w znacznym stopniu uwarunkowane specyficznymi zaletami wykorzystania Serious Games w procesie uczenia się: </w:t>
      </w:r>
      <w:r w:rsidRPr="00FE7BB6" w:rsidR="005A7394">
        <w:rPr>
          <w:rFonts w:ascii="Calibri" w:hAnsi="Calibri" w:cs="Calibri"/>
          <w:color w:val="000000"/>
        </w:rPr>
        <w:t xml:space="preserve">natychmiastową informacją zwrotną, </w:t>
      </w:r>
      <w:r w:rsidRPr="00FE7BB6" w:rsidR="00DC294D">
        <w:rPr>
          <w:rFonts w:ascii="Calibri" w:hAnsi="Calibri" w:cs="Calibri"/>
          <w:color w:val="000000"/>
        </w:rPr>
        <w:t xml:space="preserve">silną </w:t>
      </w:r>
      <w:r w:rsidRPr="00FE7BB6" w:rsidR="005A7394">
        <w:rPr>
          <w:rFonts w:ascii="Calibri" w:hAnsi="Calibri" w:cs="Calibri"/>
          <w:color w:val="000000"/>
        </w:rPr>
        <w:t xml:space="preserve">interaktywnością i szansą na wzmocnienie uczenia się we współpracy. </w:t>
      </w:r>
      <w:r w:rsidRPr="00FE7BB6" w:rsidR="00E83F16">
        <w:rPr>
          <w:rFonts w:ascii="Calibri" w:hAnsi="Calibri" w:cs="Calibri"/>
          <w:color w:val="000000"/>
        </w:rPr>
        <w:t xml:space="preserve">Tym samym wykorzystanie Serious </w:t>
      </w:r>
      <w:r w:rsidRPr="00FE7BB6" w:rsidR="00E83F16">
        <w:rPr>
          <w:rFonts w:ascii="Calibri" w:hAnsi="Calibri" w:cs="Calibri"/>
          <w:color w:val="000000"/>
        </w:rPr>
        <w:t xml:space="preserve">Games w HE stymuluje procesy poznawcze studentów i przyczynia się do zwiększenia ich wykształcenia naukowego</w:t>
      </w:r>
      <w:r w:rsidRPr="00FE7BB6">
        <w:rPr>
          <w:rFonts w:ascii="Calibri" w:hAnsi="Calibri" w:cs="Calibri"/>
          <w:color w:val="000000"/>
        </w:rPr>
        <w:t xml:space="preserve">. </w:t>
      </w:r>
    </w:p>
    <w:p w:rsidRPr="00FE7BB6" w:rsidR="00DC294D" w:rsidP="00E83F16" w:rsidRDefault="00DC294D" w14:paraId="332E7685" w14:textId="77777777">
      <w:pPr>
        <w:spacing w:line="276" w:lineRule="auto"/>
        <w:jc w:val="both"/>
        <w:rPr>
          <w:rFonts w:ascii="Calibri" w:hAnsi="Calibri" w:cs="Calibri"/>
          <w:bCs/>
          <w:color w:val="0070C0"/>
        </w:rPr>
      </w:pPr>
    </w:p>
    <w:p>
      <w:pPr>
        <w:pStyle w:val="Listenabsatz"/>
        <w:numPr>
          <w:ilvl w:val="1"/>
          <w:numId w:val="18"/>
        </w:numPr>
        <w:tabs>
          <w:tab w:val="left" w:pos="284"/>
          <w:tab w:val="left" w:pos="426"/>
        </w:tabs>
        <w:spacing w:line="276" w:lineRule="auto"/>
        <w:jc w:val="both"/>
        <w:rPr>
          <w:rFonts w:ascii="Calibri" w:hAnsi="Calibri" w:cs="Calibri"/>
          <w:b/>
          <w:color w:val="0070C0"/>
          <w:sz w:val="24"/>
          <w:szCs w:val="24"/>
        </w:rPr>
      </w:pPr>
      <w:r w:rsidRPr="00FE7BB6">
        <w:rPr>
          <w:rFonts w:ascii="Calibri" w:hAnsi="Calibri" w:cs="Calibri"/>
          <w:b/>
          <w:color w:val="0070C0"/>
        </w:rPr>
        <w:t xml:space="preserve">Podejście IDEAL GAME </w:t>
      </w:r>
      <w:r w:rsidR="00C82104">
        <w:rPr>
          <w:rFonts w:ascii="Calibri" w:hAnsi="Calibri" w:cs="Calibri"/>
          <w:b/>
          <w:color w:val="0070C0"/>
        </w:rPr>
        <w:t xml:space="preserve">do </w:t>
      </w:r>
      <w:r w:rsidRPr="00FE7BB6">
        <w:rPr>
          <w:rFonts w:ascii="Calibri" w:hAnsi="Calibri" w:cs="Calibri"/>
          <w:b/>
          <w:color w:val="0070C0"/>
        </w:rPr>
        <w:t xml:space="preserve">wdrażania Serious Games w </w:t>
      </w:r>
      <w:r w:rsidRPr="00FE7BB6" w:rsidR="00E058A3">
        <w:rPr>
          <w:rFonts w:ascii="Calibri" w:hAnsi="Calibri" w:cs="Calibri"/>
          <w:b/>
          <w:color w:val="0070C0"/>
        </w:rPr>
        <w:t xml:space="preserve">szkolnictwie wyższym</w:t>
      </w:r>
    </w:p>
    <w:p>
      <w:pPr>
        <w:spacing w:line="276" w:lineRule="auto"/>
        <w:jc w:val="both"/>
        <w:rPr>
          <w:rFonts w:ascii="Calibri" w:hAnsi="Calibri" w:cs="Calibri"/>
          <w:bCs/>
        </w:rPr>
      </w:pPr>
      <w:r w:rsidRPr="00FE7BB6">
        <w:rPr>
          <w:rFonts w:ascii="Calibri" w:hAnsi="Calibri" w:cs="Calibri"/>
          <w:b/>
        </w:rPr>
        <w:t xml:space="preserve">Głównym </w:t>
      </w:r>
      <w:r w:rsidRPr="00FE7BB6" w:rsidR="000153CB">
        <w:rPr>
          <w:rFonts w:ascii="Calibri" w:hAnsi="Calibri" w:cs="Calibri"/>
          <w:b/>
          <w:bCs/>
        </w:rPr>
        <w:t xml:space="preserve">innowacyjnym </w:t>
      </w:r>
      <w:r w:rsidRPr="00FE7BB6">
        <w:rPr>
          <w:rFonts w:ascii="Calibri" w:hAnsi="Calibri" w:cs="Calibri"/>
          <w:b/>
        </w:rPr>
        <w:t xml:space="preserve">pomysłem projektu jest </w:t>
      </w:r>
      <w:r w:rsidRPr="00FE7BB6" w:rsidR="00615495">
        <w:rPr>
          <w:rFonts w:ascii="Calibri" w:hAnsi="Calibri" w:cs="Calibri"/>
          <w:b/>
        </w:rPr>
        <w:t xml:space="preserve">zaangażowanie </w:t>
      </w:r>
      <w:r w:rsidRPr="00FE7BB6">
        <w:rPr>
          <w:rFonts w:ascii="Calibri" w:hAnsi="Calibri" w:cs="Calibri"/>
          <w:b/>
        </w:rPr>
        <w:t xml:space="preserve">studentów </w:t>
      </w:r>
      <w:r w:rsidRPr="00FE7BB6" w:rsidR="00330896">
        <w:rPr>
          <w:rFonts w:ascii="Calibri" w:hAnsi="Calibri" w:cs="Calibri"/>
          <w:b/>
        </w:rPr>
        <w:t xml:space="preserve">w </w:t>
      </w:r>
      <w:r w:rsidRPr="00FE7BB6">
        <w:rPr>
          <w:rFonts w:ascii="Calibri" w:hAnsi="Calibri" w:cs="Calibri"/>
          <w:b/>
        </w:rPr>
        <w:t xml:space="preserve">podejście Flipped-Classroom z wykorzystaniem Serious Games</w:t>
      </w:r>
      <w:r w:rsidRPr="00FE7BB6">
        <w:rPr>
          <w:rFonts w:ascii="Calibri" w:hAnsi="Calibri" w:cs="Calibri"/>
          <w:bCs/>
        </w:rPr>
        <w:t xml:space="preserve">, które mogą być zintegrowane z modułami i wykładami, a także dostarczone jako OER. </w:t>
      </w:r>
      <w:r w:rsidRPr="00FE7BB6" w:rsidR="006F735A">
        <w:rPr>
          <w:rFonts w:ascii="Calibri" w:hAnsi="Calibri" w:cs="Calibri"/>
          <w:bCs/>
        </w:rPr>
        <w:t xml:space="preserve">Dzięki zastosowaniu tej innowacyjnej metody dydaktycznej, </w:t>
      </w:r>
      <w:r w:rsidRPr="00FE7BB6" w:rsidR="001A1E75">
        <w:rPr>
          <w:rFonts w:ascii="Calibri" w:hAnsi="Calibri" w:cs="Calibri"/>
          <w:bCs/>
        </w:rPr>
        <w:t xml:space="preserve">studenci </w:t>
      </w:r>
      <w:r w:rsidRPr="00FE7BB6" w:rsidR="000153CB">
        <w:rPr>
          <w:rFonts w:ascii="Calibri" w:hAnsi="Calibri" w:cs="Calibri"/>
          <w:bCs/>
        </w:rPr>
        <w:t xml:space="preserve">są </w:t>
      </w:r>
      <w:r w:rsidRPr="00FE7BB6" w:rsidR="000153CB">
        <w:rPr>
          <w:rFonts w:ascii="Calibri" w:hAnsi="Calibri" w:cs="Calibri"/>
          <w:bCs/>
        </w:rPr>
        <w:t xml:space="preserve">zaangażowani </w:t>
      </w:r>
      <w:r w:rsidRPr="00FE7BB6" w:rsidR="001A1E75">
        <w:rPr>
          <w:rFonts w:ascii="Calibri" w:hAnsi="Calibri" w:cs="Calibri"/>
          <w:bCs/>
        </w:rPr>
        <w:t xml:space="preserve">w fazy online </w:t>
      </w:r>
      <w:r w:rsidRPr="00FE7BB6" w:rsidR="00615495">
        <w:rPr>
          <w:rFonts w:ascii="Calibri" w:hAnsi="Calibri" w:cs="Calibri"/>
          <w:bCs/>
        </w:rPr>
        <w:t xml:space="preserve">procesu </w:t>
      </w:r>
      <w:r w:rsidRPr="00FE7BB6" w:rsidR="00615495">
        <w:rPr>
          <w:rFonts w:ascii="Calibri" w:hAnsi="Calibri" w:cs="Calibri"/>
          <w:bCs/>
        </w:rPr>
        <w:t xml:space="preserve">uczenia </w:t>
      </w:r>
      <w:r w:rsidRPr="00FE7BB6" w:rsidR="001A1E75">
        <w:rPr>
          <w:rFonts w:ascii="Calibri" w:hAnsi="Calibri" w:cs="Calibri"/>
          <w:bCs/>
        </w:rPr>
        <w:t xml:space="preserve">się, </w:t>
      </w:r>
      <w:r w:rsidRPr="00FE7BB6" w:rsidR="001A1E75">
        <w:rPr>
          <w:rFonts w:ascii="Calibri" w:hAnsi="Calibri" w:cs="Calibri"/>
          <w:bCs/>
        </w:rPr>
        <w:t xml:space="preserve">gdzie uczniowie przygotowują lekcje i uczą się nowych aspektów, koncepcji i teorii w ramach samodzielnej nauki online. Następnie </w:t>
      </w:r>
      <w:r w:rsidRPr="00FE7BB6" w:rsidR="001A1E75">
        <w:rPr>
          <w:rFonts w:ascii="Calibri" w:hAnsi="Calibri" w:cs="Calibri"/>
          <w:bCs/>
        </w:rPr>
        <w:t xml:space="preserve">wracają na lekcję w klasie, aby zastanowić się i omówić poznane tematy i wykorzystać czas nauki twarzą w twarz, aby pogłębić wiedzę i porównać zrozumienie i stanowiska </w:t>
      </w:r>
      <w:r w:rsidRPr="00FE7BB6" w:rsidR="006F735A">
        <w:rPr>
          <w:rFonts w:ascii="Calibri" w:hAnsi="Calibri" w:cs="Calibri"/>
          <w:bCs/>
        </w:rPr>
        <w:t xml:space="preserve">pod kierunkiem swojego wykładowcy</w:t>
      </w:r>
      <w:r w:rsidRPr="00FE7BB6" w:rsidR="001A1E75">
        <w:rPr>
          <w:rFonts w:ascii="Calibri" w:hAnsi="Calibri" w:cs="Calibri"/>
          <w:bCs/>
        </w:rPr>
        <w:t xml:space="preserve">. </w:t>
      </w:r>
    </w:p>
    <w:p>
      <w:pPr>
        <w:spacing w:line="276" w:lineRule="auto"/>
        <w:jc w:val="both"/>
        <w:rPr>
          <w:rFonts w:ascii="Calibri" w:hAnsi="Calibri" w:cs="Calibri"/>
          <w:bCs/>
          <w:u w:val="single"/>
        </w:rPr>
      </w:pPr>
      <w:r w:rsidRPr="00FE7BB6">
        <w:rPr>
          <w:rFonts w:ascii="Calibri" w:hAnsi="Calibri" w:cs="Calibri"/>
          <w:bCs/>
        </w:rPr>
        <w:t xml:space="preserve">Poprzez połączenie </w:t>
      </w:r>
      <w:r w:rsidRPr="00FE7BB6" w:rsidR="00725F72">
        <w:rPr>
          <w:rFonts w:ascii="Calibri" w:hAnsi="Calibri" w:cs="Calibri"/>
          <w:bCs/>
        </w:rPr>
        <w:t xml:space="preserve">podejścia Flipped-Classroom z Mini-Serious Games, projekt IDEAL GAME wdraża skuteczną metodę motywowania studentów w ich działaniach akademickich, wspierania ich uczenia się i wprowadzania ich w </w:t>
      </w:r>
      <w:r w:rsidRPr="00FE7BB6" w:rsidR="00725F72">
        <w:rPr>
          <w:rFonts w:ascii="Calibri" w:hAnsi="Calibri" w:cs="Calibri"/>
          <w:bCs/>
        </w:rPr>
        <w:t xml:space="preserve">nowy, </w:t>
      </w:r>
      <w:r w:rsidRPr="00FE7BB6">
        <w:rPr>
          <w:rFonts w:ascii="Calibri" w:hAnsi="Calibri" w:cs="Calibri"/>
          <w:bCs/>
        </w:rPr>
        <w:t xml:space="preserve">nowoczesny i atrakcyjny </w:t>
      </w:r>
      <w:r w:rsidRPr="00FE7BB6" w:rsidR="00725F72">
        <w:rPr>
          <w:rFonts w:ascii="Calibri" w:hAnsi="Calibri" w:cs="Calibri"/>
          <w:bCs/>
        </w:rPr>
        <w:t xml:space="preserve">sposób uczenia się, </w:t>
      </w:r>
      <w:r w:rsidRPr="00FE7BB6" w:rsidR="00687106">
        <w:rPr>
          <w:rFonts w:ascii="Calibri" w:hAnsi="Calibri" w:cs="Calibri"/>
          <w:bCs/>
        </w:rPr>
        <w:t xml:space="preserve">który </w:t>
      </w:r>
      <w:r w:rsidRPr="00FE7BB6" w:rsidR="00725F72">
        <w:rPr>
          <w:rFonts w:ascii="Calibri" w:hAnsi="Calibri" w:cs="Calibri"/>
          <w:bCs/>
        </w:rPr>
        <w:t xml:space="preserve">zwiększa poziom ich wiedzy. </w:t>
      </w:r>
      <w:r w:rsidRPr="00FE7BB6">
        <w:rPr>
          <w:rFonts w:ascii="Calibri" w:hAnsi="Calibri" w:cs="Calibri"/>
          <w:bCs/>
        </w:rPr>
        <w:t xml:space="preserve">W ten sposób projekt IDEAL GAME wpisuje </w:t>
      </w:r>
      <w:r w:rsidRPr="00FE7BB6" w:rsidR="006F735A">
        <w:rPr>
          <w:rFonts w:ascii="Calibri" w:hAnsi="Calibri" w:cs="Calibri"/>
          <w:bCs/>
        </w:rPr>
        <w:t xml:space="preserve">się w poprawę jakości programów studiów w szkolnictwie wyższym, aby wzmocnić </w:t>
      </w:r>
      <w:r w:rsidRPr="00FE7BB6" w:rsidR="006F735A">
        <w:rPr>
          <w:rFonts w:ascii="Calibri" w:hAnsi="Calibri" w:cs="Calibri"/>
        </w:rPr>
        <w:t xml:space="preserve">dydaktykę i kształcenie, a także praktyki uczenia się i nauczania w uczelniach.</w:t>
      </w:r>
    </w:p>
    <w:p w:rsidRPr="00FE7BB6" w:rsidR="001E32AA" w:rsidP="00AA02B6" w:rsidRDefault="001E32AA" w14:paraId="51DA8F60" w14:textId="77777777">
      <w:pPr>
        <w:spacing w:line="276" w:lineRule="auto"/>
        <w:jc w:val="both"/>
        <w:rPr>
          <w:rFonts w:ascii="Calibri" w:hAnsi="Calibri" w:cs="Calibri"/>
          <w:bCs/>
          <w:sz w:val="28"/>
          <w:szCs w:val="28"/>
        </w:rPr>
      </w:pPr>
      <w:bookmarkStart w:name="_Hlk120080606" w:id="11"/>
    </w:p>
    <w:p>
      <w:pPr>
        <w:numPr>
          <w:ilvl w:val="0"/>
          <w:numId w:val="18"/>
        </w:numPr>
        <w:spacing w:line="276" w:lineRule="auto"/>
        <w:ind w:start="714" w:hanging="357"/>
        <w:jc w:val="both"/>
        <w:rPr>
          <w:rFonts w:ascii="Calibri" w:hAnsi="Calibri" w:cs="Calibri"/>
          <w:b/>
          <w:color w:val="0070C0"/>
          <w:sz w:val="24"/>
          <w:szCs w:val="28"/>
        </w:rPr>
      </w:pPr>
      <w:r w:rsidRPr="00FE7BB6">
        <w:rPr>
          <w:rFonts w:ascii="Calibri" w:hAnsi="Calibri" w:cs="Calibri"/>
          <w:b/>
          <w:color w:val="0070C0"/>
          <w:sz w:val="24"/>
          <w:szCs w:val="28"/>
        </w:rPr>
        <w:t xml:space="preserve">SPOSTRZEŻENIA </w:t>
      </w:r>
      <w:r w:rsidR="00571477">
        <w:rPr>
          <w:rFonts w:ascii="Calibri" w:hAnsi="Calibri" w:cs="Calibri"/>
          <w:b/>
          <w:color w:val="0070C0"/>
          <w:sz w:val="24"/>
          <w:szCs w:val="28"/>
        </w:rPr>
        <w:t xml:space="preserve">Z </w:t>
      </w:r>
      <w:r w:rsidR="00571477">
        <w:rPr>
          <w:rFonts w:ascii="Calibri" w:hAnsi="Calibri" w:cs="Calibri"/>
          <w:b/>
          <w:color w:val="0070C0"/>
          <w:sz w:val="24"/>
          <w:szCs w:val="28"/>
        </w:rPr>
        <w:t xml:space="preserve">WYNIKÓW </w:t>
      </w:r>
      <w:r w:rsidRPr="00FE7BB6" w:rsidR="00993DBF">
        <w:rPr>
          <w:rFonts w:ascii="Calibri" w:hAnsi="Calibri" w:cs="Calibri"/>
          <w:b/>
          <w:color w:val="0070C0"/>
          <w:sz w:val="24"/>
          <w:szCs w:val="28"/>
        </w:rPr>
        <w:t xml:space="preserve">PROJEKTU</w:t>
      </w:r>
      <w:r w:rsidRPr="00FE7BB6">
        <w:rPr>
          <w:rFonts w:ascii="Calibri" w:hAnsi="Calibri" w:cs="Calibri"/>
          <w:b/>
          <w:color w:val="0070C0"/>
          <w:sz w:val="24"/>
          <w:szCs w:val="28"/>
        </w:rPr>
        <w:t xml:space="preserve"> IDEALNEJ GRY </w:t>
      </w:r>
    </w:p>
    <w:p>
      <w:pPr>
        <w:spacing w:after="400" w:line="276" w:lineRule="auto"/>
        <w:jc w:val="both"/>
        <w:rPr>
          <w:rFonts w:ascii="Calibri" w:hAnsi="Calibri" w:cs="Calibri"/>
          <w:bCs/>
        </w:rPr>
      </w:pPr>
      <w:r w:rsidRPr="00FE7BB6">
        <w:rPr>
          <w:rFonts w:ascii="Calibri" w:hAnsi="Calibri" w:cs="Calibri"/>
          <w:bCs/>
        </w:rPr>
        <w:t xml:space="preserve">Na główne rezultaty </w:t>
      </w:r>
      <w:r w:rsidRPr="00FE7BB6" w:rsidR="008E710D">
        <w:rPr>
          <w:rFonts w:ascii="Calibri" w:hAnsi="Calibri" w:cs="Calibri"/>
          <w:bCs/>
        </w:rPr>
        <w:t xml:space="preserve">projektu IDEAL-GAME </w:t>
      </w:r>
      <w:r w:rsidRPr="00FE7BB6">
        <w:rPr>
          <w:rFonts w:ascii="Calibri" w:hAnsi="Calibri" w:cs="Calibri"/>
          <w:bCs/>
        </w:rPr>
        <w:t xml:space="preserve">składa </w:t>
      </w:r>
      <w:r w:rsidRPr="00FE7BB6" w:rsidR="008E710D">
        <w:rPr>
          <w:rFonts w:ascii="Calibri" w:hAnsi="Calibri" w:cs="Calibri"/>
          <w:bCs/>
        </w:rPr>
        <w:t xml:space="preserve">się </w:t>
      </w:r>
      <w:r w:rsidRPr="00FE7BB6">
        <w:rPr>
          <w:rFonts w:ascii="Calibri" w:hAnsi="Calibri" w:cs="Calibri"/>
          <w:bCs/>
        </w:rPr>
        <w:t xml:space="preserve">pięć </w:t>
      </w:r>
      <w:r w:rsidRPr="00FE7BB6">
        <w:rPr>
          <w:rFonts w:ascii="Calibri" w:hAnsi="Calibri" w:cs="Calibri"/>
          <w:bCs/>
        </w:rPr>
        <w:t xml:space="preserve">rezultatów </w:t>
      </w:r>
      <w:r w:rsidRPr="00FE7BB6" w:rsidR="008E710D">
        <w:rPr>
          <w:rFonts w:ascii="Calibri" w:hAnsi="Calibri" w:cs="Calibri"/>
          <w:bCs/>
        </w:rPr>
        <w:t xml:space="preserve">intelektualnych (IO)</w:t>
      </w:r>
      <w:r w:rsidRPr="00FE7BB6">
        <w:rPr>
          <w:rFonts w:ascii="Calibri" w:hAnsi="Calibri" w:cs="Calibri"/>
          <w:bCs/>
        </w:rPr>
        <w:t xml:space="preserve">, jak następuje</w:t>
      </w:r>
      <w:r w:rsidRPr="00FE7BB6" w:rsidR="008E710D">
        <w:rPr>
          <w:rFonts w:ascii="Calibri" w:hAnsi="Calibri" w:cs="Calibri"/>
          <w:bCs/>
        </w:rPr>
        <w:t xml:space="preserve">:</w:t>
      </w:r>
    </w:p>
    <w:p>
      <w:pPr>
        <w:spacing w:line="276" w:lineRule="auto"/>
        <w:jc w:val="both"/>
        <w:rPr>
          <w:rFonts w:ascii="Calibri" w:hAnsi="Calibri" w:cs="Calibri"/>
          <w:b/>
          <w:color w:val="0070C0"/>
        </w:rPr>
      </w:pPr>
      <w:r w:rsidRPr="00FE7BB6">
        <w:rPr>
          <w:rFonts w:ascii="Calibri" w:hAnsi="Calibri" w:cs="Calibri"/>
          <w:b/>
          <w:color w:val="0070C0"/>
        </w:rPr>
        <w:lastRenderedPageBreak/>
        <w:t xml:space="preserve">IO1: Aktualny stan badań nad uczeniem się z wykorzystaniem Serious Games w szkolnictwie </w:t>
      </w:r>
      <w:r w:rsidRPr="00FE7BB6" w:rsidR="00E058A3">
        <w:rPr>
          <w:rFonts w:ascii="Calibri" w:hAnsi="Calibri" w:cs="Calibri"/>
          <w:b/>
          <w:color w:val="0070C0"/>
        </w:rPr>
        <w:t xml:space="preserve">wyższym.</w:t>
      </w:r>
    </w:p>
    <w:p>
      <w:pPr>
        <w:spacing w:after="400" w:line="276" w:lineRule="auto"/>
        <w:jc w:val="both"/>
        <w:rPr>
          <w:rFonts w:ascii="Calibri" w:hAnsi="Calibri" w:cs="Calibri"/>
          <w:bCs/>
        </w:rPr>
      </w:pPr>
      <w:r w:rsidRPr="00FE7BB6">
        <w:rPr>
          <w:rFonts w:ascii="Calibri" w:hAnsi="Calibri" w:cs="Calibri"/>
          <w:bCs/>
        </w:rPr>
        <w:t xml:space="preserve">Badania przeprowadzono na dwa sposoby: z jednej strony podjęto badania desk-based poprzez przegląd literatury; z drugiej strony uzyskano dane terenowe poprzez kwestionariusz ankiety online, na </w:t>
      </w:r>
      <w:r w:rsidR="006A45BE">
        <w:rPr>
          <w:rFonts w:ascii="Calibri" w:hAnsi="Calibri" w:cs="Calibri"/>
          <w:bCs/>
        </w:rPr>
        <w:t xml:space="preserve">który </w:t>
      </w:r>
      <w:r w:rsidR="006A45BE">
        <w:rPr>
          <w:rFonts w:ascii="Calibri" w:hAnsi="Calibri" w:cs="Calibri"/>
          <w:bCs/>
        </w:rPr>
        <w:t xml:space="preserve">odpowiedziało </w:t>
      </w:r>
      <w:r w:rsidRPr="00FE7BB6">
        <w:rPr>
          <w:rFonts w:ascii="Calibri" w:hAnsi="Calibri" w:cs="Calibri"/>
          <w:bCs/>
        </w:rPr>
        <w:t xml:space="preserve">co najmniej 100 uczestników w każdym kraju partnerskim. </w:t>
      </w:r>
      <w:r w:rsidRPr="00FE7BB6">
        <w:rPr>
          <w:rFonts w:ascii="Calibri" w:hAnsi="Calibri" w:cs="Calibri"/>
          <w:b/>
        </w:rPr>
        <w:t xml:space="preserve">Na podstawie ustaleń z badań stacjonarnych i terenowych </w:t>
      </w:r>
      <w:r w:rsidRPr="00FE7BB6">
        <w:rPr>
          <w:rFonts w:ascii="Calibri" w:hAnsi="Calibri" w:cs="Calibri"/>
          <w:b/>
        </w:rPr>
        <w:t xml:space="preserve">opracowano </w:t>
      </w:r>
      <w:r w:rsidRPr="00FE7BB6">
        <w:rPr>
          <w:rFonts w:ascii="Calibri" w:hAnsi="Calibri" w:cs="Calibri"/>
          <w:b/>
        </w:rPr>
        <w:t xml:space="preserve">obszerny </w:t>
      </w:r>
      <w:r w:rsidRPr="00FE7BB6">
        <w:rPr>
          <w:rFonts w:ascii="Calibri" w:hAnsi="Calibri" w:cs="Calibri"/>
          <w:b/>
        </w:rPr>
        <w:t xml:space="preserve">Raport z badań, </w:t>
      </w:r>
      <w:r w:rsidRPr="00FE7BB6">
        <w:rPr>
          <w:rFonts w:ascii="Calibri" w:hAnsi="Calibri" w:cs="Calibri"/>
          <w:bCs/>
        </w:rPr>
        <w:t xml:space="preserve">który jest dostępny na platformie projektu pod adresem </w:t>
      </w:r>
      <w:hyperlink w:history="1" r:id="rId16">
        <w:r w:rsidRPr="00FE7BB6">
          <w:rPr>
            <w:rStyle w:val="Hyperlink"/>
            <w:rFonts w:ascii="Calibri" w:hAnsi="Calibri" w:cs="Calibri"/>
            <w:bCs/>
          </w:rPr>
          <w:t xml:space="preserve">https://ideal-game.eduproject.eu/?page_id=16</w:t>
        </w:r>
      </w:hyperlink>
      <w:r w:rsidRPr="00FE7BB6">
        <w:rPr>
          <w:rFonts w:ascii="Calibri" w:hAnsi="Calibri" w:cs="Calibri"/>
          <w:bCs/>
        </w:rPr>
        <w:t xml:space="preserve"> . Raport był podstawą do zaprojektowania IDEAL GAME Creator i wyboru niezbędnych Mini-Serious Games, w tym dodatkowych arkuszy OER i tematów, jak również zapewnienia dopasowania do grup docelowych.</w:t>
      </w:r>
    </w:p>
    <w:p>
      <w:pPr>
        <w:spacing w:line="276" w:lineRule="auto"/>
        <w:jc w:val="both"/>
        <w:rPr>
          <w:rFonts w:ascii="Calibri" w:hAnsi="Calibri" w:cs="Calibri"/>
          <w:b/>
          <w:color w:val="0070C0"/>
        </w:rPr>
      </w:pPr>
      <w:r w:rsidRPr="00FE7BB6">
        <w:rPr>
          <w:rFonts w:ascii="Calibri" w:hAnsi="Calibri" w:cs="Calibri"/>
          <w:b/>
          <w:bCs/>
          <w:color w:val="0070C0"/>
        </w:rPr>
        <w:t xml:space="preserve">IO2: Rozwój narzędzia kreatora</w:t>
      </w:r>
    </w:p>
    <w:p>
      <w:pPr>
        <w:spacing w:line="276" w:lineRule="auto"/>
        <w:jc w:val="both"/>
        <w:rPr>
          <w:rFonts w:ascii="Calibri" w:hAnsi="Calibri" w:cs="Calibri"/>
        </w:rPr>
      </w:pPr>
      <w:r w:rsidRPr="00FE7BB6">
        <w:rPr>
          <w:rFonts w:ascii="Calibri" w:hAnsi="Calibri" w:cs="Calibri"/>
        </w:rPr>
        <w:t xml:space="preserve">Online Serious Game Creator jest</w:t>
      </w:r>
      <w:bookmarkStart w:name="_Hlk126209042" w:id="12"/>
      <w:r w:rsidRPr="00FE7BB6">
        <w:rPr>
          <w:rFonts w:ascii="Calibri" w:hAnsi="Calibri" w:cs="Calibri"/>
        </w:rPr>
        <w:t xml:space="preserve"> ważnym rezultatem </w:t>
      </w:r>
      <w:r w:rsidRPr="00FE7BB6">
        <w:rPr>
          <w:rFonts w:ascii="Calibri" w:hAnsi="Calibri" w:cs="Calibri"/>
        </w:rPr>
        <w:t xml:space="preserve">projektu</w:t>
      </w:r>
      <w:bookmarkEnd w:id="12"/>
      <w:r w:rsidRPr="00FE7BB6">
        <w:rPr>
          <w:rFonts w:ascii="Calibri" w:hAnsi="Calibri" w:cs="Calibri"/>
        </w:rPr>
        <w:t xml:space="preserve"> . </w:t>
      </w:r>
      <w:r w:rsidRPr="00FE7BB6" w:rsidR="006B3141">
        <w:rPr>
          <w:rFonts w:ascii="Calibri" w:hAnsi="Calibri" w:cs="Calibri"/>
        </w:rPr>
        <w:t xml:space="preserve">Został </w:t>
      </w:r>
      <w:r w:rsidRPr="00FE7BB6">
        <w:rPr>
          <w:rFonts w:ascii="Calibri" w:hAnsi="Calibri" w:cs="Calibri"/>
        </w:rPr>
        <w:t xml:space="preserve">on </w:t>
      </w:r>
      <w:r w:rsidRPr="00FE7BB6">
        <w:rPr>
          <w:rFonts w:ascii="Calibri" w:hAnsi="Calibri" w:cs="Calibri"/>
        </w:rPr>
        <w:t xml:space="preserve">zaprojektowany jako </w:t>
      </w:r>
      <w:r w:rsidRPr="00FE7BB6" w:rsidR="006B3141">
        <w:rPr>
          <w:rFonts w:ascii="Calibri" w:hAnsi="Calibri" w:cs="Calibri"/>
        </w:rPr>
        <w:t xml:space="preserve">elastyczne i łatwe w obsłudze </w:t>
      </w:r>
      <w:r w:rsidRPr="00FE7BB6" w:rsidR="006B3141">
        <w:rPr>
          <w:rFonts w:ascii="Calibri" w:hAnsi="Calibri" w:cs="Calibri"/>
        </w:rPr>
        <w:t xml:space="preserve">narzędzie </w:t>
      </w:r>
      <w:r w:rsidRPr="00FE7BB6" w:rsidR="006B3141">
        <w:rPr>
          <w:rFonts w:ascii="Calibri" w:hAnsi="Calibri" w:cs="Calibri"/>
          <w:bCs/>
        </w:rPr>
        <w:t xml:space="preserve">cyfrowe, </w:t>
      </w:r>
      <w:r w:rsidRPr="00FE7BB6" w:rsidR="006B3141">
        <w:rPr>
          <w:rFonts w:ascii="Calibri" w:hAnsi="Calibri" w:cs="Calibri"/>
        </w:rPr>
        <w:t xml:space="preserve">które daje nauczycielom w szkolnictwie wyższym możliwość tworzenia dostosowanych do potrzeb poważnych gier dla ich kursów i seminariów, skutecznie dostosowanych do wykorzystania w różnych </w:t>
      </w:r>
      <w:r w:rsidRPr="00FE7BB6" w:rsidR="006B3141">
        <w:rPr>
          <w:rFonts w:ascii="Calibri" w:hAnsi="Calibri" w:cs="Calibri"/>
          <w:bCs/>
        </w:rPr>
        <w:t xml:space="preserve">programach i modułach nauczania w wielu </w:t>
      </w:r>
      <w:r w:rsidRPr="00FE7BB6" w:rsidR="006B3141">
        <w:rPr>
          <w:rFonts w:ascii="Calibri" w:hAnsi="Calibri" w:cs="Calibri"/>
          <w:bCs/>
        </w:rPr>
        <w:t xml:space="preserve">dziedzinach </w:t>
      </w:r>
      <w:r w:rsidRPr="00FE7BB6">
        <w:rPr>
          <w:rFonts w:ascii="Calibri" w:hAnsi="Calibri" w:cs="Calibri"/>
          <w:bCs/>
        </w:rPr>
        <w:t xml:space="preserve">nauki. </w:t>
      </w:r>
      <w:r w:rsidRPr="00FE7BB6">
        <w:rPr>
          <w:rFonts w:ascii="Calibri" w:hAnsi="Calibri" w:cs="Calibri"/>
        </w:rPr>
        <w:t xml:space="preserve">Dlatego też wykładowcy mogą wykorzystać to cyfrowe narzędzie do tworzenia różnego rodzaju nowych Mini-Serious Games, które mogą być odpowiednio zintegrowane z </w:t>
      </w:r>
      <w:r w:rsidRPr="00FE7BB6" w:rsidR="00A20998">
        <w:rPr>
          <w:rFonts w:ascii="Calibri" w:hAnsi="Calibri" w:cs="Calibri"/>
        </w:rPr>
        <w:t xml:space="preserve">ich </w:t>
      </w:r>
      <w:r w:rsidRPr="00FE7BB6">
        <w:rPr>
          <w:rFonts w:ascii="Calibri" w:hAnsi="Calibri" w:cs="Calibri"/>
        </w:rPr>
        <w:t xml:space="preserve">modułami HE i wykładami, jak np:</w:t>
      </w:r>
    </w:p>
    <w:p>
      <w:pPr>
        <w:numPr>
          <w:ilvl w:val="0"/>
          <w:numId w:val="28"/>
        </w:numPr>
        <w:spacing w:line="276" w:lineRule="auto"/>
        <w:ind w:start="714" w:hanging="357"/>
        <w:contextualSpacing/>
        <w:jc w:val="both"/>
        <w:rPr>
          <w:rFonts w:ascii="Calibri" w:hAnsi="Calibri" w:cs="Calibri"/>
          <w:bCs/>
        </w:rPr>
      </w:pPr>
      <w:r w:rsidRPr="00FE7BB6">
        <w:rPr>
          <w:rFonts w:ascii="Calibri" w:hAnsi="Calibri" w:cs="Calibri"/>
          <w:bCs/>
        </w:rPr>
        <w:t xml:space="preserve">poważne gry do nauki słownictwa zawodowego i tematycznego</w:t>
      </w:r>
    </w:p>
    <w:p>
      <w:pPr>
        <w:numPr>
          <w:ilvl w:val="0"/>
          <w:numId w:val="28"/>
        </w:numPr>
        <w:spacing w:line="276" w:lineRule="auto"/>
        <w:ind w:start="714" w:hanging="357"/>
        <w:contextualSpacing/>
        <w:jc w:val="both"/>
        <w:rPr>
          <w:rFonts w:ascii="Calibri" w:hAnsi="Calibri" w:cs="Calibri"/>
          <w:bCs/>
        </w:rPr>
      </w:pPr>
      <w:r w:rsidRPr="00FE7BB6">
        <w:rPr>
          <w:rFonts w:ascii="Calibri" w:hAnsi="Calibri" w:cs="Calibri"/>
          <w:bCs/>
        </w:rPr>
        <w:t xml:space="preserve">poważne gry w celu przyporządkowania odpowiednich faktów i terminów </w:t>
      </w:r>
    </w:p>
    <w:p>
      <w:pPr>
        <w:numPr>
          <w:ilvl w:val="0"/>
          <w:numId w:val="28"/>
        </w:numPr>
        <w:spacing w:line="276" w:lineRule="auto"/>
        <w:ind w:start="714" w:hanging="357"/>
        <w:contextualSpacing/>
        <w:jc w:val="both"/>
        <w:rPr>
          <w:rFonts w:ascii="Calibri" w:hAnsi="Calibri" w:cs="Calibri"/>
          <w:bCs/>
        </w:rPr>
      </w:pPr>
      <w:r w:rsidRPr="00FE7BB6">
        <w:rPr>
          <w:rFonts w:ascii="Calibri" w:hAnsi="Calibri" w:cs="Calibri"/>
          <w:bCs/>
        </w:rPr>
        <w:t xml:space="preserve">poważne gry, które skupiają się na przepływach procesów </w:t>
      </w:r>
    </w:p>
    <w:p>
      <w:pPr>
        <w:numPr>
          <w:ilvl w:val="0"/>
          <w:numId w:val="28"/>
        </w:numPr>
        <w:spacing w:line="276" w:lineRule="auto"/>
        <w:ind w:start="714" w:hanging="357"/>
        <w:contextualSpacing/>
        <w:jc w:val="both"/>
        <w:rPr>
          <w:rFonts w:ascii="Calibri" w:hAnsi="Calibri" w:cs="Calibri"/>
          <w:bCs/>
        </w:rPr>
      </w:pPr>
      <w:r w:rsidRPr="00FE7BB6">
        <w:rPr>
          <w:rFonts w:ascii="Calibri" w:hAnsi="Calibri" w:cs="Calibri"/>
          <w:bCs/>
        </w:rPr>
        <w:t xml:space="preserve">konkurencyjne gry poważne w celu poprawy nauczania </w:t>
      </w:r>
    </w:p>
    <w:p>
      <w:pPr>
        <w:numPr>
          <w:ilvl w:val="0"/>
          <w:numId w:val="28"/>
        </w:numPr>
        <w:spacing w:line="276" w:lineRule="auto"/>
        <w:ind w:start="714" w:hanging="357"/>
        <w:jc w:val="both"/>
        <w:rPr>
          <w:rFonts w:ascii="Calibri" w:hAnsi="Calibri" w:cs="Calibri"/>
          <w:bCs/>
        </w:rPr>
      </w:pPr>
      <w:r w:rsidRPr="00FE7BB6">
        <w:rPr>
          <w:rFonts w:ascii="Calibri" w:hAnsi="Calibri" w:cs="Calibri"/>
          <w:bCs/>
        </w:rPr>
        <w:t xml:space="preserve">gry logiczne umożliwiające kontakt z modelami i teoriami itp. </w:t>
      </w:r>
    </w:p>
    <w:p>
      <w:pPr>
        <w:spacing w:after="400" w:line="276" w:lineRule="auto"/>
        <w:jc w:val="both"/>
        <w:rPr>
          <w:rFonts w:ascii="Calibri" w:hAnsi="Calibri" w:cs="Calibri"/>
          <w:bCs/>
        </w:rPr>
      </w:pPr>
      <w:r w:rsidRPr="00FE7BB6">
        <w:rPr>
          <w:rFonts w:ascii="Calibri" w:hAnsi="Calibri" w:cs="Calibri"/>
          <w:bCs/>
        </w:rPr>
        <w:t xml:space="preserve">Po </w:t>
      </w:r>
      <w:r w:rsidRPr="00FE7BB6" w:rsidR="00115925">
        <w:rPr>
          <w:rFonts w:ascii="Calibri" w:hAnsi="Calibri" w:cs="Calibri"/>
          <w:bCs/>
        </w:rPr>
        <w:t xml:space="preserve">zaprojektowaniu</w:t>
      </w:r>
      <w:r w:rsidRPr="00FE7BB6">
        <w:rPr>
          <w:rFonts w:ascii="Calibri" w:hAnsi="Calibri" w:cs="Calibri"/>
          <w:bCs/>
        </w:rPr>
        <w:t xml:space="preserve"> i opracowaniu narzędzia przeprowadzono </w:t>
      </w:r>
      <w:r w:rsidRPr="00FE7BB6">
        <w:rPr>
          <w:rFonts w:ascii="Calibri" w:hAnsi="Calibri" w:cs="Calibri"/>
          <w:bCs/>
        </w:rPr>
        <w:t xml:space="preserve">badanie </w:t>
      </w:r>
      <w:r w:rsidRPr="00FE7BB6">
        <w:rPr>
          <w:rFonts w:ascii="Calibri" w:hAnsi="Calibri" w:cs="Calibri"/>
          <w:bCs/>
        </w:rPr>
        <w:t xml:space="preserve">użyteczności </w:t>
      </w:r>
      <w:r w:rsidRPr="00FE7BB6">
        <w:rPr>
          <w:rFonts w:ascii="Calibri" w:hAnsi="Calibri" w:cs="Calibri"/>
          <w:bCs/>
        </w:rPr>
        <w:t xml:space="preserve">z udziałem co najmniej 70 użytkowników (wykładowców i studentów </w:t>
      </w:r>
      <w:r w:rsidRPr="00FE7BB6" w:rsidR="00E058A3">
        <w:rPr>
          <w:rFonts w:ascii="Calibri" w:hAnsi="Calibri" w:cs="Calibri"/>
          <w:bCs/>
        </w:rPr>
        <w:t xml:space="preserve">uczelni wyższych</w:t>
      </w:r>
      <w:r w:rsidRPr="00FE7BB6">
        <w:rPr>
          <w:rFonts w:ascii="Calibri" w:hAnsi="Calibri" w:cs="Calibri"/>
          <w:bCs/>
        </w:rPr>
        <w:t xml:space="preserve">) z każdego kraju partnerskiego w celu ulepszenia </w:t>
      </w:r>
      <w:r w:rsidRPr="00FE7BB6">
        <w:rPr>
          <w:rFonts w:ascii="Calibri" w:hAnsi="Calibri" w:cs="Calibri"/>
          <w:bCs/>
        </w:rPr>
        <w:t xml:space="preserve">narzędzia IDEAL GAME Creator Tool. Wyniki testów były bardzo pozytywne, a informacje zwrotne doskonałe: zarówno wykładowcy, jak i studenci mogli z łatwością obsługiwać narzędzie i skutecznie wdrażać je w procesach uczenia się i nauczania. Udane wdrożenie narzędzia Mini-Serious Games Creator w </w:t>
      </w:r>
      <w:r w:rsidRPr="00FE7BB6" w:rsidR="003B5F8D">
        <w:rPr>
          <w:rFonts w:ascii="Calibri" w:hAnsi="Calibri" w:cs="Calibri"/>
          <w:bCs/>
        </w:rPr>
        <w:t xml:space="preserve">uczelniach </w:t>
      </w:r>
      <w:r w:rsidRPr="00FE7BB6">
        <w:rPr>
          <w:rFonts w:ascii="Calibri" w:hAnsi="Calibri" w:cs="Calibri"/>
          <w:bCs/>
        </w:rPr>
        <w:t xml:space="preserve">partnerskich </w:t>
      </w:r>
      <w:r w:rsidRPr="00FE7BB6">
        <w:rPr>
          <w:rFonts w:ascii="Calibri" w:hAnsi="Calibri" w:cs="Calibri"/>
          <w:bCs/>
        </w:rPr>
        <w:t xml:space="preserve">wzmocniło pomysł zaoferowania go na szerszą skalę. </w:t>
      </w:r>
      <w:r w:rsidRPr="00FE7BB6">
        <w:rPr>
          <w:rFonts w:ascii="Calibri" w:hAnsi="Calibri" w:cs="Calibri"/>
          <w:bCs/>
        </w:rPr>
        <w:t xml:space="preserve">Dlatego w chwili obecnej Kreator Gier </w:t>
      </w:r>
      <w:r w:rsidRPr="00FE7BB6">
        <w:rPr>
          <w:rFonts w:ascii="Calibri" w:hAnsi="Calibri" w:cs="Calibri"/>
          <w:b/>
        </w:rPr>
        <w:t xml:space="preserve">IDEAL jest rozwijany jako narzędzie przeglądarkowe, </w:t>
      </w:r>
      <w:r w:rsidRPr="00FE7BB6">
        <w:rPr>
          <w:rFonts w:ascii="Calibri" w:hAnsi="Calibri" w:cs="Calibri"/>
          <w:bCs/>
        </w:rPr>
        <w:t xml:space="preserve">a jego ulepszona wersja końcowa jest udostępniana za darmo we wszystkich językach projektu na stronie </w:t>
      </w:r>
      <w:hyperlink w:history="1" r:id="rId17">
        <w:r w:rsidRPr="00FE7BB6">
          <w:rPr>
            <w:rStyle w:val="Hyperlink"/>
            <w:rFonts w:ascii="Calibri" w:hAnsi="Calibri" w:cs="Calibri"/>
            <w:bCs/>
          </w:rPr>
          <w:t xml:space="preserve">https://ideal-game.eduproject.eu/?page_id=16</w:t>
        </w:r>
      </w:hyperlink>
      <w:r w:rsidRPr="00FE7BB6" w:rsidR="00F51F78">
        <w:rPr>
          <w:rFonts w:ascii="Calibri" w:hAnsi="Calibri" w:cs="Calibri"/>
          <w:bCs/>
        </w:rPr>
        <w:t xml:space="preserve"> . </w:t>
      </w:r>
    </w:p>
    <w:p>
      <w:pPr>
        <w:spacing w:line="276" w:lineRule="auto"/>
        <w:jc w:val="both"/>
        <w:rPr>
          <w:rFonts w:ascii="Calibri" w:hAnsi="Calibri" w:cs="Calibri"/>
          <w:b/>
          <w:color w:val="0070C0"/>
        </w:rPr>
      </w:pPr>
      <w:r w:rsidRPr="00FE7BB6">
        <w:rPr>
          <w:rFonts w:ascii="Calibri" w:hAnsi="Calibri" w:cs="Calibri"/>
          <w:b/>
          <w:bCs/>
          <w:color w:val="0070C0"/>
        </w:rPr>
        <w:t xml:space="preserve">IO3: Opracowanie Serious Games i materiałów dydaktycznych oraz ich wdrożenie jako OER</w:t>
      </w:r>
    </w:p>
    <w:p>
      <w:pPr>
        <w:spacing w:line="276" w:lineRule="auto"/>
        <w:jc w:val="both"/>
        <w:rPr>
          <w:rFonts w:ascii="Calibri" w:hAnsi="Calibri" w:cs="Calibri"/>
          <w:bCs/>
        </w:rPr>
      </w:pPr>
      <w:r w:rsidRPr="00FE7BB6">
        <w:rPr>
          <w:rFonts w:ascii="Calibri" w:hAnsi="Calibri" w:cs="Calibri"/>
          <w:bCs/>
        </w:rPr>
        <w:t xml:space="preserve">Używając narzędzia IDEAL GAME Tool, partnerzy stworzyli ponad </w:t>
      </w:r>
      <w:r w:rsidRPr="00FE7BB6">
        <w:rPr>
          <w:rFonts w:ascii="Calibri" w:hAnsi="Calibri" w:cs="Calibri"/>
          <w:b/>
        </w:rPr>
        <w:t xml:space="preserve">50 różnych mini gier </w:t>
      </w:r>
      <w:r w:rsidRPr="00FE7BB6">
        <w:rPr>
          <w:rFonts w:ascii="Calibri" w:hAnsi="Calibri" w:cs="Calibri"/>
          <w:bCs/>
        </w:rPr>
        <w:t xml:space="preserve">dla swoich modułów i wykładów. Ponadto, opracowali </w:t>
      </w:r>
      <w:r w:rsidRPr="00FE7BB6">
        <w:rPr>
          <w:rFonts w:ascii="Calibri" w:hAnsi="Calibri" w:cs="Calibri"/>
          <w:b/>
        </w:rPr>
        <w:t xml:space="preserve">odpowiednie scenariusze nauczania, w których gry </w:t>
      </w:r>
      <w:r w:rsidRPr="00FE7BB6">
        <w:rPr>
          <w:rFonts w:ascii="Calibri" w:hAnsi="Calibri" w:cs="Calibri"/>
          <w:b/>
        </w:rPr>
        <w:t xml:space="preserve">zostały osadzone</w:t>
      </w:r>
      <w:r w:rsidRPr="00FE7BB6">
        <w:rPr>
          <w:rFonts w:ascii="Calibri" w:hAnsi="Calibri" w:cs="Calibri"/>
          <w:bCs/>
        </w:rPr>
        <w:t xml:space="preserve">. </w:t>
      </w:r>
      <w:r w:rsidRPr="00FE7BB6">
        <w:rPr>
          <w:rFonts w:ascii="Calibri" w:hAnsi="Calibri" w:cs="Calibri"/>
          <w:bCs/>
        </w:rPr>
        <w:t xml:space="preserve">Innowacyjnym </w:t>
      </w:r>
      <w:r w:rsidRPr="00FE7BB6" w:rsidR="00F51F78">
        <w:rPr>
          <w:rFonts w:ascii="Calibri" w:hAnsi="Calibri" w:cs="Calibri"/>
          <w:bCs/>
        </w:rPr>
        <w:t xml:space="preserve">elementem </w:t>
      </w:r>
      <w:r w:rsidRPr="00FE7BB6">
        <w:rPr>
          <w:rFonts w:ascii="Calibri" w:hAnsi="Calibri" w:cs="Calibri"/>
          <w:bCs/>
        </w:rPr>
        <w:t xml:space="preserve">projektu było połączenie Serious Games z materiałami dydaktycznymi w celu zapewnienia podejścia Flipped-Classroom. </w:t>
      </w:r>
      <w:bookmarkStart w:name="_Hlk126719167" w:id="13"/>
      <w:r w:rsidRPr="006B4C1E" w:rsidR="00A921E3">
        <w:rPr>
          <w:rFonts w:ascii="Calibri" w:hAnsi="Calibri" w:cs="Calibri"/>
        </w:rPr>
        <w:t xml:space="preserve">Serious Games opracowane w ramach projektu IDEAL GAME </w:t>
      </w:r>
      <w:r w:rsidRPr="00FE7BB6" w:rsidR="00A921E3">
        <w:rPr>
          <w:rFonts w:ascii="Calibri" w:hAnsi="Calibri" w:cs="Calibri"/>
        </w:rPr>
        <w:t xml:space="preserve">to narzędzia cyfrowe zaprojektowane specjalnie w celu usprawnienia procesów dokładnego zrozumienia, łatwego zapamiętywania i dogłębnego uczenia się, a także zmniejszenia stresu podczas tych czynności intelektualnych. Wykładowcy </w:t>
      </w:r>
      <w:sdt>
        <w:sdtPr>
          <w:rPr>
            <w:rFonts w:ascii="Calibri" w:hAnsi="Calibri" w:cs="Calibri"/>
          </w:rPr>
          <w:tag w:val="goog_rdk_100"/>
          <w:id w:val="-1016380132"/>
        </w:sdtPr>
        <w:sdtEndPr/>
        <w:sdtContent>
          <w:r w:rsidRPr="00FE7BB6" w:rsidR="00A921E3">
            <w:rPr>
              <w:rFonts w:ascii="Calibri" w:hAnsi="Calibri" w:cs="Calibri"/>
            </w:rPr>
            <w:t xml:space="preserve">mogą</w:t>
          </w:r>
        </w:sdtContent>
      </w:sdt>
      <w:r w:rsidRPr="00FE7BB6" w:rsidR="00A921E3">
        <w:rPr>
          <w:rFonts w:ascii="Calibri" w:hAnsi="Calibri" w:cs="Calibri"/>
        </w:rPr>
        <w:t xml:space="preserve"> wdrażać nowe Serious Games na kursach HE za pomocą narzędzia IDEAL GAME Creator Tool, w celu promowania studentów.</w:t>
      </w:r>
      <w:sdt>
        <w:sdtPr>
          <w:rPr>
            <w:rFonts w:ascii="Calibri" w:hAnsi="Calibri" w:cs="Calibri"/>
          </w:rPr>
          <w:tag w:val="goog_rdk_103"/>
          <w:id w:val="-1784338282"/>
        </w:sdtPr>
        <w:sdtEndPr/>
        <w:sdtContent>
          <w:r w:rsidRPr="00FE7BB6" w:rsidR="00A921E3">
            <w:rPr>
              <w:rFonts w:ascii="Calibri" w:hAnsi="Calibri" w:cs="Calibri"/>
            </w:rPr>
            <w:t xml:space="preserve">'s</w:t>
          </w:r>
        </w:sdtContent>
      </w:sdt>
      <w:r w:rsidRPr="00FE7BB6" w:rsidR="00A921E3">
        <w:rPr>
          <w:rFonts w:ascii="Calibri" w:hAnsi="Calibri" w:cs="Calibri"/>
        </w:rPr>
        <w:t xml:space="preserve"> cyfrowego uczenia się, poprawy ich aktywności intelektualnej, </w:t>
      </w:r>
      <w:r w:rsidRPr="00FE7BB6" w:rsidR="00A921E3">
        <w:rPr>
          <w:rFonts w:ascii="Calibri" w:hAnsi="Calibri" w:cs="Calibri"/>
        </w:rPr>
        <w:lastRenderedPageBreak/>
        <w:t xml:space="preserve">a także włączenia motywacyjnego podejścia do uczenia się opartego na grach w połączeniu z </w:t>
      </w:r>
      <w:r w:rsidRPr="00FE7BB6" w:rsidR="00FE7BB6">
        <w:rPr>
          <w:rFonts w:ascii="Calibri" w:hAnsi="Calibri" w:cs="Calibri"/>
        </w:rPr>
        <w:t xml:space="preserve">koncepcją </w:t>
      </w:r>
      <w:r w:rsidRPr="00FE7BB6" w:rsidR="00A921E3">
        <w:rPr>
          <w:rFonts w:ascii="Calibri" w:hAnsi="Calibri" w:cs="Calibri"/>
        </w:rPr>
        <w:lastRenderedPageBreak/>
        <w:t xml:space="preserve">Flipped-Classroom </w:t>
      </w:r>
      <w:r w:rsidRPr="00FE7BB6" w:rsidR="00FE7BB6">
        <w:rPr>
          <w:rFonts w:ascii="Calibri" w:hAnsi="Calibri" w:cs="Calibri"/>
        </w:rPr>
        <w:t xml:space="preserve">i </w:t>
      </w:r>
      <w:r w:rsidRPr="00FE7BB6" w:rsidR="00A921E3">
        <w:rPr>
          <w:rFonts w:ascii="Calibri" w:hAnsi="Calibri" w:cs="Calibri"/>
        </w:rPr>
        <w:t xml:space="preserve">innymi </w:t>
      </w:r>
      <w:r w:rsidRPr="00FE7BB6" w:rsidR="00A921E3">
        <w:rPr>
          <w:rFonts w:ascii="Calibri" w:hAnsi="Calibri" w:cs="Calibri"/>
        </w:rPr>
        <w:t xml:space="preserve">najlepszymi </w:t>
      </w:r>
      <w:r w:rsidR="009C61A4">
        <w:rPr>
          <w:rFonts w:ascii="Calibri" w:hAnsi="Calibri" w:cs="Calibri"/>
        </w:rPr>
        <w:t xml:space="preserve">praktykami </w:t>
      </w:r>
      <w:r w:rsidRPr="00FE7BB6" w:rsidR="00A921E3">
        <w:rPr>
          <w:rFonts w:ascii="Calibri" w:hAnsi="Calibri" w:cs="Calibri"/>
        </w:rPr>
        <w:t xml:space="preserve">uczenia się i nauczania</w:t>
      </w:r>
      <w:bookmarkEnd w:id="13"/>
      <w:r w:rsidRPr="00FE7BB6" w:rsidR="00A921E3">
        <w:rPr>
          <w:rFonts w:ascii="Calibri" w:hAnsi="Calibri" w:cs="Calibri"/>
          <w:strike/>
        </w:rPr>
        <w:t xml:space="preserve"> .</w:t>
      </w:r>
    </w:p>
    <w:p>
      <w:pPr>
        <w:spacing w:after="400" w:line="276" w:lineRule="auto"/>
        <w:jc w:val="both"/>
      </w:pPr>
      <w:r w:rsidRPr="00FE7BB6">
        <w:rPr>
          <w:rFonts w:ascii="Calibri" w:hAnsi="Calibri" w:cs="Calibri"/>
          <w:bCs/>
        </w:rPr>
        <w:t xml:space="preserve">Wszystkie zaprojektowane Serious Games i materiały edukacyjne są dostępne we wszystkich językach projektu na </w:t>
      </w:r>
      <w:r w:rsidRPr="00FE7BB6">
        <w:rPr>
          <w:rFonts w:ascii="Calibri" w:hAnsi="Calibri" w:cs="Calibri"/>
          <w:b/>
        </w:rPr>
        <w:t xml:space="preserve">Platformie IDEAL GAME OER pod </w:t>
      </w:r>
      <w:r w:rsidRPr="00FE7BB6">
        <w:rPr>
          <w:rFonts w:ascii="Calibri" w:hAnsi="Calibri" w:cs="Calibri"/>
          <w:bCs/>
        </w:rPr>
        <w:t xml:space="preserve">adresem </w:t>
      </w:r>
      <w:hyperlink w:history="1" r:id="rId18">
        <w:r w:rsidRPr="00FE7BB6">
          <w:rPr>
            <w:rStyle w:val="Hyperlink"/>
            <w:rFonts w:ascii="Calibri" w:hAnsi="Calibri" w:cs="Calibri"/>
            <w:bCs/>
          </w:rPr>
          <w:t xml:space="preserve">https://ideal-game.eduproject.eu/?page_id=16</w:t>
        </w:r>
      </w:hyperlink>
      <w:r w:rsidRPr="002762D1" w:rsidR="00FD2534">
        <w:t xml:space="preserve"> Tam </w:t>
      </w:r>
      <w:r w:rsidRPr="002762D1" w:rsidR="00FD2534">
        <w:t xml:space="preserve">użytkownicy mogą znaleźć i zagrać w różne gry, takie jak</w:t>
      </w:r>
      <w:r w:rsidRPr="002762D1" w:rsidR="00FD2534">
        <w:rPr>
          <w:i/>
        </w:rPr>
        <w:t xml:space="preserve">: </w:t>
      </w:r>
      <w:r w:rsidRPr="002762D1" w:rsidR="00FD2534">
        <w:rPr>
          <w:i/>
        </w:rPr>
        <w:t xml:space="preserve">(a) Raining Words, (b) Collecting Words, (c) Memory, (</w:t>
      </w:r>
      <w:r w:rsidRPr="00D065C8" w:rsidR="00FD2534">
        <w:rPr>
          <w:i/>
        </w:rPr>
        <w:t xml:space="preserve">d) Build a Bridge, (e) Crane, (f) Quiz Game, (g) Conversation Game </w:t>
      </w:r>
      <w:r w:rsidRPr="008F797C" w:rsidR="00FD2534">
        <w:rPr>
          <w:iCs/>
        </w:rPr>
        <w:t xml:space="preserve">oraz </w:t>
      </w:r>
      <w:r w:rsidRPr="00D065C8" w:rsidR="00FD2534">
        <w:rPr>
          <w:i/>
        </w:rPr>
        <w:t xml:space="preserve">(h) Explore Campus</w:t>
      </w:r>
      <w:r w:rsidRPr="00D065C8" w:rsidR="00FD2534">
        <w:t xml:space="preserve">. Wszystkie te różne rodzaje </w:t>
      </w:r>
      <w:sdt>
        <w:sdtPr>
          <w:tag w:val="goog_rdk_83"/>
          <w:id w:val="-712811427"/>
        </w:sdtPr>
        <w:sdtEndPr/>
        <w:sdtContent/>
      </w:sdt>
      <w:r w:rsidRPr="00D065C8" w:rsidR="00FD2534">
        <w:t xml:space="preserve">Mini-gry są przydatne dla wykładowców nie tylko </w:t>
      </w:r>
      <w:sdt>
        <w:sdtPr>
          <w:tag w:val="goog_rdk_84"/>
          <w:id w:val="815074015"/>
        </w:sdtPr>
        <w:sdtEndPr/>
        <w:sdtContent>
          <w:r w:rsidRPr="00D065C8" w:rsidR="00FD2534">
            <w:t xml:space="preserve">ponieważ</w:t>
          </w:r>
        </w:sdtContent>
      </w:sdt>
      <w:sdt>
        <w:sdtPr>
          <w:tag w:val="goog_rdk_85"/>
          <w:id w:val="1355766137"/>
        </w:sdtPr>
        <w:sdtEndPr/>
        <w:sdtContent>
          <w:r w:rsidRPr="00D065C8" w:rsidR="00FD2534">
            <w:t xml:space="preserve">nable </w:t>
          </w:r>
        </w:sdtContent>
      </w:sdt>
      <w:r w:rsidRPr="00D065C8" w:rsidR="00FD2534">
        <w:t xml:space="preserve">różne podejścia do studentów na ten sam temat, ale </w:t>
      </w:r>
      <w:r w:rsidR="00FD2534">
        <w:t xml:space="preserve">również dlatego, że </w:t>
      </w:r>
      <w:r w:rsidRPr="00D065C8" w:rsidR="00FD2534">
        <w:t xml:space="preserve">oferują </w:t>
      </w:r>
      <w:sdt>
        <w:sdtPr>
          <w:tag w:val="goog_rdk_90"/>
          <w:id w:val="499933178"/>
        </w:sdtPr>
        <w:sdtEndPr/>
        <w:sdtContent>
          <w:r w:rsidRPr="00D065C8" w:rsidR="00FD2534">
            <w:t xml:space="preserve">mieszankę</w:t>
          </w:r>
        </w:sdtContent>
      </w:sdt>
      <w:r w:rsidRPr="00D065C8" w:rsidR="00FD2534">
        <w:t xml:space="preserve"> Serious Games w ramach kursu, aby zapewnić dodatkowe </w:t>
      </w:r>
      <w:r w:rsidR="00FD2534">
        <w:t xml:space="preserve">zaangażowanie i </w:t>
      </w:r>
      <w:r w:rsidRPr="00D065C8" w:rsidR="00FD2534">
        <w:t xml:space="preserve">motywację.</w:t>
      </w:r>
    </w:p>
    <w:p>
      <w:pPr>
        <w:spacing w:line="276" w:lineRule="auto"/>
        <w:jc w:val="both"/>
        <w:rPr>
          <w:rFonts w:ascii="Calibri" w:hAnsi="Calibri" w:cs="Calibri"/>
          <w:b/>
          <w:color w:val="0070C0"/>
        </w:rPr>
      </w:pPr>
      <w:r w:rsidRPr="00FE7BB6">
        <w:rPr>
          <w:rFonts w:ascii="Calibri" w:hAnsi="Calibri" w:cs="Calibri"/>
          <w:b/>
          <w:bCs/>
          <w:color w:val="0070C0"/>
        </w:rPr>
        <w:t xml:space="preserve">IO4: Tworzenie podręczników</w:t>
      </w:r>
    </w:p>
    <w:p>
      <w:pPr>
        <w:spacing w:line="276" w:lineRule="auto"/>
        <w:jc w:val="both"/>
        <w:rPr>
          <w:rFonts w:ascii="Calibri" w:hAnsi="Calibri" w:cs="Calibri"/>
          <w:bCs/>
        </w:rPr>
      </w:pPr>
      <w:r w:rsidRPr="00FE7BB6">
        <w:rPr>
          <w:rFonts w:ascii="Calibri" w:hAnsi="Calibri" w:cs="Calibri"/>
          <w:bCs/>
        </w:rPr>
        <w:t xml:space="preserve">Aby upewnić się, że użycie narzędzia IDEAL GAME Creator Tool jest łatwe do zrozumienia, a także, że koncepcje dydaktyczne są dostępne i możliwe do wykorzystania przez wyznaczonych użytkowników (asystentów, wykładowców, profesorów i studentów), opracowano trzy różne podręczniki:</w:t>
      </w:r>
    </w:p>
    <w:p>
      <w:pPr>
        <w:spacing w:line="276" w:lineRule="auto"/>
        <w:jc w:val="both"/>
        <w:rPr>
          <w:rFonts w:ascii="Calibri" w:hAnsi="Calibri" w:cs="Calibri"/>
          <w:bCs/>
        </w:rPr>
      </w:pPr>
      <w:r w:rsidRPr="00FE7BB6">
        <w:rPr>
          <w:rFonts w:ascii="Calibri" w:hAnsi="Calibri" w:cs="Calibri"/>
          <w:b/>
          <w:bCs/>
        </w:rPr>
        <w:t xml:space="preserve">Podręcznik dydaktyczny dla wykładowców</w:t>
      </w:r>
      <w:r w:rsidRPr="00FE7BB6">
        <w:rPr>
          <w:rFonts w:ascii="Calibri" w:hAnsi="Calibri" w:cs="Calibri"/>
          <w:bCs/>
        </w:rPr>
        <w:t xml:space="preserve">: </w:t>
      </w:r>
      <w:r w:rsidRPr="006C6483" w:rsidR="000C70DC">
        <w:t xml:space="preserve">dostarcza wykładowcom w szkolnictwie wyższym wiedzy na temat tworzenia programu nauczania za pomocą narzędzia Serious Games Creator Tool oraz sposobu, w jaki narzędzie to może być zintegrowane z planowaniem scenariuszy zajęć i lekcji. </w:t>
      </w:r>
      <w:r w:rsidRPr="00D065C8" w:rsidR="000C70DC">
        <w:t xml:space="preserve">Oferuje materiały dydaktyczne i zasoby, przeglądy i przykłady </w:t>
      </w:r>
      <w:r w:rsidR="000C70DC">
        <w:t xml:space="preserve">scenariuszy nauczania </w:t>
      </w:r>
      <w:r w:rsidR="000C70DC">
        <w:t xml:space="preserve">wraz z </w:t>
      </w:r>
      <w:r w:rsidR="000C70DC">
        <w:t xml:space="preserve">matrycami </w:t>
      </w:r>
      <w:r w:rsidRPr="00D065C8" w:rsidR="000C70DC">
        <w:t xml:space="preserve">efektów uczenia się</w:t>
      </w:r>
      <w:r w:rsidRPr="00D065C8" w:rsidR="000C70DC">
        <w:t xml:space="preserve">. Dodatkowo, </w:t>
      </w:r>
      <w:r w:rsidRPr="00D065C8" w:rsidR="000C70DC">
        <w:t xml:space="preserve">dostarczane są </w:t>
      </w:r>
      <w:r w:rsidRPr="00D065C8" w:rsidR="000C70DC">
        <w:t xml:space="preserve">szablony </w:t>
      </w:r>
      <w:r w:rsidR="000C70DC">
        <w:t xml:space="preserve">matryc</w:t>
      </w:r>
      <w:r w:rsidRPr="00D065C8" w:rsidR="000C70DC">
        <w:t xml:space="preserve"> programów nauczania i efektów uczenia się, </w:t>
      </w:r>
      <w:r w:rsidR="000C70DC">
        <w:t xml:space="preserve">które </w:t>
      </w:r>
      <w:r w:rsidRPr="00D065C8" w:rsidR="000C70DC">
        <w:t xml:space="preserve">wykładowcy muszą jedynie </w:t>
      </w:r>
      <w:r w:rsidR="000C70DC">
        <w:t xml:space="preserve">wypełnić</w:t>
      </w:r>
      <w:r w:rsidRPr="00D065C8" w:rsidR="000C70DC">
        <w:t xml:space="preserve">.</w:t>
      </w:r>
    </w:p>
    <w:p>
      <w:pPr>
        <w:spacing w:line="276" w:lineRule="auto"/>
        <w:jc w:val="both"/>
        <w:rPr>
          <w:rFonts w:ascii="Calibri" w:hAnsi="Calibri" w:cs="Calibri"/>
          <w:bCs/>
        </w:rPr>
      </w:pPr>
      <w:r w:rsidRPr="00FE7BB6">
        <w:rPr>
          <w:rFonts w:ascii="Calibri" w:hAnsi="Calibri" w:cs="Calibri"/>
          <w:b/>
          <w:bCs/>
        </w:rPr>
        <w:t xml:space="preserve">Podręcznik dla wykładowców</w:t>
      </w:r>
      <w:r w:rsidRPr="00FE7BB6">
        <w:rPr>
          <w:rFonts w:ascii="Calibri" w:hAnsi="Calibri" w:cs="Calibri"/>
          <w:bCs/>
        </w:rPr>
        <w:t xml:space="preserve">: </w:t>
      </w:r>
      <w:r w:rsidRPr="002762D1" w:rsidR="000C70DC">
        <w:t xml:space="preserve">oferuje wykładowcom w </w:t>
      </w:r>
      <w:r w:rsidR="000C70DC">
        <w:t xml:space="preserve">szkolnictwie wyższym </w:t>
      </w:r>
      <w:r w:rsidRPr="002762D1" w:rsidR="000C70DC">
        <w:t xml:space="preserve">przewodnik </w:t>
      </w:r>
      <w:sdt>
        <w:sdtPr>
          <w:tag w:val="goog_rdk_67"/>
          <w:id w:val="-1185587567"/>
        </w:sdtPr>
        <w:sdtEndPr/>
        <w:sdtContent>
          <w:r w:rsidRPr="002762D1" w:rsidR="000C70DC">
            <w:t xml:space="preserve">na stronie </w:t>
          </w:r>
        </w:sdtContent>
      </w:sdt>
      <w:r w:rsidRPr="002762D1" w:rsidR="000C70DC">
        <w:t xml:space="preserve">jak korzystać z narzędzia Serious Games Creator Tool, aby tworzyć treści do Serious Games odpowiednie dla ich kursów i poziomu zrozumienia studentów. Umożliwia on wykładowcom </w:t>
      </w:r>
      <w:r w:rsidRPr="00D065C8" w:rsidR="000C70DC">
        <w:t xml:space="preserve">wybór spośród różnych formatów Serious Game </w:t>
      </w:r>
      <w:sdt>
        <w:sdtPr>
          <w:tag w:val="goog_rdk_73"/>
          <w:id w:val="-1205870873"/>
        </w:sdtPr>
        <w:sdtEndPr/>
        <w:sdtContent/>
      </w:sdt>
      <w:r w:rsidRPr="00D065C8" w:rsidR="000C70DC">
        <w:t xml:space="preserve">najbardziej odpowiedniego </w:t>
      </w:r>
      <w:sdt>
        <w:sdtPr>
          <w:tag w:val="goog_rdk_74"/>
          <w:id w:val="-1392268700"/>
        </w:sdtPr>
        <w:sdtEndPr/>
        <w:sdtContent>
          <w:r w:rsidRPr="00D065C8" w:rsidR="000C70DC">
            <w:t xml:space="preserve">jeden </w:t>
          </w:r>
        </w:sdtContent>
      </w:sdt>
      <w:r w:rsidRPr="00D065C8" w:rsidR="000C70DC">
        <w:t xml:space="preserve">dla konkretnego tematu poruszanego na danym kursie, tak aby </w:t>
      </w:r>
      <w:sdt>
        <w:sdtPr>
          <w:tag w:val="goog_rdk_75"/>
          <w:id w:val="811294389"/>
        </w:sdtPr>
        <w:sdtEndPr/>
        <w:sdtContent>
          <w:r w:rsidRPr="00D065C8" w:rsidR="000C70DC">
            <w:t xml:space="preserve">że </w:t>
          </w:r>
        </w:sdtContent>
      </w:sdt>
      <w:r w:rsidRPr="00D065C8" w:rsidR="000C70DC">
        <w:t xml:space="preserve">ich nowo stworzona Serious Game mogła bezproblemowo zintegrować się z</w:t>
      </w:r>
      <w:sdt>
        <w:sdtPr>
          <w:tag w:val="goog_rdk_76"/>
          <w:id w:val="-1404825313"/>
        </w:sdtPr>
        <w:sdtEndPr/>
        <w:sdtContent>
          <w:r w:rsidRPr="00D065C8" w:rsidR="000C70DC">
            <w:t xml:space="preserve">do</w:t>
          </w:r>
        </w:sdtContent>
      </w:sdt>
      <w:r w:rsidRPr="00D065C8" w:rsidR="000C70DC">
        <w:t xml:space="preserve"> dydaktycznym w ramach podejścia Flipped-Classroom.</w:t>
      </w:r>
    </w:p>
    <w:p>
      <w:pPr>
        <w:spacing w:line="276" w:lineRule="auto"/>
        <w:jc w:val="both"/>
      </w:pPr>
      <w:r w:rsidRPr="00FE7BB6">
        <w:rPr>
          <w:rFonts w:ascii="Calibri" w:hAnsi="Calibri" w:cs="Calibri"/>
          <w:b/>
          <w:bCs/>
        </w:rPr>
        <w:t xml:space="preserve">Podręcznik dla studentów</w:t>
      </w:r>
      <w:r w:rsidRPr="00FE7BB6">
        <w:rPr>
          <w:rFonts w:ascii="Calibri" w:hAnsi="Calibri" w:cs="Calibri"/>
          <w:bCs/>
        </w:rPr>
        <w:t xml:space="preserve">: </w:t>
      </w:r>
      <w:r w:rsidRPr="002762D1" w:rsidR="000C70DC">
        <w:t xml:space="preserve">oferuje studentom wyraźny przewodnik </w:t>
      </w:r>
      <w:sdt>
        <w:sdtPr>
          <w:tag w:val="goog_rdk_77"/>
          <w:id w:val="707915682"/>
        </w:sdtPr>
        <w:sdtEndPr/>
        <w:sdtContent>
          <w:r w:rsidRPr="002762D1" w:rsidR="000C70DC">
            <w:t xml:space="preserve">na stronie </w:t>
          </w:r>
        </w:sdtContent>
      </w:sdt>
      <w:r w:rsidRPr="002762D1" w:rsidR="000C70DC">
        <w:t xml:space="preserve">jak korzystać z Poważnych Gier i ich różnych formatów, </w:t>
      </w:r>
      <w:r w:rsidRPr="00D065C8" w:rsidR="000C70DC">
        <w:t xml:space="preserve">dostarczanych </w:t>
      </w:r>
      <w:sdt>
        <w:sdtPr>
          <w:tag w:val="goog_rdk_78"/>
          <w:id w:val="2099905666"/>
        </w:sdtPr>
        <w:sdtEndPr/>
        <w:sdtContent/>
      </w:sdt>
      <w:r w:rsidRPr="00D065C8" w:rsidR="000C70DC">
        <w:t xml:space="preserve">w narzędziu IDEAL GAME Creator Tool, jak również scenariusze zajęć.</w:t>
      </w:r>
    </w:p>
    <w:p>
      <w:pPr>
        <w:spacing w:after="400" w:line="276" w:lineRule="auto"/>
        <w:jc w:val="both"/>
        <w:rPr>
          <w:rFonts w:ascii="Calibri" w:hAnsi="Calibri" w:cs="Calibri"/>
          <w:bCs/>
        </w:rPr>
      </w:pPr>
      <w:r w:rsidRPr="00FE7BB6">
        <w:rPr>
          <w:rFonts w:ascii="Calibri" w:hAnsi="Calibri" w:cs="Calibri"/>
          <w:bCs/>
          <w:lang w:val="en-US"/>
        </w:rPr>
        <w:t xml:space="preserve">Podręczniki te są udostępniane jako OER </w:t>
      </w:r>
      <w:r w:rsidRPr="00FE7BB6">
        <w:rPr>
          <w:rFonts w:ascii="Calibri" w:hAnsi="Calibri" w:cs="Calibri"/>
          <w:bCs/>
          <w:sz w:val="24"/>
          <w:szCs w:val="24"/>
        </w:rPr>
        <w:t xml:space="preserve">na stronie </w:t>
      </w:r>
      <w:hyperlink w:history="1" r:id="rId19">
        <w:r w:rsidRPr="00FE7BB6">
          <w:rPr>
            <w:rStyle w:val="Hyperlink"/>
            <w:rFonts w:ascii="Calibri" w:hAnsi="Calibri" w:cs="Calibri"/>
            <w:bCs/>
            <w:lang w:val="en-US"/>
          </w:rPr>
          <w:t xml:space="preserve">https://ideal-game.eduproject.eu/?page_id=16</w:t>
        </w:r>
      </w:hyperlink>
      <w:r w:rsidRPr="00FE7BB6">
        <w:rPr>
          <w:rFonts w:ascii="Calibri" w:hAnsi="Calibri" w:cs="Calibri"/>
          <w:bCs/>
          <w:sz w:val="24"/>
          <w:szCs w:val="24"/>
        </w:rPr>
        <w:t xml:space="preserve"> i </w:t>
      </w:r>
      <w:r w:rsidRPr="00FE7BB6">
        <w:rPr>
          <w:rFonts w:ascii="Calibri" w:hAnsi="Calibri" w:cs="Calibri"/>
          <w:bCs/>
          <w:lang w:val="en-US"/>
        </w:rPr>
        <w:t xml:space="preserve">stanowią użyteczne przewodniki dla użytkowników projektu w celu podniesienia </w:t>
      </w:r>
      <w:r w:rsidRPr="00FE7BB6">
        <w:rPr>
          <w:rFonts w:ascii="Calibri" w:hAnsi="Calibri" w:cs="Calibri"/>
          <w:bCs/>
        </w:rPr>
        <w:t xml:space="preserve">jakości uczenia się i nauczania </w:t>
      </w:r>
      <w:r w:rsidRPr="00FE7BB6">
        <w:rPr>
          <w:rFonts w:ascii="Calibri" w:hAnsi="Calibri" w:cs="Calibri"/>
          <w:bCs/>
          <w:lang w:val="en-US"/>
        </w:rPr>
        <w:t xml:space="preserve">w </w:t>
      </w:r>
      <w:r w:rsidRPr="00FE7BB6">
        <w:rPr>
          <w:rFonts w:ascii="Calibri" w:hAnsi="Calibri" w:cs="Calibri"/>
          <w:bCs/>
          <w:lang w:val="en-US"/>
        </w:rPr>
        <w:t xml:space="preserve">szkolnictwie </w:t>
      </w:r>
      <w:r w:rsidRPr="00FE7BB6" w:rsidR="00E058A3">
        <w:rPr>
          <w:rFonts w:ascii="Calibri" w:hAnsi="Calibri" w:cs="Calibri"/>
          <w:bCs/>
          <w:lang w:val="en-US"/>
        </w:rPr>
        <w:t xml:space="preserve">wyższym.</w:t>
      </w:r>
    </w:p>
    <w:p>
      <w:pPr>
        <w:spacing w:line="276" w:lineRule="auto"/>
        <w:jc w:val="both"/>
        <w:rPr>
          <w:rFonts w:ascii="Calibri" w:hAnsi="Calibri" w:cs="Calibri"/>
          <w:b/>
          <w:color w:val="0070C0"/>
        </w:rPr>
      </w:pPr>
      <w:r w:rsidRPr="00FE7BB6">
        <w:rPr>
          <w:rFonts w:ascii="Calibri" w:hAnsi="Calibri" w:cs="Calibri"/>
          <w:b/>
          <w:bCs/>
          <w:color w:val="0070C0"/>
        </w:rPr>
        <w:t xml:space="preserve">IO5: Pisanie Policy Paper i Layman`s Report</w:t>
      </w:r>
    </w:p>
    <w:p>
      <w:pPr>
        <w:spacing w:line="276" w:lineRule="auto"/>
        <w:jc w:val="both"/>
        <w:rPr>
          <w:rFonts w:ascii="Calibri" w:hAnsi="Calibri" w:cs="Calibri"/>
          <w:b/>
          <w:color w:val="0070C0"/>
          <w:sz w:val="24"/>
          <w:szCs w:val="28"/>
        </w:rPr>
      </w:pPr>
      <w:r w:rsidRPr="00FE7BB6">
        <w:rPr>
          <w:rFonts w:ascii="Calibri" w:hAnsi="Calibri" w:cs="Calibri"/>
          <w:bCs/>
        </w:rPr>
        <w:t xml:space="preserve">Policy Paper i Layman's Report są dokumentami opracowanymi przez konsorcjum projektowe pod koniec okresu realizacji projektu. </w:t>
      </w:r>
      <w:r w:rsidRPr="00FE7BB6" w:rsidR="00955CF8">
        <w:rPr>
          <w:rFonts w:ascii="Calibri" w:hAnsi="Calibri" w:cs="Calibri"/>
          <w:bCs/>
        </w:rPr>
        <w:t xml:space="preserve">Oba dokumenty są dostępne na stronie internetowej projektu pod adresem </w:t>
      </w:r>
      <w:hyperlink w:history="1" r:id="rId20">
        <w:r w:rsidRPr="00FE7BB6" w:rsidR="00955CF8">
          <w:rPr>
            <w:rStyle w:val="Hyperlink"/>
            <w:rFonts w:ascii="Calibri" w:hAnsi="Calibri" w:cs="Calibri"/>
            <w:bCs/>
          </w:rPr>
          <w:t xml:space="preserve">https://ideal-game.eduproject.eu/?page_id=16</w:t>
        </w:r>
      </w:hyperlink>
      <w:r w:rsidRPr="00FE7BB6" w:rsidR="00955CF8">
        <w:rPr>
          <w:rFonts w:ascii="Calibri" w:hAnsi="Calibri" w:cs="Calibri"/>
          <w:bCs/>
        </w:rPr>
        <w:t xml:space="preserve"> .</w:t>
      </w:r>
    </w:p>
    <w:p>
      <w:pPr>
        <w:spacing w:line="276" w:lineRule="auto"/>
        <w:jc w:val="both"/>
        <w:rPr>
          <w:rFonts w:ascii="Calibri" w:hAnsi="Calibri" w:cs="Calibri"/>
          <w:bCs/>
        </w:rPr>
      </w:pPr>
      <w:r w:rsidRPr="00FE7BB6">
        <w:rPr>
          <w:rFonts w:ascii="Calibri" w:hAnsi="Calibri" w:cs="Calibri"/>
          <w:b/>
        </w:rPr>
        <w:t xml:space="preserve">Policy Paper</w:t>
      </w:r>
      <w:r w:rsidRPr="00FE7BB6">
        <w:rPr>
          <w:rFonts w:ascii="Calibri" w:hAnsi="Calibri" w:cs="Calibri"/>
          <w:bCs/>
        </w:rPr>
        <w:t xml:space="preserve">: przedstawia zalecenia dla </w:t>
      </w:r>
      <w:r w:rsidRPr="00FE7BB6">
        <w:rPr>
          <w:rFonts w:ascii="Calibri" w:hAnsi="Calibri" w:cs="Calibri"/>
          <w:bCs/>
        </w:rPr>
        <w:t xml:space="preserve">dostawców usług edukacyjnych i europejskich decydentów dotyczące wykorzystania </w:t>
      </w:r>
      <w:r w:rsidRPr="00FE7BB6">
        <w:rPr>
          <w:rFonts w:ascii="Calibri" w:hAnsi="Calibri" w:cs="Calibri"/>
          <w:bCs/>
        </w:rPr>
        <w:t xml:space="preserve">narzędzia </w:t>
      </w:r>
      <w:r w:rsidRPr="00FE7BB6">
        <w:rPr>
          <w:rFonts w:ascii="Calibri" w:hAnsi="Calibri" w:cs="Calibri"/>
          <w:bCs/>
        </w:rPr>
        <w:t xml:space="preserve">IDEAL GAME </w:t>
      </w:r>
      <w:r w:rsidRPr="00FE7BB6">
        <w:rPr>
          <w:rFonts w:ascii="Calibri" w:hAnsi="Calibri" w:cs="Calibri"/>
          <w:bCs/>
        </w:rPr>
        <w:t xml:space="preserve">i Serious Games</w:t>
      </w:r>
      <w:r w:rsidRPr="00FE7BB6" w:rsidR="0013096E">
        <w:rPr>
          <w:rFonts w:ascii="Calibri" w:hAnsi="Calibri" w:cs="Calibri"/>
          <w:bCs/>
        </w:rPr>
        <w:t xml:space="preserve">, </w:t>
      </w:r>
      <w:r w:rsidRPr="00FE7BB6">
        <w:rPr>
          <w:rFonts w:ascii="Calibri" w:hAnsi="Calibri" w:cs="Calibri"/>
          <w:bCs/>
        </w:rPr>
        <w:t xml:space="preserve">jak również podejścia Flipped-Classroom. W dokumencie tym rozważa się, dlaczego zmiana podejścia politycznego może być istotna, jak również podkreśla się dostępne opcje polityczne oraz zalety i wady każdej z nich. Zaleca kierunek działania oparty na doświadczeniach i wnioskach wyciągniętych w trakcie realizacji projektu IDEAL GAME.</w:t>
      </w:r>
    </w:p>
    <w:p>
      <w:pPr>
        <w:spacing w:line="276" w:lineRule="auto"/>
        <w:jc w:val="both"/>
        <w:rPr>
          <w:rFonts w:ascii="Calibri" w:hAnsi="Calibri" w:cs="Calibri"/>
          <w:bCs/>
        </w:rPr>
      </w:pPr>
      <w:r w:rsidRPr="00FE7BB6">
        <w:rPr>
          <w:rFonts w:ascii="Calibri" w:hAnsi="Calibri" w:cs="Calibri"/>
          <w:b/>
          <w:bCs/>
        </w:rPr>
        <w:lastRenderedPageBreak/>
        <w:t xml:space="preserve">Layman's Report</w:t>
      </w:r>
      <w:r w:rsidRPr="00FE7BB6">
        <w:rPr>
          <w:rFonts w:ascii="Calibri" w:hAnsi="Calibri" w:cs="Calibri"/>
          <w:bCs/>
        </w:rPr>
        <w:t xml:space="preserve">: </w:t>
      </w:r>
      <w:r w:rsidRPr="00FE7BB6">
        <w:rPr>
          <w:rFonts w:ascii="Calibri" w:hAnsi="Calibri" w:cs="Calibri"/>
          <w:bCs/>
        </w:rPr>
        <w:t xml:space="preserve">przedstawia wszystkie podstawowe informacje z całego projektu</w:t>
      </w:r>
      <w:r w:rsidRPr="00FE7BB6" w:rsidR="00464E5E">
        <w:rPr>
          <w:rFonts w:ascii="Calibri" w:hAnsi="Calibri" w:cs="Calibri"/>
          <w:bCs/>
        </w:rPr>
        <w:t xml:space="preserve">, w tym jego wybitne osiągnięcia, </w:t>
      </w:r>
      <w:r w:rsidRPr="00FE7BB6">
        <w:rPr>
          <w:rFonts w:ascii="Calibri" w:hAnsi="Calibri" w:cs="Calibri"/>
          <w:bCs/>
        </w:rPr>
        <w:t xml:space="preserve">podane </w:t>
      </w:r>
      <w:r w:rsidRPr="00FE7BB6" w:rsidR="00955CF8">
        <w:rPr>
          <w:rFonts w:ascii="Calibri" w:hAnsi="Calibri" w:cs="Calibri"/>
          <w:bCs/>
        </w:rPr>
        <w:t xml:space="preserve">prostym językiem, łatwym do zrozumienia przez ogół społeczeństwa</w:t>
      </w:r>
      <w:r w:rsidRPr="00FE7BB6">
        <w:rPr>
          <w:rFonts w:ascii="Calibri" w:hAnsi="Calibri" w:cs="Calibri"/>
          <w:bCs/>
        </w:rPr>
        <w:t xml:space="preserve">.</w:t>
      </w:r>
    </w:p>
    <w:p w:rsidRPr="00FE7BB6" w:rsidR="00993DBF" w:rsidP="00AA02B6" w:rsidRDefault="00993DBF" w14:paraId="320CC4DB" w14:textId="77777777">
      <w:pPr>
        <w:spacing w:line="276" w:lineRule="auto"/>
        <w:jc w:val="both"/>
        <w:rPr>
          <w:rFonts w:ascii="Calibri" w:hAnsi="Calibri" w:cs="Calibri"/>
          <w:b/>
          <w:color w:val="0070C0"/>
          <w:sz w:val="28"/>
          <w:szCs w:val="28"/>
        </w:rPr>
      </w:pPr>
    </w:p>
    <w:p>
      <w:pPr>
        <w:pStyle w:val="Listenabsatz"/>
        <w:numPr>
          <w:ilvl w:val="0"/>
          <w:numId w:val="18"/>
        </w:numPr>
        <w:spacing w:line="276" w:lineRule="auto"/>
        <w:jc w:val="both"/>
        <w:rPr>
          <w:rFonts w:ascii="Calibri" w:hAnsi="Calibri" w:cs="Calibri"/>
          <w:b/>
          <w:color w:val="0070C0"/>
          <w:sz w:val="24"/>
          <w:szCs w:val="24"/>
        </w:rPr>
      </w:pPr>
      <w:r w:rsidRPr="00FE7BB6">
        <w:rPr>
          <w:rFonts w:ascii="Calibri" w:hAnsi="Calibri" w:cs="Calibri"/>
          <w:b/>
          <w:color w:val="0070C0"/>
          <w:sz w:val="24"/>
          <w:szCs w:val="24"/>
        </w:rPr>
        <w:t xml:space="preserve">REFERENCJE BENEFICJENTÓW</w:t>
      </w:r>
    </w:p>
    <w:p>
      <w:pPr>
        <w:spacing w:after="400" w:line="276" w:lineRule="auto"/>
        <w:jc w:val="both"/>
        <w:rPr>
          <w:rFonts w:ascii="Calibri" w:hAnsi="Calibri" w:cs="Calibri"/>
          <w:bCs/>
        </w:rPr>
      </w:pPr>
      <w:r w:rsidRPr="00FE7BB6">
        <w:rPr>
          <w:rFonts w:ascii="Calibri" w:hAnsi="Calibri" w:cs="Calibri"/>
          <w:bCs/>
        </w:rPr>
        <w:t xml:space="preserve">Beneficjenci projektu IDEAL GAME wyrazili swoje zainteresowanie i zadowolenie z pojęć nauczanych </w:t>
      </w:r>
      <w:r w:rsidRPr="00FE7BB6" w:rsidR="00D008A6">
        <w:rPr>
          <w:rFonts w:ascii="Calibri" w:hAnsi="Calibri" w:cs="Calibri"/>
          <w:bCs/>
        </w:rPr>
        <w:t xml:space="preserve">podczas badania użyteczności platformy OER IDEAL GAME</w:t>
      </w:r>
      <w:r w:rsidRPr="00FE7BB6">
        <w:rPr>
          <w:rFonts w:ascii="Calibri" w:hAnsi="Calibri" w:cs="Calibri"/>
          <w:bCs/>
        </w:rPr>
        <w:t xml:space="preserve">, które uznali za przydatne doświadczenie szkoleniowe w ich przyszłej działalności w </w:t>
      </w:r>
      <w:r w:rsidRPr="00FE7BB6" w:rsidR="00E058A3">
        <w:rPr>
          <w:rFonts w:ascii="Calibri" w:hAnsi="Calibri" w:cs="Calibri"/>
          <w:bCs/>
        </w:rPr>
        <w:t xml:space="preserve">szkolnictwie wyższym</w:t>
      </w:r>
      <w:r w:rsidRPr="00FE7BB6">
        <w:rPr>
          <w:rFonts w:ascii="Calibri" w:hAnsi="Calibri" w:cs="Calibri"/>
          <w:bCs/>
        </w:rPr>
        <w:t xml:space="preserve">. Poniżej znajdują się referencje niektórych z nich z każdego kraju partnerskiego w projekcie:</w:t>
      </w:r>
    </w:p>
    <w:p>
      <w:pPr>
        <w:spacing w:line="276" w:lineRule="auto"/>
        <w:jc w:val="both"/>
        <w:rPr>
          <w:rFonts w:ascii="Calibri" w:hAnsi="Calibri" w:eastAsia="Yu Mincho" w:cs="Calibri"/>
          <w:b/>
          <w:bCs/>
          <w:color w:val="0070C0"/>
          <w:lang w:eastAsia="ja-JP" w:bidi="hi-IN"/>
        </w:rPr>
      </w:pPr>
      <w:r w:rsidRPr="00FE7BB6">
        <w:rPr>
          <w:rFonts w:ascii="Calibri" w:hAnsi="Calibri" w:eastAsia="Yu Mincho" w:cs="Calibri"/>
          <w:b/>
          <w:bCs/>
          <w:color w:val="0070C0"/>
          <w:lang w:eastAsia="ja-JP" w:bidi="hi-IN"/>
        </w:rPr>
        <w:t xml:space="preserve">Referencje z Niemiec</w:t>
      </w:r>
    </w:p>
    <w:p>
      <w:pPr>
        <w:spacing w:line="276" w:lineRule="auto"/>
        <w:jc w:val="both"/>
        <w:rPr>
          <w:rFonts w:ascii="Calibri" w:hAnsi="Calibri" w:eastAsia="Yu Mincho" w:cs="Calibri"/>
          <w:b/>
          <w:bCs/>
          <w:lang w:eastAsia="ja-JP" w:bidi="hi-IN"/>
        </w:rPr>
      </w:pPr>
      <w:r w:rsidRPr="00FE7BB6">
        <w:rPr>
          <w:rFonts w:ascii="Calibri" w:hAnsi="Calibri" w:eastAsia="Yu Mincho" w:cs="Calibri"/>
          <w:b/>
          <w:bCs/>
          <w:lang w:eastAsia="ja-JP" w:bidi="hi-IN"/>
        </w:rPr>
        <w:t xml:space="preserve">R.R. </w:t>
      </w:r>
      <w:r w:rsidRPr="00FE7BB6" w:rsidR="00BC71AB">
        <w:rPr>
          <w:rFonts w:ascii="Calibri" w:hAnsi="Calibri" w:eastAsia="Calibri" w:cs="Calibri"/>
          <w:b/>
          <w:lang w:val="en-US"/>
        </w:rPr>
        <w:t xml:space="preserve">- </w:t>
      </w:r>
      <w:r w:rsidRPr="00FE7BB6">
        <w:rPr>
          <w:rFonts w:ascii="Calibri" w:hAnsi="Calibri" w:eastAsia="Yu Mincho" w:cs="Calibri"/>
          <w:b/>
          <w:bCs/>
          <w:lang w:eastAsia="ja-JP" w:bidi="hi-IN"/>
        </w:rPr>
        <w:t xml:space="preserve">wykładowca </w:t>
      </w:r>
      <w:r w:rsidRPr="00FE7BB6">
        <w:rPr>
          <w:rFonts w:ascii="Calibri" w:hAnsi="Calibri" w:eastAsia="Yu Mincho" w:cs="Calibri"/>
          <w:b/>
          <w:bCs/>
          <w:lang w:eastAsia="ja-JP" w:bidi="hi-IN"/>
        </w:rPr>
        <w:t xml:space="preserve">uniwersytecki</w:t>
      </w:r>
      <w:r w:rsidRPr="00FE7BB6">
        <w:rPr>
          <w:rFonts w:ascii="Calibri" w:hAnsi="Calibri" w:eastAsia="Yu Mincho" w:cs="Calibri"/>
          <w:b/>
          <w:bCs/>
          <w:lang w:eastAsia="ja-JP" w:bidi="hi-IN"/>
        </w:rPr>
        <w:t xml:space="preserve">: </w:t>
      </w:r>
      <w:r w:rsidRPr="00FE7BB6">
        <w:rPr>
          <w:rFonts w:ascii="Calibri" w:hAnsi="Calibri" w:eastAsia="Yu Mincho" w:cs="Calibri"/>
          <w:sz w:val="24"/>
          <w:szCs w:val="24"/>
          <w:lang w:val="en-US" w:eastAsia="ja-JP" w:bidi="hi-IN"/>
        </w:rPr>
        <w:t xml:space="preserve">"</w:t>
      </w:r>
      <w:r w:rsidRPr="00FE7BB6">
        <w:rPr>
          <w:rFonts w:ascii="Calibri" w:hAnsi="Calibri" w:eastAsia="Times New Roman" w:cs="Calibri"/>
          <w:color w:val="000000"/>
          <w:lang w:eastAsia="ja-JP" w:bidi="hi-IN"/>
        </w:rPr>
        <w:t xml:space="preserve">Przetestowałem cztery gry i włączyłem je do swoich wykładów. Są łatwe do stworzenia i łatwo jest je również wykorzystać podczas wykładu. Są zabawne i bardzo interesujące dla moich studentów z kierunku kształcenia nauczycieli i studiów nauczycielskich. Gra w deszczowe słowa jest łatwa do dostosowania do wszystkich rodzajów wykładów, podobnie jak gra w budowanie mostów. Po pewnych problemach na początku, teraz działa naprawdę dobrze. Używam również pomocnej gry quizowej i adaptacji gry w zbieranie słów. Również one są łatwe do wykonania. Narzędzie IDEAL Game jest świetne i będę z niego korzystać podczas przyszłych wykładów.</w:t>
      </w:r>
      <w:r w:rsidR="008D612A">
        <w:rPr>
          <w:rFonts w:ascii="Calibri" w:hAnsi="Calibri" w:eastAsia="Times New Roman" w:cs="Calibri"/>
          <w:color w:val="000000"/>
          <w:lang w:eastAsia="ja-JP" w:bidi="hi-IN"/>
        </w:rPr>
        <w:t xml:space="preserve">"</w:t>
      </w:r>
    </w:p>
    <w:p>
      <w:pPr>
        <w:shd w:val="clear" w:color="auto" w:fill="FFFFFF"/>
        <w:spacing w:line="276" w:lineRule="auto"/>
        <w:jc w:val="both"/>
        <w:rPr>
          <w:rFonts w:ascii="Calibri" w:hAnsi="Calibri" w:eastAsia="Times New Roman" w:cs="Calibri"/>
          <w:b/>
          <w:color w:val="000000"/>
          <w:lang w:eastAsia="ja-JP" w:bidi="hi-IN"/>
        </w:rPr>
      </w:pPr>
      <w:r w:rsidRPr="00FE7BB6">
        <w:rPr>
          <w:rFonts w:ascii="Calibri" w:hAnsi="Calibri" w:eastAsia="Times New Roman" w:cs="Calibri"/>
          <w:b/>
          <w:color w:val="000000"/>
          <w:lang w:eastAsia="ja-JP" w:bidi="hi-IN"/>
        </w:rPr>
        <w:t xml:space="preserve">N.C.G. </w:t>
      </w:r>
      <w:r w:rsidRPr="00FE7BB6" w:rsidR="00BC71AB">
        <w:rPr>
          <w:rFonts w:ascii="Calibri" w:hAnsi="Calibri" w:eastAsia="Calibri" w:cs="Calibri"/>
          <w:b/>
          <w:lang w:val="en-US"/>
        </w:rPr>
        <w:t xml:space="preserve">- </w:t>
      </w:r>
      <w:r w:rsidRPr="00FE7BB6" w:rsidR="00D008A6">
        <w:rPr>
          <w:rFonts w:ascii="Calibri" w:hAnsi="Calibri" w:eastAsia="Times New Roman" w:cs="Calibri"/>
          <w:b/>
          <w:color w:val="000000"/>
          <w:lang w:eastAsia="ja-JP" w:bidi="hi-IN"/>
        </w:rPr>
        <w:t xml:space="preserve">pracownik </w:t>
      </w:r>
      <w:r w:rsidRPr="00FE7BB6">
        <w:rPr>
          <w:rFonts w:ascii="Calibri" w:hAnsi="Calibri" w:eastAsia="Times New Roman" w:cs="Calibri"/>
          <w:b/>
          <w:color w:val="000000"/>
          <w:lang w:eastAsia="ja-JP" w:bidi="hi-IN"/>
        </w:rPr>
        <w:t xml:space="preserve">uniwersytetu</w:t>
      </w:r>
      <w:r w:rsidRPr="00FE7BB6">
        <w:rPr>
          <w:rFonts w:ascii="Calibri" w:hAnsi="Calibri" w:eastAsia="Times New Roman" w:cs="Calibri"/>
          <w:b/>
          <w:color w:val="000000"/>
          <w:lang w:eastAsia="ja-JP" w:bidi="hi-IN"/>
        </w:rPr>
        <w:t xml:space="preserve">: </w:t>
      </w:r>
      <w:r w:rsidRPr="00FE7BB6">
        <w:rPr>
          <w:rFonts w:ascii="Calibri" w:hAnsi="Calibri" w:eastAsia="Yu Mincho" w:cs="Calibri"/>
          <w:sz w:val="24"/>
          <w:szCs w:val="24"/>
          <w:lang w:val="en-US" w:eastAsia="ja-JP" w:bidi="hi-IN"/>
        </w:rPr>
        <w:t xml:space="preserve">"</w:t>
      </w:r>
      <w:r w:rsidRPr="00FE7BB6">
        <w:rPr>
          <w:rFonts w:ascii="Calibri" w:hAnsi="Calibri" w:eastAsia="Times New Roman" w:cs="Calibri"/>
          <w:color w:val="000000"/>
          <w:lang w:eastAsia="ja-JP" w:bidi="hi-IN"/>
        </w:rPr>
        <w:t xml:space="preserve">Na naszej katedrze zintegrowaliśmy mini gry poważne IDEAL GAME z różnymi wykładami. Rezultat był niesamowity. Studenci byli zainteresowani rozwiązywaniem problemów związanych z grami i mieli kilka pytań dotyczących treści po zagraniu i nauczeniu się za pomocą gier. Można było więc wprowadzić dodatkowe zajęcia, a reakcje były doskonałe. Tak więc, uczący się na początku mieli pewne trudności, ale zajęto się tym i rozwiązano to łatwo.</w:t>
      </w:r>
      <w:r w:rsidR="008D612A">
        <w:rPr>
          <w:rFonts w:ascii="Calibri" w:hAnsi="Calibri" w:eastAsia="Times New Roman" w:cs="Calibri"/>
          <w:color w:val="000000"/>
          <w:lang w:eastAsia="ja-JP" w:bidi="hi-IN"/>
        </w:rPr>
        <w:t xml:space="preserve">"</w:t>
      </w:r>
    </w:p>
    <w:p>
      <w:pPr>
        <w:spacing w:line="276" w:lineRule="auto"/>
        <w:jc w:val="both"/>
        <w:rPr>
          <w:rFonts w:ascii="Calibri" w:hAnsi="Calibri" w:eastAsia="Times New Roman" w:cs="Calibri"/>
          <w:color w:val="000000"/>
          <w:lang w:eastAsia="pl-PL" w:bidi="hi-IN"/>
        </w:rPr>
      </w:pPr>
      <w:r w:rsidRPr="00FE7BB6">
        <w:rPr>
          <w:rFonts w:ascii="Calibri" w:hAnsi="Calibri" w:eastAsia="Times New Roman" w:cs="Calibri"/>
          <w:b/>
          <w:color w:val="000000"/>
          <w:lang w:eastAsia="pl-PL" w:bidi="hi-IN"/>
        </w:rPr>
        <w:t xml:space="preserve">Stephan </w:t>
      </w:r>
      <w:r w:rsidRPr="00FE7BB6" w:rsidR="00BC71AB">
        <w:rPr>
          <w:rFonts w:ascii="Calibri" w:hAnsi="Calibri" w:eastAsia="Calibri" w:cs="Calibri"/>
          <w:b/>
          <w:lang w:val="en-US"/>
        </w:rPr>
        <w:t xml:space="preserve">- </w:t>
      </w:r>
      <w:r w:rsidRPr="00FE7BB6">
        <w:rPr>
          <w:rFonts w:ascii="Calibri" w:hAnsi="Calibri" w:eastAsia="Times New Roman" w:cs="Calibri"/>
          <w:b/>
          <w:color w:val="000000"/>
          <w:lang w:eastAsia="pl-PL" w:bidi="hi-IN"/>
        </w:rPr>
        <w:t xml:space="preserve">Nauczyciel </w:t>
      </w:r>
      <w:r w:rsidRPr="00FE7BB6">
        <w:rPr>
          <w:rFonts w:ascii="Calibri" w:hAnsi="Calibri" w:eastAsia="Times New Roman" w:cs="Calibri"/>
          <w:b/>
          <w:color w:val="000000"/>
          <w:lang w:eastAsia="pl-PL" w:bidi="hi-IN"/>
        </w:rPr>
        <w:t xml:space="preserve">akademicki</w:t>
      </w:r>
      <w:r w:rsidRPr="00FE7BB6">
        <w:rPr>
          <w:rFonts w:ascii="Calibri" w:hAnsi="Calibri" w:eastAsia="Times New Roman" w:cs="Calibri"/>
          <w:b/>
          <w:color w:val="000000"/>
          <w:lang w:eastAsia="pl-PL" w:bidi="hi-IN"/>
        </w:rPr>
        <w:t xml:space="preserve">: </w:t>
      </w:r>
      <w:r w:rsidRPr="00FE7BB6">
        <w:rPr>
          <w:rFonts w:ascii="Calibri" w:hAnsi="Calibri" w:eastAsia="Yu Mincho" w:cs="Calibri"/>
          <w:sz w:val="24"/>
          <w:szCs w:val="24"/>
          <w:lang w:val="en-US" w:eastAsia="ja-JP" w:bidi="hi-IN"/>
        </w:rPr>
        <w:t xml:space="preserve">"</w:t>
      </w:r>
      <w:r w:rsidRPr="00FE7BB6">
        <w:rPr>
          <w:rFonts w:ascii="Calibri" w:hAnsi="Calibri" w:eastAsia="Times New Roman" w:cs="Calibri"/>
          <w:color w:val="000000"/>
          <w:lang w:eastAsia="pl-PL" w:bidi="hi-IN"/>
        </w:rPr>
        <w:t xml:space="preserve">Sposób nauki i powtarzania wiedzy oparty na grach to zawsze dobry pomysł. IDEAL-GAME Creator specjalizuje się w projektowaniu mini serious games, które przynoszą krótkotrwałe efekty. Na pewno ograniczeniem mini serious games jest kwestia kosztów, ale w perspektywie średnio i długoterminowej bardziej opłacalne są poważne gry z kategorii gier biznesowych, giełdowych, fabularnych. Myślę, że projekt przyniósł świetny rezultat, który może być wykorzystany indywidualnie na wykładach.  Wymagałoby to jednak przebudowy dydaktyki uniwersyteckiej w taki sposób, że konstruktywistyczne teorie uczenia się musiałyby być znacznie bardziej przestrzegane.</w:t>
      </w:r>
      <w:r w:rsidR="008D612A">
        <w:rPr>
          <w:rFonts w:ascii="Calibri" w:hAnsi="Calibri" w:eastAsia="Times New Roman" w:cs="Calibri"/>
          <w:color w:val="000000"/>
          <w:lang w:eastAsia="ja-JP" w:bidi="hi-IN"/>
        </w:rPr>
        <w:t xml:space="preserve">"</w:t>
      </w:r>
    </w:p>
    <w:p>
      <w:pPr>
        <w:spacing w:line="276" w:lineRule="auto"/>
        <w:jc w:val="both"/>
        <w:rPr>
          <w:rFonts w:ascii="Calibri" w:hAnsi="Calibri" w:eastAsia="Times New Roman" w:cs="Calibri"/>
          <w:color w:val="000000"/>
          <w:lang w:eastAsia="pl-PL" w:bidi="hi-IN"/>
        </w:rPr>
      </w:pPr>
      <w:r w:rsidRPr="00FE7BB6">
        <w:rPr>
          <w:rFonts w:ascii="Calibri" w:hAnsi="Calibri" w:eastAsia="Times New Roman" w:cs="Calibri"/>
          <w:b/>
          <w:color w:val="000000"/>
          <w:lang w:eastAsia="ja-JP" w:bidi="hi-IN"/>
        </w:rPr>
        <w:t xml:space="preserve">H.L. </w:t>
      </w:r>
      <w:r w:rsidRPr="00FE7BB6" w:rsidR="00BC71AB">
        <w:rPr>
          <w:rFonts w:ascii="Calibri" w:hAnsi="Calibri" w:eastAsia="Calibri" w:cs="Calibri"/>
          <w:b/>
          <w:lang w:val="en-US"/>
        </w:rPr>
        <w:t xml:space="preserve">- </w:t>
      </w:r>
      <w:r w:rsidRPr="00FE7BB6">
        <w:rPr>
          <w:rFonts w:ascii="Calibri" w:hAnsi="Calibri" w:eastAsia="Times New Roman" w:cs="Calibri"/>
          <w:b/>
          <w:color w:val="000000"/>
          <w:lang w:eastAsia="ja-JP" w:bidi="hi-IN"/>
        </w:rPr>
        <w:t xml:space="preserve">Twórca </w:t>
      </w:r>
      <w:r w:rsidRPr="00FE7BB6">
        <w:rPr>
          <w:rFonts w:ascii="Calibri" w:hAnsi="Calibri" w:eastAsia="Times New Roman" w:cs="Calibri"/>
          <w:b/>
          <w:color w:val="000000"/>
          <w:lang w:eastAsia="ja-JP" w:bidi="hi-IN"/>
        </w:rPr>
        <w:t xml:space="preserve">Adopcji </w:t>
      </w:r>
      <w:r w:rsidRPr="00FE7BB6">
        <w:rPr>
          <w:rFonts w:ascii="Calibri" w:hAnsi="Calibri" w:eastAsia="Times New Roman" w:cs="Calibri"/>
          <w:b/>
          <w:color w:val="000000"/>
          <w:lang w:eastAsia="ja-JP" w:bidi="hi-IN"/>
        </w:rPr>
        <w:t xml:space="preserve">Gier: </w:t>
      </w:r>
      <w:r w:rsidRPr="00FE7BB6" w:rsidR="009E0FBC">
        <w:rPr>
          <w:rFonts w:ascii="Calibri" w:hAnsi="Calibri" w:cs="Calibri"/>
          <w:sz w:val="24"/>
          <w:szCs w:val="24"/>
          <w:lang w:val="en-US"/>
        </w:rPr>
        <w:t xml:space="preserve">"</w:t>
      </w:r>
      <w:r w:rsidRPr="00FE7BB6">
        <w:rPr>
          <w:rFonts w:ascii="Calibri" w:hAnsi="Calibri" w:eastAsia="Times New Roman" w:cs="Calibri"/>
          <w:color w:val="000000"/>
          <w:lang w:eastAsia="ja-JP" w:bidi="hi-IN"/>
        </w:rPr>
        <w:t xml:space="preserve">Mini gry poważne dają szansę na kontakt z uczniami w inny, innowacyjny sposób. Musiałem nauczyć się, jak dostosować tempo i akcję w grach w taki sposób, aby odpowiadało to potrzebom uczniów i aby elementy nie pojawiały się zbyt wolno lub szybko, zwłaszcza w grze w deszczowe słowa. Kiedy znalazłem najbardziej pasujące ustawienia, wszystko stało się bardzo proste. Tworzenie odbywa się szybko i nie jest czasochłonne. Zawsze polecam IDEAL GAME mini serious games</w:t>
      </w:r>
      <w:r w:rsidR="008D612A">
        <w:rPr>
          <w:rFonts w:ascii="Calibri" w:hAnsi="Calibri" w:eastAsia="Times New Roman" w:cs="Calibri"/>
          <w:color w:val="000000"/>
          <w:lang w:eastAsia="ja-JP" w:bidi="hi-IN"/>
        </w:rPr>
        <w:t xml:space="preserve">"</w:t>
      </w:r>
      <w:r w:rsidRPr="00FE7BB6" w:rsidR="009E0FBC">
        <w:rPr>
          <w:rFonts w:ascii="Calibri" w:hAnsi="Calibri" w:eastAsia="Times New Roman" w:cs="Calibri"/>
          <w:color w:val="000000"/>
          <w:lang w:eastAsia="ja-JP" w:bidi="hi-IN"/>
        </w:rPr>
        <w:t xml:space="preserve">.</w:t>
      </w:r>
    </w:p>
    <w:p>
      <w:pPr>
        <w:spacing w:line="276" w:lineRule="auto"/>
        <w:jc w:val="both"/>
        <w:rPr>
          <w:rFonts w:ascii="Calibri" w:hAnsi="Calibri" w:eastAsia="Times New Roman" w:cs="Calibri"/>
          <w:b/>
          <w:color w:val="000000"/>
          <w:lang w:eastAsia="pl-PL" w:bidi="hi-IN"/>
        </w:rPr>
      </w:pPr>
      <w:r w:rsidRPr="00FE7BB6">
        <w:rPr>
          <w:rFonts w:ascii="Calibri" w:hAnsi="Calibri" w:eastAsia="Times New Roman" w:cs="Calibri"/>
          <w:b/>
          <w:color w:val="000000"/>
          <w:lang w:eastAsia="ja-JP" w:bidi="hi-IN"/>
        </w:rPr>
        <w:t xml:space="preserve">P.G</w:t>
      </w:r>
      <w:r w:rsidRPr="00FE7BB6" w:rsidR="005600AB">
        <w:rPr>
          <w:rFonts w:ascii="Calibri" w:hAnsi="Calibri" w:eastAsia="Times New Roman" w:cs="Calibri"/>
          <w:b/>
          <w:color w:val="000000"/>
          <w:lang w:eastAsia="ja-JP" w:bidi="hi-IN"/>
        </w:rPr>
        <w:t xml:space="preserve">. </w:t>
      </w:r>
      <w:r w:rsidRPr="00FE7BB6" w:rsidR="005600AB">
        <w:rPr>
          <w:rFonts w:ascii="Calibri" w:hAnsi="Calibri" w:eastAsia="Calibri" w:cs="Calibri"/>
          <w:b/>
          <w:lang w:val="en-US"/>
        </w:rPr>
        <w:t xml:space="preserve">- </w:t>
      </w:r>
      <w:r w:rsidRPr="00FE7BB6">
        <w:rPr>
          <w:rFonts w:ascii="Calibri" w:hAnsi="Calibri" w:eastAsia="Times New Roman" w:cs="Calibri"/>
          <w:b/>
          <w:color w:val="000000"/>
          <w:lang w:eastAsia="ja-JP" w:bidi="hi-IN"/>
        </w:rPr>
        <w:t xml:space="preserve">Nauczyciel </w:t>
      </w:r>
      <w:r w:rsidRPr="00FE7BB6">
        <w:rPr>
          <w:rFonts w:ascii="Calibri" w:hAnsi="Calibri" w:eastAsia="Times New Roman" w:cs="Calibri"/>
          <w:b/>
          <w:color w:val="000000"/>
          <w:lang w:eastAsia="ja-JP" w:bidi="hi-IN"/>
        </w:rPr>
        <w:t xml:space="preserve">Uczeń: </w:t>
      </w:r>
      <w:r w:rsidRPr="00FE7BB6">
        <w:rPr>
          <w:rFonts w:ascii="Calibri" w:hAnsi="Calibri" w:eastAsia="Yu Mincho" w:cs="Calibri"/>
          <w:sz w:val="24"/>
          <w:szCs w:val="24"/>
          <w:lang w:val="en-US" w:eastAsia="ja-JP" w:bidi="hi-IN"/>
        </w:rPr>
        <w:t xml:space="preserve">"</w:t>
      </w:r>
      <w:r w:rsidRPr="00FE7BB6">
        <w:rPr>
          <w:rFonts w:ascii="Calibri" w:hAnsi="Calibri" w:eastAsia="Times New Roman" w:cs="Calibri"/>
          <w:color w:val="000000"/>
          <w:lang w:eastAsia="ja-JP" w:bidi="hi-IN"/>
        </w:rPr>
        <w:t xml:space="preserve">Wykorzystaliśmy mini serious games w naszym module i było fajnie. Dobrą rzeczą jest to, że łączą one ciekawe zadanie z aktywizacją nauki. W naszej grupie uczniów wszyscy czuliśmy się zmotywowani przez gry. Podoba mi się różnorodność gier. Czasami wyniki gier mogłyby być </w:t>
      </w:r>
      <w:r w:rsidRPr="00FE7BB6">
        <w:rPr>
          <w:rFonts w:ascii="Calibri" w:hAnsi="Calibri" w:eastAsia="Times New Roman" w:cs="Calibri"/>
          <w:color w:val="000000"/>
          <w:lang w:eastAsia="ja-JP" w:bidi="hi-IN"/>
        </w:rPr>
        <w:lastRenderedPageBreak/>
        <w:t xml:space="preserve">bardziej omówione na kursie. Ale zdecydowanie są one pomocne w moim procesie uczenia się i przygotowaniu do egzaminu na koniec modułu.</w:t>
      </w:r>
      <w:r w:rsidR="008D612A">
        <w:rPr>
          <w:rFonts w:ascii="Calibri" w:hAnsi="Calibri" w:eastAsia="Times New Roman" w:cs="Calibri"/>
          <w:color w:val="000000"/>
          <w:lang w:eastAsia="ja-JP" w:bidi="hi-IN"/>
        </w:rPr>
        <w:t xml:space="preserve">"</w:t>
      </w:r>
    </w:p>
    <w:p>
      <w:pPr>
        <w:spacing w:after="400" w:line="276" w:lineRule="auto"/>
        <w:jc w:val="both"/>
        <w:rPr>
          <w:rFonts w:ascii="Calibri" w:hAnsi="Calibri" w:eastAsia="Times New Roman" w:cs="Calibri"/>
          <w:color w:val="000000"/>
          <w:lang w:eastAsia="pl-PL" w:bidi="hi-IN"/>
        </w:rPr>
      </w:pPr>
      <w:r w:rsidRPr="00FE7BB6">
        <w:rPr>
          <w:rFonts w:ascii="Calibri" w:hAnsi="Calibri" w:eastAsia="Times New Roman" w:cs="Calibri"/>
          <w:b/>
          <w:color w:val="000000"/>
          <w:lang w:eastAsia="pl-PL" w:bidi="hi-IN"/>
        </w:rPr>
        <w:t xml:space="preserve">Juliusz </w:t>
      </w:r>
      <w:r w:rsidRPr="00FE7BB6" w:rsidR="005600AB">
        <w:rPr>
          <w:rFonts w:ascii="Calibri" w:hAnsi="Calibri" w:eastAsia="Calibri" w:cs="Calibri"/>
          <w:b/>
          <w:lang w:val="en-US"/>
        </w:rPr>
        <w:t xml:space="preserve">- </w:t>
      </w:r>
      <w:r w:rsidRPr="00FE7BB6">
        <w:rPr>
          <w:rFonts w:ascii="Calibri" w:hAnsi="Calibri" w:eastAsia="Times New Roman" w:cs="Calibri"/>
          <w:b/>
          <w:color w:val="000000"/>
          <w:lang w:eastAsia="pl-PL" w:bidi="hi-IN"/>
        </w:rPr>
        <w:t xml:space="preserve">Student </w:t>
      </w:r>
      <w:r w:rsidRPr="00FE7BB6" w:rsidR="00BC71AB">
        <w:rPr>
          <w:rFonts w:ascii="Calibri" w:hAnsi="Calibri" w:eastAsia="Times New Roman" w:cs="Calibri"/>
          <w:b/>
          <w:color w:val="000000"/>
          <w:lang w:eastAsia="pl-PL" w:bidi="hi-IN"/>
        </w:rPr>
        <w:t xml:space="preserve">Uniwersytetu</w:t>
      </w:r>
      <w:r w:rsidRPr="00FE7BB6">
        <w:rPr>
          <w:rFonts w:ascii="Calibri" w:hAnsi="Calibri" w:eastAsia="Times New Roman" w:cs="Calibri"/>
          <w:b/>
          <w:color w:val="000000"/>
          <w:lang w:eastAsia="pl-PL" w:bidi="hi-IN"/>
        </w:rPr>
        <w:t xml:space="preserve">: </w:t>
      </w:r>
      <w:r w:rsidRPr="00FE7BB6">
        <w:rPr>
          <w:rFonts w:ascii="Calibri" w:hAnsi="Calibri" w:eastAsia="Yu Mincho" w:cs="Calibri"/>
          <w:sz w:val="24"/>
          <w:szCs w:val="24"/>
          <w:lang w:val="en-US" w:eastAsia="ja-JP" w:bidi="hi-IN"/>
        </w:rPr>
        <w:t xml:space="preserve">"</w:t>
      </w:r>
      <w:r w:rsidRPr="00FE7BB6">
        <w:rPr>
          <w:rFonts w:ascii="Calibri" w:hAnsi="Calibri" w:eastAsia="Times New Roman" w:cs="Calibri"/>
          <w:color w:val="000000"/>
          <w:lang w:eastAsia="pl-PL" w:bidi="hi-IN"/>
        </w:rPr>
        <w:t xml:space="preserve">Uważam, że to świetna sprawa mieć możliwość zagrania w grę na wykładzie lub seminarium. Jest to super innowacyjne i nigdy wcześniej nie doświadczyłem tego na żadnym innym wykładzie. IDEAL-GAME Creator daje mi nowe podejście do treści wykładu i seminarium. Nie sądzę jednak, że będę korzystać z IDEAL-GAME Creator w domu, ale uważam, że jest to bardzo ekscytująca zmiana w wykładzie.</w:t>
      </w:r>
      <w:r w:rsidR="008D612A">
        <w:rPr>
          <w:rFonts w:ascii="Calibri" w:hAnsi="Calibri" w:eastAsia="Times New Roman" w:cs="Calibri"/>
          <w:color w:val="000000"/>
          <w:lang w:eastAsia="ja-JP" w:bidi="hi-IN"/>
        </w:rPr>
        <w:t xml:space="preserve">"</w:t>
      </w:r>
    </w:p>
    <w:p>
      <w:pPr>
        <w:spacing w:line="276" w:lineRule="auto"/>
        <w:jc w:val="both"/>
        <w:outlineLvl w:val="2"/>
        <w:rPr>
          <w:rFonts w:ascii="Calibri" w:hAnsi="Calibri" w:eastAsia="Calibri" w:cs="Calibri"/>
          <w:b/>
          <w:bCs/>
        </w:rPr>
      </w:pPr>
      <w:r w:rsidRPr="00FE7BB6">
        <w:rPr>
          <w:rFonts w:ascii="Calibri" w:hAnsi="Calibri" w:eastAsia="Calibri" w:cs="Calibri"/>
          <w:b/>
          <w:bCs/>
          <w:color w:val="0070C0"/>
        </w:rPr>
        <w:t xml:space="preserve">Świadectwa z Rumunii</w:t>
      </w:r>
    </w:p>
    <w:p>
      <w:pPr>
        <w:spacing w:line="276" w:lineRule="auto"/>
        <w:jc w:val="both"/>
        <w:rPr>
          <w:rFonts w:ascii="Calibri" w:hAnsi="Calibri" w:eastAsia="Calibri" w:cs="Calibri"/>
        </w:rPr>
      </w:pPr>
      <w:bookmarkStart w:name="_Hlk125677732" w:id="14"/>
      <w:r w:rsidRPr="00FE7BB6">
        <w:rPr>
          <w:rFonts w:ascii="Calibri" w:hAnsi="Calibri" w:eastAsia="Calibri" w:cs="Calibri"/>
          <w:b/>
          <w:bCs/>
        </w:rPr>
        <w:t xml:space="preserve">C. - </w:t>
      </w:r>
      <w:r w:rsidRPr="00FE7BB6">
        <w:rPr>
          <w:rFonts w:ascii="Calibri" w:hAnsi="Calibri" w:eastAsia="Calibri" w:cs="Calibri"/>
          <w:b/>
          <w:bCs/>
        </w:rPr>
        <w:t xml:space="preserve">Matematyk i informatyk, adiunkt: </w:t>
      </w:r>
      <w:bookmarkStart w:name="_Hlk127142465" w:id="15"/>
      <w:r w:rsidRPr="00FE7BB6">
        <w:rPr>
          <w:rFonts w:ascii="Calibri" w:hAnsi="Calibri" w:eastAsia="Calibri" w:cs="Calibri"/>
        </w:rPr>
        <w:t xml:space="preserve">"</w:t>
      </w:r>
      <w:bookmarkEnd w:id="15"/>
      <w:r w:rsidRPr="00FE7BB6">
        <w:rPr>
          <w:rFonts w:ascii="Calibri" w:hAnsi="Calibri" w:eastAsia="Calibri" w:cs="Calibri"/>
        </w:rPr>
        <w:t xml:space="preserve"> Tematy poruszane w ramach mini-gier IDEAL GAME były dla mnie istotne w kontekście krajowym i europejskim. Myślę, że były interesujące dla wszystkich uczestników, zarówno wśród tych, którzy mieli przygotowanie zawodowe w zakresie projektowania Serious Games lub dziedzin pokrewnych, tak jak ja, jak i wśród tych, którzy nie mieli doświadczenia zawodowego lub osobistego w tej kwestii. W </w:t>
      </w:r>
      <w:r w:rsidRPr="00FE7BB6">
        <w:rPr>
          <w:rFonts w:ascii="Calibri" w:hAnsi="Calibri" w:eastAsia="Calibri" w:cs="Calibri"/>
        </w:rPr>
        <w:t xml:space="preserve">związku z tym jestem skłonny uczestniczyć w przyszłych działaniach i projektach, które będą promować wykorzystanie Serious Games na Uniwersytecie w Pitesti i uważam, że bardzo skuteczną procedurą do osiągnięcia tego celu byłaby wymiana doświadczeń z nauczycielami z innych uczelni, zarówno w Rumunii, jak i w krajach zagranicznych.</w:t>
      </w:r>
      <w:r w:rsidR="008D612A">
        <w:rPr>
          <w:rFonts w:ascii="Calibri" w:hAnsi="Calibri" w:eastAsia="Times New Roman" w:cs="Calibri"/>
          <w:color w:val="000000"/>
          <w:lang w:eastAsia="ja-JP" w:bidi="hi-IN"/>
        </w:rPr>
        <w:t xml:space="preserve">"</w:t>
      </w:r>
    </w:p>
    <w:p>
      <w:pPr>
        <w:spacing w:line="276" w:lineRule="auto"/>
        <w:jc w:val="both"/>
        <w:outlineLvl w:val="2"/>
        <w:rPr>
          <w:rFonts w:ascii="Calibri" w:hAnsi="Calibri" w:eastAsia="Calibri" w:cs="Calibri"/>
        </w:rPr>
      </w:pPr>
      <w:r w:rsidRPr="00FE7BB6">
        <w:rPr>
          <w:rFonts w:ascii="Calibri" w:hAnsi="Calibri" w:eastAsia="Yu Mincho" w:cs="Calibri"/>
          <w:b/>
          <w:bCs/>
          <w:lang w:eastAsia="ja-JP" w:bidi="hi-IN"/>
        </w:rPr>
        <w:t xml:space="preserve">D. - </w:t>
      </w:r>
      <w:r w:rsidRPr="00FE7BB6">
        <w:rPr>
          <w:rFonts w:ascii="Calibri" w:hAnsi="Calibri" w:eastAsia="Yu Mincho" w:cs="Calibri"/>
          <w:b/>
          <w:bCs/>
          <w:lang w:eastAsia="ja-JP" w:bidi="hi-IN"/>
        </w:rPr>
        <w:t xml:space="preserve">Fizyk, wykładowca uniwersytecki: </w:t>
      </w:r>
      <w:r w:rsidRPr="00FE7BB6" w:rsidR="008D612A">
        <w:rPr>
          <w:rFonts w:ascii="Calibri" w:hAnsi="Calibri" w:eastAsia="Yu Mincho" w:cs="Calibri"/>
          <w:sz w:val="24"/>
          <w:szCs w:val="24"/>
          <w:lang w:val="en-US" w:eastAsia="ja-JP" w:bidi="hi-IN"/>
        </w:rPr>
        <w:t xml:space="preserve">"</w:t>
      </w:r>
      <w:r w:rsidRPr="00FE7BB6">
        <w:rPr>
          <w:rFonts w:ascii="Calibri" w:hAnsi="Calibri" w:eastAsia="Yu Mincho" w:cs="Calibri"/>
          <w:lang w:eastAsia="ja-JP" w:bidi="hi-IN"/>
        </w:rPr>
        <w:t xml:space="preserve">Miałem okazję przetestować </w:t>
      </w:r>
      <w:r w:rsidRPr="00FE7BB6">
        <w:rPr>
          <w:rFonts w:ascii="Calibri" w:hAnsi="Calibri" w:eastAsia="Calibri" w:cs="Calibri"/>
        </w:rPr>
        <w:t xml:space="preserve">Platformę OER IDEAL GAME </w:t>
      </w:r>
      <w:r w:rsidRPr="00FE7BB6">
        <w:rPr>
          <w:rFonts w:ascii="Calibri" w:hAnsi="Calibri" w:eastAsia="Yu Mincho" w:cs="Calibri"/>
          <w:lang w:eastAsia="ja-JP" w:bidi="hi-IN"/>
        </w:rPr>
        <w:t xml:space="preserve">i </w:t>
      </w:r>
      <w:r w:rsidRPr="00FE7BB6">
        <w:rPr>
          <w:rFonts w:ascii="Calibri" w:hAnsi="Calibri" w:eastAsia="Calibri" w:cs="Calibri"/>
        </w:rPr>
        <w:t xml:space="preserve">dowiedziałem się przydatnych informacji na temat wykorzystania Serious Games w </w:t>
      </w:r>
      <w:r w:rsidRPr="00FE7BB6" w:rsidR="00E058A3">
        <w:rPr>
          <w:rFonts w:ascii="Calibri" w:hAnsi="Calibri" w:eastAsia="Calibri" w:cs="Calibri"/>
        </w:rPr>
        <w:t xml:space="preserve">HE, </w:t>
      </w:r>
      <w:r w:rsidRPr="00FE7BB6">
        <w:rPr>
          <w:rFonts w:ascii="Calibri" w:hAnsi="Calibri" w:eastAsia="Calibri" w:cs="Calibri"/>
        </w:rPr>
        <w:t xml:space="preserve">które mogą mi pomóc w moim osobistym i zawodowym szkoleniu. </w:t>
      </w:r>
      <w:r w:rsidRPr="00FE7BB6">
        <w:rPr>
          <w:rFonts w:ascii="Calibri" w:hAnsi="Calibri" w:eastAsia="Yu Mincho" w:cs="Calibri"/>
          <w:lang w:eastAsia="ja-JP" w:bidi="hi-IN"/>
        </w:rPr>
        <w:t xml:space="preserve">Przetestowałem wszystkie prototypowe Serious Games już opracowane na platformie i </w:t>
      </w:r>
      <w:r w:rsidRPr="00FE7BB6">
        <w:rPr>
          <w:rFonts w:ascii="Calibri" w:hAnsi="Calibri" w:eastAsia="Yu Mincho" w:cs="Calibri"/>
          <w:color w:val="000000"/>
          <w:lang w:eastAsia="ja-JP" w:bidi="hi-IN"/>
        </w:rPr>
        <w:t xml:space="preserve">uznałem je za </w:t>
      </w:r>
      <w:r w:rsidRPr="00FE7BB6">
        <w:rPr>
          <w:rFonts w:ascii="Calibri" w:hAnsi="Calibri" w:eastAsia="Yu Mincho" w:cs="Calibri"/>
          <w:lang w:eastAsia="ja-JP" w:bidi="hi-IN"/>
        </w:rPr>
        <w:t xml:space="preserve">intuicyjne i łatwe w użyciu. Ponadto, przyjrzałem się niektórym scenariuszom nauczania opracowanym przez zespół IDEAL GAME i również uznałem je za pomocne. </w:t>
      </w:r>
      <w:r w:rsidRPr="00FE7BB6">
        <w:rPr>
          <w:rFonts w:ascii="Calibri" w:hAnsi="Calibri" w:eastAsia="Calibri" w:cs="Calibri"/>
          <w:bCs/>
          <w:lang w:val="en-US"/>
        </w:rPr>
        <w:t xml:space="preserve">W ten sposób </w:t>
      </w:r>
      <w:r w:rsidRPr="00FE7BB6">
        <w:rPr>
          <w:rFonts w:ascii="Calibri" w:hAnsi="Calibri" w:eastAsia="Calibri" w:cs="Calibri"/>
        </w:rPr>
        <w:t xml:space="preserve">zdobyłem więcej wiedzy na temat znaczenia stosowania Poważnych Gier w </w:t>
      </w:r>
      <w:r w:rsidRPr="00FE7BB6" w:rsidR="00E058A3">
        <w:rPr>
          <w:rFonts w:ascii="Calibri" w:hAnsi="Calibri" w:eastAsia="Calibri" w:cs="Calibri"/>
        </w:rPr>
        <w:t xml:space="preserve">szkolnictwie wyższym </w:t>
      </w:r>
      <w:r w:rsidRPr="00FE7BB6">
        <w:rPr>
          <w:rFonts w:ascii="Calibri" w:hAnsi="Calibri" w:eastAsia="Calibri" w:cs="Calibri"/>
        </w:rPr>
        <w:t xml:space="preserve">i </w:t>
      </w:r>
      <w:r w:rsidRPr="00FE7BB6">
        <w:rPr>
          <w:rFonts w:ascii="Calibri" w:hAnsi="Calibri" w:eastAsia="Calibri" w:cs="Calibri"/>
          <w:bCs/>
          <w:lang w:val="en-US"/>
        </w:rPr>
        <w:t xml:space="preserve">myślę, że wszystkie te różne rodzaje Mini Poważnych Gier są przydatne dla </w:t>
      </w:r>
      <w:r w:rsidRPr="00FE7BB6">
        <w:rPr>
          <w:rFonts w:ascii="Calibri" w:hAnsi="Calibri" w:eastAsia="Calibri" w:cs="Calibri"/>
          <w:bCs/>
        </w:rPr>
        <w:t xml:space="preserve">studentów </w:t>
      </w:r>
      <w:r w:rsidRPr="00FE7BB6">
        <w:rPr>
          <w:rFonts w:ascii="Calibri" w:hAnsi="Calibri" w:eastAsia="Calibri" w:cs="Calibri"/>
          <w:bCs/>
          <w:lang w:val="en-US"/>
        </w:rPr>
        <w:t xml:space="preserve">nie tylko po to, by mieli różne podejścia do tego samego przedmiotu, ale by zaoferować dodatkową motywację do nauki i zintegrować różne perspektywy na studiowane przedmioty. </w:t>
      </w:r>
      <w:r w:rsidRPr="00FE7BB6">
        <w:rPr>
          <w:rFonts w:ascii="Calibri" w:hAnsi="Calibri" w:eastAsia="Yu Mincho" w:cs="Calibri"/>
          <w:lang w:eastAsia="ja-JP" w:bidi="hi-IN"/>
        </w:rPr>
        <w:t xml:space="preserve">Tak więc teraz zdaję sobie sprawę, jak te Poważne Gry mogą być stworzone i dostosowane do treści moich wykładów i niektórych modułów nauczanych na moim wydziale. W rezultacie zamierzam wykorzystać </w:t>
      </w:r>
      <w:r w:rsidRPr="00FE7BB6">
        <w:rPr>
          <w:rFonts w:ascii="Calibri" w:hAnsi="Calibri" w:eastAsia="Calibri" w:cs="Calibri"/>
        </w:rPr>
        <w:t xml:space="preserve">Platformę OER IDEAL GAME </w:t>
      </w:r>
      <w:r w:rsidRPr="00FE7BB6">
        <w:rPr>
          <w:rFonts w:ascii="Calibri" w:hAnsi="Calibri" w:eastAsia="Yu Mincho" w:cs="Calibri"/>
          <w:lang w:eastAsia="ja-JP" w:bidi="hi-IN"/>
        </w:rPr>
        <w:t xml:space="preserve">do stworzenia własnych.</w:t>
      </w:r>
      <w:r w:rsidR="008D612A">
        <w:rPr>
          <w:rFonts w:ascii="Calibri" w:hAnsi="Calibri" w:eastAsia="Times New Roman" w:cs="Calibri"/>
          <w:color w:val="000000"/>
          <w:lang w:eastAsia="ja-JP" w:bidi="hi-IN"/>
        </w:rPr>
        <w:t xml:space="preserve">"</w:t>
      </w:r>
    </w:p>
    <w:p>
      <w:pPr>
        <w:spacing w:after="400" w:line="276" w:lineRule="auto"/>
        <w:jc w:val="both"/>
        <w:rPr>
          <w:rFonts w:ascii="Calibri" w:hAnsi="Calibri" w:eastAsia="Calibri" w:cs="Calibri"/>
          <w:bCs/>
        </w:rPr>
      </w:pPr>
      <w:r w:rsidRPr="00FE7BB6">
        <w:rPr>
          <w:rFonts w:ascii="Calibri" w:hAnsi="Calibri" w:eastAsia="Calibri" w:cs="Calibri"/>
          <w:b/>
          <w:bCs/>
        </w:rPr>
        <w:t xml:space="preserve">M. - </w:t>
      </w:r>
      <w:r w:rsidRPr="00FE7BB6">
        <w:rPr>
          <w:rFonts w:ascii="Calibri" w:hAnsi="Calibri" w:eastAsia="Calibri" w:cs="Calibri"/>
          <w:b/>
          <w:bCs/>
        </w:rPr>
        <w:t xml:space="preserve">Doktorantka w zakresie teleinformatyki: </w:t>
      </w:r>
      <w:r w:rsidRPr="00FE7BB6" w:rsidR="008D612A">
        <w:rPr>
          <w:rFonts w:ascii="Calibri" w:hAnsi="Calibri" w:eastAsia="Yu Mincho" w:cs="Calibri"/>
          <w:sz w:val="24"/>
          <w:szCs w:val="24"/>
          <w:lang w:val="en-US" w:eastAsia="ja-JP" w:bidi="hi-IN"/>
        </w:rPr>
        <w:t xml:space="preserve">"</w:t>
      </w:r>
      <w:r w:rsidRPr="00FE7BB6">
        <w:rPr>
          <w:rFonts w:ascii="Calibri" w:hAnsi="Calibri" w:eastAsia="Calibri" w:cs="Calibri"/>
        </w:rPr>
        <w:t xml:space="preserve">Odkrywanie mini gier IDEAL GAME było dla mnie bardzo przyjemnym zajęciem. </w:t>
      </w:r>
      <w:r w:rsidRPr="00FE7BB6">
        <w:rPr>
          <w:rFonts w:ascii="Calibri" w:hAnsi="Calibri" w:eastAsia="Calibri" w:cs="Calibri"/>
          <w:bCs/>
        </w:rPr>
        <w:t xml:space="preserve">Na Platformie OER projektu </w:t>
      </w:r>
      <w:r w:rsidRPr="00FE7BB6">
        <w:rPr>
          <w:rFonts w:ascii="Calibri" w:hAnsi="Calibri" w:eastAsia="Calibri" w:cs="Calibri"/>
          <w:bCs/>
          <w:lang w:val="en-US"/>
        </w:rPr>
        <w:t xml:space="preserve">znalazłam </w:t>
      </w:r>
      <w:r w:rsidRPr="00FE7BB6">
        <w:rPr>
          <w:rFonts w:ascii="Calibri" w:hAnsi="Calibri" w:eastAsia="Calibri" w:cs="Calibri"/>
          <w:bCs/>
          <w:lang w:val="en-US"/>
        </w:rPr>
        <w:t xml:space="preserve">wiele ciekawych i łatwych w obsłudze gier, które </w:t>
      </w:r>
      <w:r w:rsidRPr="00FE7BB6">
        <w:rPr>
          <w:rFonts w:ascii="Calibri" w:hAnsi="Calibri" w:eastAsia="Arial" w:cs="Calibri"/>
          <w:lang w:eastAsia="ro-RO"/>
        </w:rPr>
        <w:t xml:space="preserve">bardzo dobrze się u mnie sprawdziły</w:t>
      </w:r>
      <w:r w:rsidRPr="00FE7BB6">
        <w:rPr>
          <w:rFonts w:ascii="Calibri" w:hAnsi="Calibri" w:eastAsia="Calibri" w:cs="Calibri"/>
          <w:bCs/>
          <w:lang w:val="en-US"/>
        </w:rPr>
        <w:t xml:space="preserve">. </w:t>
      </w:r>
      <w:r w:rsidRPr="00FE7BB6">
        <w:rPr>
          <w:rFonts w:ascii="Calibri" w:hAnsi="Calibri" w:eastAsia="Calibri" w:cs="Calibri"/>
        </w:rPr>
        <w:t xml:space="preserve">Osobistą korzyścią z mojego udziału w badaniu użyteczności Platformy OER IDEAL GAME było to, że to, czego się nauczyłem, może być pomocne w realizacji mojego upragnionego zawodu, jako projektanta gier. W związku z tym, nie tylko wypróbowałem wszystkie rodzaje Mini-Serious Games opracowanych na platformie, ale także stworzyłem dwie krótkie gry związane z jednym z moich projektów klasowych i mój nauczyciel naprawdę docenił mój wysiłek. Tak więc, jestem bardzo entuzjastycznie nastawiony do projektu IDEAL GAME i zamierzam </w:t>
      </w:r>
      <w:r w:rsidRPr="00FE7BB6">
        <w:rPr>
          <w:rFonts w:ascii="Calibri" w:hAnsi="Calibri" w:eastAsia="Calibri" w:cs="Calibri"/>
        </w:rPr>
        <w:t xml:space="preserve">w najbliższej przyszłości </w:t>
      </w:r>
      <w:r w:rsidRPr="00FE7BB6">
        <w:rPr>
          <w:rFonts w:ascii="Calibri" w:hAnsi="Calibri" w:eastAsia="Calibri" w:cs="Calibri"/>
        </w:rPr>
        <w:t xml:space="preserve">korzystać z jego </w:t>
      </w:r>
      <w:r w:rsidRPr="00FE7BB6">
        <w:rPr>
          <w:rFonts w:ascii="Calibri" w:hAnsi="Calibri" w:eastAsia="Calibri" w:cs="Calibri"/>
          <w:bCs/>
        </w:rPr>
        <w:t xml:space="preserve">Platformy OER, </w:t>
      </w:r>
      <w:r w:rsidRPr="00FE7BB6">
        <w:rPr>
          <w:rFonts w:ascii="Calibri" w:hAnsi="Calibri" w:eastAsia="Calibri" w:cs="Calibri"/>
          <w:bCs/>
        </w:rPr>
        <w:t xml:space="preserve">aby </w:t>
      </w:r>
      <w:r w:rsidRPr="00FE7BB6">
        <w:rPr>
          <w:rFonts w:ascii="Calibri" w:hAnsi="Calibri" w:eastAsia="Calibri" w:cs="Calibri"/>
        </w:rPr>
        <w:t xml:space="preserve">rozwijać własne umiejętności w zakresie projektowania Serious Games.</w:t>
      </w:r>
      <w:r w:rsidR="008D612A">
        <w:rPr>
          <w:rFonts w:ascii="Calibri" w:hAnsi="Calibri" w:eastAsia="Times New Roman" w:cs="Calibri"/>
          <w:color w:val="000000"/>
          <w:lang w:eastAsia="ja-JP" w:bidi="hi-IN"/>
        </w:rPr>
        <w:t xml:space="preserve">"</w:t>
      </w:r>
    </w:p>
    <w:bookmarkEnd w:id="14"/>
    <w:p>
      <w:pPr>
        <w:spacing w:line="276" w:lineRule="auto"/>
        <w:jc w:val="both"/>
        <w:rPr>
          <w:rFonts w:ascii="Calibri" w:hAnsi="Calibri" w:eastAsia="Times New Roman" w:cs="Calibri"/>
          <w:b/>
          <w:color w:val="0070C0"/>
          <w:lang w:eastAsia="pl-PL"/>
        </w:rPr>
      </w:pPr>
      <w:r w:rsidRPr="00FE7BB6">
        <w:rPr>
          <w:rFonts w:ascii="Calibri" w:hAnsi="Calibri" w:eastAsia="Times New Roman" w:cs="Calibri"/>
          <w:b/>
          <w:color w:val="0070C0"/>
          <w:lang w:eastAsia="pl-PL"/>
        </w:rPr>
        <w:t xml:space="preserve">Testimonials from Poland</w:t>
      </w:r>
    </w:p>
    <w:p>
      <w:pPr>
        <w:spacing w:line="276" w:lineRule="auto"/>
        <w:jc w:val="both"/>
        <w:rPr>
          <w:rFonts w:ascii="Calibri" w:hAnsi="Calibri" w:eastAsia="Times New Roman" w:cs="Calibri"/>
          <w:b/>
          <w:color w:val="000000"/>
          <w:lang w:eastAsia="pl-PL"/>
        </w:rPr>
      </w:pPr>
      <w:r w:rsidRPr="00FE7BB6">
        <w:rPr>
          <w:rFonts w:ascii="Calibri" w:hAnsi="Calibri" w:eastAsia="Times New Roman" w:cs="Calibri"/>
          <w:b/>
          <w:color w:val="000000"/>
          <w:lang w:eastAsia="pl-PL"/>
        </w:rPr>
        <w:t xml:space="preserve">Jan - </w:t>
      </w:r>
      <w:r w:rsidRPr="00FE7BB6">
        <w:rPr>
          <w:rFonts w:ascii="Calibri" w:hAnsi="Calibri" w:eastAsia="Times New Roman" w:cs="Calibri"/>
          <w:b/>
          <w:color w:val="000000"/>
          <w:lang w:eastAsia="pl-PL"/>
        </w:rPr>
        <w:t xml:space="preserve">Nauczyciel języka </w:t>
      </w:r>
      <w:r w:rsidRPr="00FE7BB6">
        <w:rPr>
          <w:rFonts w:ascii="Calibri" w:hAnsi="Calibri" w:eastAsia="Times New Roman" w:cs="Calibri"/>
          <w:b/>
          <w:color w:val="000000"/>
          <w:lang w:eastAsia="pl-PL"/>
        </w:rPr>
        <w:t xml:space="preserve">angielskiego</w:t>
      </w:r>
      <w:r w:rsidRPr="00FE7BB6">
        <w:rPr>
          <w:rFonts w:ascii="Calibri" w:hAnsi="Calibri" w:eastAsia="Times New Roman" w:cs="Calibri"/>
          <w:b/>
          <w:color w:val="000000"/>
          <w:lang w:eastAsia="pl-PL"/>
        </w:rPr>
        <w:t xml:space="preserve">: </w:t>
      </w:r>
      <w:r w:rsidRPr="00FE7BB6">
        <w:rPr>
          <w:rFonts w:ascii="Calibri" w:hAnsi="Calibri" w:eastAsia="Times New Roman" w:cs="Calibri"/>
          <w:color w:val="000000"/>
          <w:lang w:eastAsia="pl-PL"/>
        </w:rPr>
        <w:t xml:space="preserve">"</w:t>
      </w:r>
      <w:r w:rsidRPr="00FE7BB6">
        <w:rPr>
          <w:rFonts w:ascii="Calibri" w:hAnsi="Calibri" w:eastAsia="Times New Roman" w:cs="Calibri"/>
          <w:color w:val="000000"/>
          <w:lang w:val="en-US" w:eastAsia="pl-PL"/>
        </w:rPr>
        <w:t xml:space="preserve">Jestem pozytywnie nastawiony do idei w pełni darmowego kreatora gier poważnych. Jednak po przetestowaniu narzędzia mam kilka propozycji ulepszeń, które pomogłyby im w pełni wykorzystać </w:t>
      </w:r>
      <w:r w:rsidRPr="00FE7BB6">
        <w:rPr>
          <w:rFonts w:ascii="Calibri" w:hAnsi="Calibri" w:eastAsia="Times New Roman" w:cs="Calibri"/>
          <w:color w:val="000000"/>
          <w:lang w:val="en-US" w:eastAsia="pl-PL"/>
        </w:rPr>
        <w:lastRenderedPageBreak/>
        <w:t xml:space="preserve">potencjał kreatora Ideal Game. Najważniejsza z nich dotyczy informacji zwrotnej, jaką otrzymują użytkownicy gry. Obecnie </w:t>
      </w:r>
      <w:r w:rsidRPr="00FE7BB6">
        <w:rPr>
          <w:rFonts w:ascii="Calibri" w:hAnsi="Calibri" w:eastAsia="Calibri" w:cs="Calibri"/>
          <w:lang w:val="en-US"/>
        </w:rPr>
        <w:t xml:space="preserve">prawie nie ma takiej informacji zwrotnej. Np. w grach quizowych jest tylko informacja o tym, czy odpowiedź była dobra czy zła. W przypadku udzielenia złej odpowiedzi powinna być natychmiastowa informacja o tym, która odpowiedź była prawidłowa. W innych grach, poza quizem, nie ma w ogóle informacji o tym, czy dana odpowiedź była dobra czy zła. Dodatkowo na końcu gry powinno być podsumowanie odpowiedzi uczestnika ze wskazaniem, które były dobre, a które złe i jaka powinna być prawidłowa odpowiedź. Bez tego typu usprawnień wykorzystanie kreatora nie ma racji bytu. Proszę kontynuować swoją ambitną pracę. Jest jeszcze kilka usprawnień do wprowadzenia, ale dojdziecie do nich."</w:t>
      </w:r>
    </w:p>
    <w:p>
      <w:pPr>
        <w:spacing w:line="276" w:lineRule="auto"/>
        <w:jc w:val="both"/>
        <w:rPr>
          <w:rFonts w:ascii="Calibri" w:hAnsi="Calibri" w:eastAsia="Times New Roman" w:cs="Calibri"/>
          <w:b/>
          <w:color w:val="000000"/>
          <w:lang w:val="en-US" w:eastAsia="pl-PL"/>
        </w:rPr>
      </w:pPr>
      <w:r w:rsidRPr="00FE7BB6">
        <w:rPr>
          <w:rFonts w:ascii="Calibri" w:hAnsi="Calibri" w:eastAsia="Calibri" w:cs="Calibri"/>
          <w:b/>
          <w:lang w:val="en-US"/>
        </w:rPr>
        <w:t xml:space="preserve">Joanna - </w:t>
      </w:r>
      <w:r w:rsidRPr="00FE7BB6">
        <w:rPr>
          <w:rFonts w:ascii="Calibri" w:hAnsi="Calibri" w:eastAsia="Calibri" w:cs="Calibri"/>
          <w:b/>
          <w:lang w:val="en-US"/>
        </w:rPr>
        <w:t xml:space="preserve">Nauczyciel </w:t>
      </w:r>
      <w:r w:rsidRPr="00FE7BB6">
        <w:rPr>
          <w:rFonts w:ascii="Calibri" w:hAnsi="Calibri" w:eastAsia="Calibri" w:cs="Calibri"/>
          <w:b/>
          <w:lang w:val="en-US"/>
        </w:rPr>
        <w:t xml:space="preserve">akademicki</w:t>
      </w:r>
      <w:r w:rsidRPr="00FE7BB6">
        <w:rPr>
          <w:rFonts w:ascii="Calibri" w:hAnsi="Calibri" w:eastAsia="Calibri" w:cs="Calibri"/>
          <w:b/>
          <w:lang w:val="en-US"/>
        </w:rPr>
        <w:t xml:space="preserve">: </w:t>
      </w:r>
      <w:r w:rsidRPr="00FE7BB6">
        <w:rPr>
          <w:rFonts w:ascii="Calibri" w:hAnsi="Calibri" w:eastAsia="Calibri" w:cs="Calibri"/>
          <w:lang w:val="en-US"/>
        </w:rPr>
        <w:t xml:space="preserve">"Jestem wielką fanką podejścia flipped classroom. Dlatego też, gdy usłyszałam o projekcie Ideal Game i jego celach, byłam bardziej niż pozytywnie nastawiona. Ta idea zdecydowanie powinna być promowana! Jeśli chodzi o sam kreator, to muszę jednak zaznaczyć, że dostępne typy gier są dość standardowe w porównaniu do dostępnych na rynku rozwiązań. Kreator Ideal Game oferuje znacznie mniejszy wybór gier niż inne kreatory np. wordwall.net, nawet w wersji darmowej. Oferta w tym zakresie powinna więc zostać poszerzona. Ponadto przy tworzeniu gier dla nowych użytkowników dość mylące było dla mnie wybieranie z listy rozwijanej. Nie pozwala to na zorientowanie się, o czym jest dana gra. Lepiej byłoby zobaczyć obrazki symbolizujące dane gry wraz z ich krótkim opisem. Nawet wybranie konkretnej gry z rozwijanego menu nie musi przybliżać użytkownikom idei gry. Brakuje krótkich opisów zasad, nie ma też obrazków do wszystkich rodzajów gier. Jest to coś, nad czym musicie popracować, ale jestem pewien, że wasz wysiłek się opłaci</w:t>
      </w:r>
      <w:r w:rsidR="008D612A">
        <w:rPr>
          <w:rFonts w:ascii="Calibri" w:hAnsi="Calibri" w:eastAsia="Calibri" w:cs="Calibri"/>
          <w:lang w:val="en-US"/>
        </w:rPr>
        <w:t xml:space="preserve">.</w:t>
      </w:r>
      <w:r w:rsidRPr="00FE7BB6">
        <w:rPr>
          <w:rFonts w:ascii="Calibri" w:hAnsi="Calibri" w:eastAsia="Calibri" w:cs="Calibri"/>
          <w:lang w:val="en-US"/>
        </w:rPr>
        <w:t xml:space="preserve">"</w:t>
      </w:r>
    </w:p>
    <w:p>
      <w:pPr>
        <w:spacing w:after="400" w:line="276" w:lineRule="auto"/>
        <w:jc w:val="both"/>
        <w:rPr>
          <w:rFonts w:ascii="Calibri" w:hAnsi="Calibri" w:eastAsia="Calibri" w:cs="Calibri"/>
          <w:lang w:val="en-US"/>
        </w:rPr>
      </w:pPr>
      <w:r w:rsidRPr="00FE7BB6">
        <w:rPr>
          <w:rFonts w:ascii="Calibri" w:hAnsi="Calibri" w:eastAsia="Calibri" w:cs="Calibri"/>
          <w:b/>
          <w:lang w:val="en-US"/>
        </w:rPr>
        <w:t xml:space="preserve">Karolina - </w:t>
      </w:r>
      <w:r w:rsidRPr="00FE7BB6">
        <w:rPr>
          <w:rFonts w:ascii="Calibri" w:hAnsi="Calibri" w:eastAsia="Calibri" w:cs="Calibri"/>
          <w:b/>
          <w:lang w:val="en-US"/>
        </w:rPr>
        <w:t xml:space="preserve">Menedżer ds</w:t>
      </w:r>
      <w:r w:rsidRPr="00FE7BB6">
        <w:rPr>
          <w:rFonts w:ascii="Calibri" w:hAnsi="Calibri" w:eastAsia="Calibri" w:cs="Calibri"/>
          <w:b/>
          <w:lang w:val="en-US"/>
        </w:rPr>
        <w:t xml:space="preserve">. </w:t>
      </w:r>
      <w:r w:rsidRPr="00FE7BB6">
        <w:rPr>
          <w:rFonts w:ascii="Calibri" w:hAnsi="Calibri" w:eastAsia="Calibri" w:cs="Calibri"/>
          <w:b/>
          <w:lang w:val="en-US"/>
        </w:rPr>
        <w:t xml:space="preserve">edukacji</w:t>
      </w:r>
      <w:r w:rsidRPr="00FE7BB6">
        <w:rPr>
          <w:rFonts w:ascii="Calibri" w:hAnsi="Calibri" w:eastAsia="Calibri" w:cs="Calibri"/>
          <w:b/>
          <w:lang w:val="en-US"/>
        </w:rPr>
        <w:t xml:space="preserve">: </w:t>
      </w:r>
      <w:r w:rsidRPr="00FE7BB6">
        <w:rPr>
          <w:rFonts w:ascii="Calibri" w:hAnsi="Calibri" w:eastAsia="Calibri" w:cs="Calibri"/>
          <w:lang w:val="en-US"/>
        </w:rPr>
        <w:t xml:space="preserve">"Podejście Flipped classroom, serious games i blended learning to przyszłość edukacji. Z pewnością warto "zarazić" nauczycieli bardziej angażującymi metodami nauczania. Z tego powodu bardzo się cieszę, że wzięłam udział w testowaniu Ideal Game Creator. Aby narzędzie miało potencjał rozwoju, potrzebne są usprawnienia, które umożliwią jego wykorzystanie w dłuższej perspektywie. Na przykład możliwość wyszukiwania gier poprzez wpisanie interesującego nas tematu do specjalnej wyszukiwarki. Możliwe byłoby wtedy skorzystanie z gry, która została stworzona przez innego użytkownika kreatora. Ponadto możliwość organizowania gier w foldery jest niezbędna przy długotrwałym użytkowaniu. Z zainteresowaniem będę obserwował rozwój tego narzędzia".</w:t>
      </w:r>
    </w:p>
    <w:p>
      <w:pPr>
        <w:spacing w:line="276" w:lineRule="auto"/>
        <w:jc w:val="both"/>
        <w:rPr>
          <w:rFonts w:ascii="Calibri" w:hAnsi="Calibri" w:eastAsia="Yu Mincho" w:cs="Calibri"/>
          <w:b/>
          <w:bCs/>
          <w:color w:val="0070C0"/>
          <w:lang w:eastAsia="ja-JP" w:bidi="hi-IN"/>
        </w:rPr>
      </w:pPr>
      <w:r w:rsidRPr="00FE7BB6">
        <w:rPr>
          <w:rFonts w:ascii="Calibri" w:hAnsi="Calibri" w:eastAsia="Yu Mincho" w:cs="Calibri"/>
          <w:b/>
          <w:bCs/>
          <w:color w:val="0070C0"/>
          <w:lang w:eastAsia="ja-JP" w:bidi="hi-IN"/>
        </w:rPr>
        <w:t xml:space="preserve">Testimonials from UK </w:t>
      </w:r>
    </w:p>
    <w:p>
      <w:pPr>
        <w:spacing w:line="276" w:lineRule="auto"/>
        <w:jc w:val="both"/>
        <w:rPr>
          <w:rFonts w:ascii="Calibri" w:hAnsi="Calibri" w:eastAsia="Yu Mincho" w:cs="Calibri"/>
          <w:b/>
          <w:bCs/>
          <w:lang w:eastAsia="ja-JP" w:bidi="hi-IN"/>
        </w:rPr>
      </w:pPr>
      <w:r w:rsidRPr="00FE7BB6">
        <w:rPr>
          <w:rFonts w:ascii="Calibri" w:hAnsi="Calibri" w:eastAsia="Yu Mincho" w:cs="Calibri"/>
          <w:b/>
          <w:bCs/>
          <w:lang w:eastAsia="ja-JP" w:bidi="hi-IN"/>
        </w:rPr>
        <w:t xml:space="preserve">Q</w:t>
      </w:r>
      <w:r w:rsidRPr="00FE7BB6" w:rsidR="00BC71AB">
        <w:rPr>
          <w:rFonts w:ascii="Calibri" w:hAnsi="Calibri" w:eastAsia="Yu Mincho" w:cs="Calibri"/>
          <w:b/>
          <w:bCs/>
          <w:lang w:eastAsia="ja-JP" w:bidi="hi-IN"/>
        </w:rPr>
        <w:t xml:space="preserve">.</w:t>
      </w:r>
      <w:r w:rsidRPr="00FE7BB6">
        <w:rPr>
          <w:rFonts w:ascii="Calibri" w:hAnsi="Calibri" w:eastAsia="Yu Mincho" w:cs="Calibri"/>
          <w:b/>
          <w:bCs/>
          <w:lang w:eastAsia="ja-JP" w:bidi="hi-IN"/>
        </w:rPr>
        <w:t xml:space="preserve">K</w:t>
      </w:r>
      <w:r w:rsidRPr="00FE7BB6" w:rsidR="00BC71AB">
        <w:rPr>
          <w:rFonts w:ascii="Calibri" w:hAnsi="Calibri" w:eastAsia="Yu Mincho" w:cs="Calibri"/>
          <w:b/>
          <w:bCs/>
          <w:lang w:eastAsia="ja-JP" w:bidi="hi-IN"/>
        </w:rPr>
        <w:t xml:space="preserve">. </w:t>
      </w:r>
      <w:r w:rsidRPr="00FE7BB6" w:rsidR="00BC71AB">
        <w:rPr>
          <w:rFonts w:ascii="Calibri" w:hAnsi="Calibri" w:eastAsia="Calibri" w:cs="Calibri"/>
          <w:b/>
          <w:lang w:val="en-US"/>
        </w:rPr>
        <w:t xml:space="preserve">- </w:t>
      </w:r>
      <w:r w:rsidRPr="00FE7BB6">
        <w:rPr>
          <w:rFonts w:ascii="Calibri" w:hAnsi="Calibri" w:eastAsia="Yu Mincho" w:cs="Calibri"/>
          <w:b/>
          <w:bCs/>
          <w:lang w:eastAsia="ja-JP" w:bidi="hi-IN"/>
        </w:rPr>
        <w:t xml:space="preserve">wykładowca </w:t>
      </w:r>
      <w:r w:rsidRPr="00FE7BB6">
        <w:rPr>
          <w:rFonts w:ascii="Calibri" w:hAnsi="Calibri" w:eastAsia="Yu Mincho" w:cs="Calibri"/>
          <w:b/>
          <w:bCs/>
          <w:lang w:eastAsia="ja-JP" w:bidi="hi-IN"/>
        </w:rPr>
        <w:t xml:space="preserve">uniwersytecki</w:t>
      </w:r>
      <w:r w:rsidRPr="00FE7BB6">
        <w:rPr>
          <w:rFonts w:ascii="Calibri" w:hAnsi="Calibri" w:eastAsia="Yu Mincho" w:cs="Calibri"/>
          <w:b/>
          <w:bCs/>
          <w:lang w:eastAsia="ja-JP" w:bidi="hi-IN"/>
        </w:rPr>
        <w:t xml:space="preserve">: </w:t>
      </w:r>
      <w:r w:rsidRPr="00FE7BB6">
        <w:rPr>
          <w:rFonts w:ascii="Calibri" w:hAnsi="Calibri" w:eastAsia="Yu Mincho" w:cs="Calibri"/>
          <w:sz w:val="24"/>
          <w:szCs w:val="24"/>
          <w:lang w:val="en-US" w:eastAsia="ja-JP" w:bidi="hi-IN"/>
        </w:rPr>
        <w:t xml:space="preserve">"</w:t>
      </w:r>
      <w:r w:rsidRPr="00FE7BB6">
        <w:rPr>
          <w:rFonts w:ascii="Calibri" w:hAnsi="Calibri" w:eastAsia="Yu Mincho" w:cs="Calibri"/>
          <w:color w:val="000000"/>
          <w:lang w:eastAsia="ja-JP" w:bidi="hi-IN"/>
        </w:rPr>
        <w:t xml:space="preserve">Wypróbowałem trzy gry i uznałem je za bardzo interesujące. Stworzyłem też własną grę. Jest ona zatytułowana jako "Podstawy programu nauczania". Wypróbowałem "grę w padające słowa" na temat statystyki. Jednak nie bardzo mogłem za tym nadążyć. Klikałem słowa i próbowałem je przeciągnąć do odpowiednich kategorii, ale to nie działało. Inne gry, które wypróbowałem to 'zbieranie słów' i 'quiz'. Były one bardzo proste i łatwe do naśladowania. Bardzo dziękuję za zaproszenie mnie do udziału w badaniu. Uważam, że to narzędzie do gier jest bardzo interesujące i chciałabym je wykorzystać jako środek do oceniania kształtującego podczas lekcji</w:t>
      </w:r>
      <w:r w:rsidR="008D612A">
        <w:rPr>
          <w:rFonts w:ascii="Calibri" w:hAnsi="Calibri" w:eastAsia="Times New Roman" w:cs="Calibri"/>
          <w:color w:val="000000"/>
          <w:lang w:eastAsia="ja-JP" w:bidi="hi-IN"/>
        </w:rPr>
        <w:t xml:space="preserve">." </w:t>
      </w:r>
    </w:p>
    <w:p>
      <w:pPr>
        <w:spacing w:line="276" w:lineRule="auto"/>
        <w:jc w:val="both"/>
        <w:rPr>
          <w:rFonts w:ascii="Calibri" w:hAnsi="Calibri" w:eastAsia="Yu Mincho" w:cs="Calibri"/>
          <w:b/>
          <w:bCs/>
          <w:lang w:eastAsia="ja-JP" w:bidi="hi-IN"/>
        </w:rPr>
      </w:pPr>
      <w:r w:rsidRPr="00FE7BB6">
        <w:rPr>
          <w:rFonts w:ascii="Calibri" w:hAnsi="Calibri" w:eastAsia="Yu Mincho" w:cs="Calibri"/>
          <w:b/>
          <w:bCs/>
          <w:lang w:eastAsia="ja-JP" w:bidi="hi-IN"/>
        </w:rPr>
        <w:t xml:space="preserve">N</w:t>
      </w:r>
      <w:r w:rsidRPr="00FE7BB6" w:rsidR="00BC71AB">
        <w:rPr>
          <w:rFonts w:ascii="Calibri" w:hAnsi="Calibri" w:eastAsia="Yu Mincho" w:cs="Calibri"/>
          <w:b/>
          <w:bCs/>
          <w:lang w:eastAsia="ja-JP" w:bidi="hi-IN"/>
        </w:rPr>
        <w:t xml:space="preserve">.</w:t>
      </w:r>
      <w:r w:rsidRPr="00FE7BB6">
        <w:rPr>
          <w:rFonts w:ascii="Calibri" w:hAnsi="Calibri" w:eastAsia="Yu Mincho" w:cs="Calibri"/>
          <w:b/>
          <w:bCs/>
          <w:lang w:eastAsia="ja-JP" w:bidi="hi-IN"/>
        </w:rPr>
        <w:t xml:space="preserve">A</w:t>
      </w:r>
      <w:r w:rsidRPr="00FE7BB6" w:rsidR="00BC71AB">
        <w:rPr>
          <w:rFonts w:ascii="Calibri" w:hAnsi="Calibri" w:eastAsia="Yu Mincho" w:cs="Calibri"/>
          <w:b/>
          <w:bCs/>
          <w:lang w:eastAsia="ja-JP" w:bidi="hi-IN"/>
        </w:rPr>
        <w:t xml:space="preserve">. </w:t>
      </w:r>
      <w:r w:rsidRPr="00FE7BB6" w:rsidR="00BC71AB">
        <w:rPr>
          <w:rFonts w:ascii="Calibri" w:hAnsi="Calibri" w:eastAsia="Calibri" w:cs="Calibri"/>
          <w:b/>
          <w:lang w:val="en-US"/>
        </w:rPr>
        <w:t xml:space="preserve">- </w:t>
      </w:r>
      <w:r w:rsidRPr="00FE7BB6">
        <w:rPr>
          <w:rFonts w:ascii="Calibri" w:hAnsi="Calibri" w:eastAsia="Yu Mincho" w:cs="Calibri"/>
          <w:b/>
          <w:bCs/>
          <w:lang w:eastAsia="ja-JP" w:bidi="hi-IN"/>
        </w:rPr>
        <w:t xml:space="preserve">wykładowca </w:t>
      </w:r>
      <w:r w:rsidRPr="00FE7BB6">
        <w:rPr>
          <w:rFonts w:ascii="Calibri" w:hAnsi="Calibri" w:eastAsia="Yu Mincho" w:cs="Calibri"/>
          <w:b/>
          <w:bCs/>
          <w:lang w:eastAsia="ja-JP" w:bidi="hi-IN"/>
        </w:rPr>
        <w:t xml:space="preserve">uniwersytecki</w:t>
      </w:r>
      <w:r w:rsidRPr="00FE7BB6">
        <w:rPr>
          <w:rFonts w:ascii="Calibri" w:hAnsi="Calibri" w:eastAsia="Yu Mincho" w:cs="Calibri"/>
          <w:b/>
          <w:bCs/>
          <w:lang w:eastAsia="ja-JP" w:bidi="hi-IN"/>
        </w:rPr>
        <w:t xml:space="preserve">: </w:t>
      </w:r>
      <w:r w:rsidRPr="00FE7BB6">
        <w:rPr>
          <w:rFonts w:ascii="Calibri" w:hAnsi="Calibri" w:eastAsia="Yu Mincho" w:cs="Calibri"/>
          <w:sz w:val="24"/>
          <w:szCs w:val="24"/>
          <w:lang w:val="en-US" w:eastAsia="ja-JP" w:bidi="hi-IN"/>
        </w:rPr>
        <w:t xml:space="preserve">"</w:t>
      </w:r>
      <w:r w:rsidRPr="00FE7BB6">
        <w:rPr>
          <w:rFonts w:ascii="Calibri" w:hAnsi="Calibri" w:eastAsia="Yu Mincho" w:cs="Calibri"/>
          <w:lang w:eastAsia="ja-JP" w:bidi="hi-IN"/>
        </w:rPr>
        <w:t xml:space="preserve">Mocno wierzę w podejście flipped classroom, więc chętnie wypróbowałam narzędzie IDEAL Game creator. Uważam, że jest ono intuicyjne i łatwe w użyciu. Prototypowe gry, które już istniały jako część strony internetowej, były naprawdę pomocne w zrozumieniu, jak tworzyć gry, ale </w:t>
      </w:r>
      <w:r w:rsidRPr="00FE7BB6">
        <w:rPr>
          <w:rFonts w:ascii="Calibri" w:hAnsi="Calibri" w:eastAsia="Yu Mincho" w:cs="Calibri"/>
          <w:lang w:eastAsia="ja-JP" w:bidi="hi-IN"/>
        </w:rPr>
        <w:lastRenderedPageBreak/>
        <w:t xml:space="preserve">także w zastanowieniu się nad celem tworzenia gier dla mojej własnej klasy. Miałem okazję przyjrzeć się niektórym scenariuszom nauczania przygotowanym przez zespół IDEAL Game i również uznałem je za pomocne. Czuję, że teraz lepiej rozumiem, jak te gry mogą być tworzone i stać się integralną częścią moich planów lekcji.</w:t>
      </w:r>
      <w:r w:rsidR="008D612A">
        <w:rPr>
          <w:rFonts w:ascii="Calibri" w:hAnsi="Calibri" w:eastAsia="Times New Roman" w:cs="Calibri"/>
          <w:color w:val="000000"/>
          <w:lang w:eastAsia="ja-JP" w:bidi="hi-IN"/>
        </w:rPr>
        <w:t xml:space="preserve">"</w:t>
      </w:r>
    </w:p>
    <w:p>
      <w:pPr>
        <w:spacing w:after="400" w:line="276" w:lineRule="auto"/>
        <w:jc w:val="both"/>
        <w:rPr>
          <w:rFonts w:ascii="Calibri" w:hAnsi="Calibri" w:eastAsia="Yu Mincho" w:cs="Calibri"/>
          <w:sz w:val="24"/>
          <w:szCs w:val="24"/>
          <w:lang w:val="en-US" w:eastAsia="ja-JP" w:bidi="hi-IN"/>
        </w:rPr>
      </w:pPr>
      <w:r w:rsidRPr="00FE7BB6">
        <w:rPr>
          <w:rFonts w:ascii="Calibri" w:hAnsi="Calibri" w:eastAsia="Yu Mincho" w:cs="Calibri"/>
          <w:b/>
          <w:bCs/>
          <w:lang w:eastAsia="ja-JP" w:bidi="hi-IN"/>
        </w:rPr>
        <w:t xml:space="preserve">A</w:t>
      </w:r>
      <w:r w:rsidRPr="00FE7BB6" w:rsidR="00BC71AB">
        <w:rPr>
          <w:rFonts w:ascii="Calibri" w:hAnsi="Calibri" w:eastAsia="Yu Mincho" w:cs="Calibri"/>
          <w:b/>
          <w:bCs/>
          <w:lang w:eastAsia="ja-JP" w:bidi="hi-IN"/>
        </w:rPr>
        <w:t xml:space="preserve">.</w:t>
      </w:r>
      <w:r w:rsidRPr="00FE7BB6">
        <w:rPr>
          <w:rFonts w:ascii="Calibri" w:hAnsi="Calibri" w:eastAsia="Yu Mincho" w:cs="Calibri"/>
          <w:b/>
          <w:bCs/>
          <w:lang w:eastAsia="ja-JP" w:bidi="hi-IN"/>
        </w:rPr>
        <w:t xml:space="preserve">D</w:t>
      </w:r>
      <w:r w:rsidRPr="00FE7BB6" w:rsidR="00BC71AB">
        <w:rPr>
          <w:rFonts w:ascii="Calibri" w:hAnsi="Calibri" w:eastAsia="Yu Mincho" w:cs="Calibri"/>
          <w:b/>
          <w:bCs/>
          <w:lang w:eastAsia="ja-JP" w:bidi="hi-IN"/>
        </w:rPr>
        <w:t xml:space="preserve">. </w:t>
      </w:r>
      <w:r w:rsidRPr="00FE7BB6" w:rsidR="00BC71AB">
        <w:rPr>
          <w:rFonts w:ascii="Calibri" w:hAnsi="Calibri" w:eastAsia="Calibri" w:cs="Calibri"/>
          <w:b/>
          <w:lang w:val="en-US"/>
        </w:rPr>
        <w:t xml:space="preserve">- </w:t>
      </w:r>
      <w:r w:rsidRPr="00FE7BB6">
        <w:rPr>
          <w:rFonts w:ascii="Calibri" w:hAnsi="Calibri" w:eastAsia="Yu Mincho" w:cs="Calibri"/>
          <w:b/>
          <w:bCs/>
          <w:lang w:eastAsia="ja-JP" w:bidi="hi-IN"/>
        </w:rPr>
        <w:t xml:space="preserve">Międzynarodowy </w:t>
      </w:r>
      <w:r w:rsidRPr="00FE7BB6" w:rsidR="00BC71AB">
        <w:rPr>
          <w:rFonts w:ascii="Calibri" w:hAnsi="Calibri" w:eastAsia="Yu Mincho" w:cs="Calibri"/>
          <w:b/>
          <w:bCs/>
          <w:lang w:eastAsia="ja-JP" w:bidi="hi-IN"/>
        </w:rPr>
        <w:t xml:space="preserve">doktorant </w:t>
      </w:r>
      <w:r w:rsidRPr="00FE7BB6">
        <w:rPr>
          <w:rFonts w:ascii="Calibri" w:hAnsi="Calibri" w:eastAsia="Yu Mincho" w:cs="Calibri"/>
          <w:b/>
          <w:bCs/>
          <w:lang w:eastAsia="ja-JP" w:bidi="hi-IN"/>
        </w:rPr>
        <w:t xml:space="preserve">w Wielkiej Brytanii i </w:t>
      </w:r>
      <w:r w:rsidRPr="00FE7BB6">
        <w:rPr>
          <w:rFonts w:ascii="Calibri" w:hAnsi="Calibri" w:eastAsia="Yu Mincho" w:cs="Calibri"/>
          <w:b/>
          <w:bCs/>
          <w:lang w:eastAsia="ja-JP" w:bidi="hi-IN"/>
        </w:rPr>
        <w:t xml:space="preserve">wykładowca </w:t>
      </w:r>
      <w:r w:rsidRPr="00FE7BB6">
        <w:rPr>
          <w:rFonts w:ascii="Calibri" w:hAnsi="Calibri" w:eastAsia="Yu Mincho" w:cs="Calibri"/>
          <w:b/>
          <w:bCs/>
          <w:lang w:eastAsia="ja-JP" w:bidi="hi-IN"/>
        </w:rPr>
        <w:t xml:space="preserve">uniwersytecki </w:t>
      </w:r>
      <w:r w:rsidRPr="00FE7BB6">
        <w:rPr>
          <w:rFonts w:ascii="Calibri" w:hAnsi="Calibri" w:eastAsia="Yu Mincho" w:cs="Calibri"/>
          <w:b/>
          <w:bCs/>
          <w:lang w:eastAsia="ja-JP" w:bidi="hi-IN"/>
        </w:rPr>
        <w:t xml:space="preserve">w swojej ojczyźnie: </w:t>
      </w:r>
      <w:r w:rsidRPr="00FE7BB6">
        <w:rPr>
          <w:rFonts w:ascii="Calibri" w:hAnsi="Calibri" w:eastAsia="Yu Mincho" w:cs="Calibri"/>
          <w:sz w:val="24"/>
          <w:szCs w:val="24"/>
          <w:lang w:val="en-US" w:eastAsia="ja-JP" w:bidi="hi-IN"/>
        </w:rPr>
        <w:t xml:space="preserve">"</w:t>
      </w:r>
      <w:r w:rsidRPr="00FE7BB6">
        <w:rPr>
          <w:rFonts w:ascii="Calibri" w:hAnsi="Calibri" w:eastAsia="Calibri" w:cs="Calibri"/>
        </w:rPr>
        <w:t xml:space="preserve">Jako nauczyciel przyjmuję za prawdę, że udany proces edukacyjny to proces partycypacyjny. Studenci są bardziej aktywni, chętni do nauki i pewni siebie, gdy w klasie stosowane są różne formy aktywności oprócz nauczania jednokierunkowego. Wierzę, że stosowanie różnych działań może odzyskać uwagę uczniów i naładować ich energią do nauki. Dla mnie jedną z metod, którą zastosowałam są gry w klasie. Zabawy w klasie odbierają powagę procesowi nauczania i uczą uczniów w bardziej efektywny sposób, ponieważ przykuwają ich uwagę do koncepcji, którą próbujemy wyjaśnić w lepszy sposób. Używałem szybkich gier quizowych, wyścigów pytań i innych prostych gier podczas nauczania i pokazało mi to, jak ważne jest używanie gier podczas nauczania. Czasami nawet musiałem używać szybkich nieedukacyjnych gier przez kilka minut, aby odzyskać skupienie moich studentów, co pokazuje mi, jak ważne jest wdrożenie poważnych gier w klasie. To po prostu wspiera i czyni nauczycieli bardziej efektywnymi. Korzystałam z gier IDEAL, takich jak gra w zbieranie słów. Uważam, że ta gra mogłaby być skuteczna dla moich studentów trzeciego i czwartego roku, ponieważ kursy na tym etapie zaczynają być ukierunkowane na krytyczne myślenie i dyskusję. Użycie tej gry mogłoby poprawić i pomóc studentom w dyskusji i wyrażaniu trudnych koncepcji, a być może użycie słów, które zebrali, aby wyjaśnić im daną koncepcję, pomogłoby im lepiej ją zrozumieć. Ponadto, mogłoby to wzbogacić ich umiejętności językowe, ponieważ moi studenci są arabskimi rodzimymi studentami, którzy uczą się w języku angielskim. Dodatkowo uważam, że </w:t>
      </w:r>
      <w:r w:rsidRPr="00FE7BB6">
        <w:rPr>
          <w:rFonts w:ascii="Calibri" w:hAnsi="Calibri" w:eastAsia="Calibri" w:cs="Calibri"/>
        </w:rPr>
        <w:t xml:space="preserve">projekt </w:t>
      </w:r>
      <w:r w:rsidRPr="00FE7BB6">
        <w:rPr>
          <w:rFonts w:ascii="Calibri" w:hAnsi="Calibri" w:eastAsia="Calibri" w:cs="Calibri"/>
        </w:rPr>
        <w:t xml:space="preserve">IDEAL </w:t>
      </w:r>
      <w:r w:rsidRPr="00FE7BB6">
        <w:rPr>
          <w:rFonts w:ascii="Calibri" w:hAnsi="Calibri" w:eastAsia="Calibri" w:cs="Calibri"/>
        </w:rPr>
        <w:t xml:space="preserve">Games przykuje </w:t>
      </w:r>
      <w:r w:rsidRPr="00FE7BB6">
        <w:rPr>
          <w:rFonts w:ascii="Calibri" w:hAnsi="Calibri" w:eastAsia="Calibri" w:cs="Calibri"/>
        </w:rPr>
        <w:t xml:space="preserve">uwagę uczniów, co pozwoli im odzyskać skupienie i uwagę na nauczycielu.</w:t>
      </w:r>
      <w:r w:rsidR="008D612A">
        <w:rPr>
          <w:rFonts w:ascii="Calibri" w:hAnsi="Calibri" w:eastAsia="Times New Roman" w:cs="Calibri"/>
          <w:color w:val="000000"/>
          <w:lang w:eastAsia="ja-JP" w:bidi="hi-IN"/>
        </w:rPr>
        <w:t xml:space="preserve">"</w:t>
      </w:r>
    </w:p>
    <w:p>
      <w:pPr>
        <w:spacing w:line="276" w:lineRule="auto"/>
        <w:jc w:val="both"/>
        <w:rPr>
          <w:rFonts w:ascii="Calibri" w:hAnsi="Calibri" w:eastAsia="Arial" w:cs="Calibri"/>
          <w:b/>
          <w:lang w:eastAsia="ro-RO"/>
        </w:rPr>
      </w:pPr>
      <w:r w:rsidRPr="00FE7BB6">
        <w:rPr>
          <w:rFonts w:ascii="Calibri" w:hAnsi="Calibri" w:eastAsia="Arial" w:cs="Calibri"/>
          <w:b/>
          <w:color w:val="0070C0"/>
          <w:lang w:eastAsia="ro-RO"/>
        </w:rPr>
        <w:t xml:space="preserve">Testimonials z Hiszpanii</w:t>
      </w:r>
    </w:p>
    <w:p>
      <w:pPr>
        <w:spacing w:line="276" w:lineRule="auto"/>
        <w:jc w:val="both"/>
        <w:rPr>
          <w:rFonts w:ascii="Calibri" w:hAnsi="Calibri" w:eastAsia="Arial" w:cs="Calibri"/>
          <w:b/>
          <w:lang w:eastAsia="ro-RO"/>
        </w:rPr>
      </w:pPr>
      <w:r w:rsidRPr="00FE7BB6">
        <w:rPr>
          <w:rFonts w:ascii="Calibri" w:hAnsi="Calibri" w:eastAsia="Arial" w:cs="Calibri"/>
          <w:b/>
          <w:lang w:eastAsia="ro-RO"/>
        </w:rPr>
        <w:t xml:space="preserve">Pedro </w:t>
      </w:r>
      <w:r w:rsidRPr="00FE7BB6" w:rsidR="00BC71AB">
        <w:rPr>
          <w:rFonts w:ascii="Calibri" w:hAnsi="Calibri" w:eastAsia="Calibri" w:cs="Calibri"/>
          <w:b/>
          <w:lang w:val="en-US"/>
        </w:rPr>
        <w:t xml:space="preserve">- </w:t>
      </w:r>
      <w:r w:rsidRPr="00FE7BB6">
        <w:rPr>
          <w:rFonts w:ascii="Calibri" w:hAnsi="Calibri" w:eastAsia="Arial" w:cs="Calibri"/>
          <w:b/>
          <w:lang w:eastAsia="ro-RO"/>
        </w:rPr>
        <w:t xml:space="preserve">Nauczyciel </w:t>
      </w:r>
      <w:r w:rsidRPr="00FE7BB6">
        <w:rPr>
          <w:rFonts w:ascii="Calibri" w:hAnsi="Calibri" w:eastAsia="Arial" w:cs="Calibri"/>
          <w:b/>
          <w:lang w:eastAsia="ro-RO"/>
        </w:rPr>
        <w:t xml:space="preserve">akademicki</w:t>
      </w:r>
      <w:r w:rsidRPr="00FE7BB6">
        <w:rPr>
          <w:rFonts w:ascii="Calibri" w:hAnsi="Calibri" w:eastAsia="Arial" w:cs="Calibri"/>
          <w:b/>
          <w:lang w:eastAsia="ro-RO"/>
        </w:rPr>
        <w:t xml:space="preserve">: </w:t>
      </w:r>
      <w:r w:rsidRPr="00FE7BB6">
        <w:rPr>
          <w:rFonts w:ascii="Calibri" w:hAnsi="Calibri" w:eastAsia="Arial" w:cs="Calibri"/>
          <w:lang w:eastAsia="ro-RO"/>
        </w:rPr>
        <w:t xml:space="preserve">"Jako nauczyciel nauczania online staram się być na bieżąco z tego typu rozwiązaniami i aktywnościami, które mogą uprzyjemnić naukę, a tym samym zwiększyć zainteresowanie studentów przedmiotem. Po skorzystaniu z IDEAL GAME Serious Game Creator stwierdzam, że tworzenie niektórych gier może być nieco zagmatwane, na przykład takich, w których słowa spadają i trzeba dostosować prędkość, z jaką spadają. Po włożeniu w to trochę czasu, byłem w stanie dobrze to dostosować i gry są w porządku. Być może platformie brakuje kilku drobnych usprawnień, które uczyniłyby ją atrakcyjną do regularnego użytkowania. Bardzo cenię sobie tego typu inicjatywy i uważam, że są one bardzo wzbogacające dla społeczności edukacyjnej."</w:t>
      </w:r>
    </w:p>
    <w:p>
      <w:pPr>
        <w:spacing w:line="276" w:lineRule="auto"/>
        <w:jc w:val="both"/>
        <w:rPr>
          <w:rFonts w:ascii="Calibri" w:hAnsi="Calibri" w:eastAsia="Arial" w:cs="Calibri"/>
          <w:lang w:eastAsia="ro-RO"/>
        </w:rPr>
      </w:pPr>
      <w:r w:rsidRPr="00FE7BB6">
        <w:rPr>
          <w:rFonts w:ascii="Calibri" w:hAnsi="Calibri" w:eastAsia="Arial" w:cs="Calibri"/>
          <w:b/>
          <w:lang w:eastAsia="ro-RO"/>
        </w:rPr>
        <w:t xml:space="preserve">Marta </w:t>
      </w:r>
      <w:r w:rsidRPr="00FE7BB6" w:rsidR="00BC71AB">
        <w:rPr>
          <w:rFonts w:ascii="Calibri" w:hAnsi="Calibri" w:eastAsia="Calibri" w:cs="Calibri"/>
          <w:b/>
          <w:lang w:val="en-US"/>
        </w:rPr>
        <w:t xml:space="preserve">- </w:t>
      </w:r>
      <w:r w:rsidRPr="00FE7BB6">
        <w:rPr>
          <w:rFonts w:ascii="Calibri" w:hAnsi="Calibri" w:eastAsia="Arial" w:cs="Calibri"/>
          <w:b/>
          <w:lang w:eastAsia="ro-RO"/>
        </w:rPr>
        <w:t xml:space="preserve">Nauczyciel </w:t>
      </w:r>
      <w:r w:rsidRPr="00FE7BB6">
        <w:rPr>
          <w:rFonts w:ascii="Calibri" w:hAnsi="Calibri" w:eastAsia="Arial" w:cs="Calibri"/>
          <w:b/>
          <w:lang w:eastAsia="ro-RO"/>
        </w:rPr>
        <w:t xml:space="preserve">akademicki</w:t>
      </w:r>
      <w:r w:rsidRPr="00FE7BB6">
        <w:rPr>
          <w:rFonts w:ascii="Calibri" w:hAnsi="Calibri" w:eastAsia="Arial" w:cs="Calibri"/>
          <w:b/>
          <w:lang w:eastAsia="ro-RO"/>
        </w:rPr>
        <w:t xml:space="preserve">: </w:t>
      </w:r>
      <w:r w:rsidRPr="00FE7BB6">
        <w:rPr>
          <w:rFonts w:ascii="Calibri" w:hAnsi="Calibri" w:eastAsia="Arial" w:cs="Calibri"/>
          <w:lang w:eastAsia="ro-RO"/>
        </w:rPr>
        <w:t xml:space="preserve">"Użyłam narzędzia IDEAL GAME, aby ocenić jego włączenie do mojego przedmiotu, w celu przeprowadzenia działań przeglądowych lub otwarcia tematów. Jest to narzędzie, które można jeszcze poprawić w pewnych aspektach, ale sprawdza się dobrze. Tego typu projekty edukacyjne uważam za bardzo interesujące i będę śledzić postępy IDEAL GAME, aby przetestować ostateczną wersję kreatora."</w:t>
      </w:r>
    </w:p>
    <w:p>
      <w:pPr>
        <w:spacing w:after="400" w:line="276" w:lineRule="auto"/>
        <w:jc w:val="both"/>
        <w:rPr>
          <w:rFonts w:ascii="Calibri" w:hAnsi="Calibri" w:eastAsia="Arial" w:cs="Calibri"/>
          <w:lang w:eastAsia="ro-RO"/>
        </w:rPr>
      </w:pPr>
      <w:r w:rsidRPr="00FE7BB6">
        <w:rPr>
          <w:rFonts w:ascii="Calibri" w:hAnsi="Calibri" w:eastAsia="Arial" w:cs="Calibri"/>
          <w:b/>
          <w:lang w:eastAsia="ro-RO"/>
        </w:rPr>
        <w:t xml:space="preserve">Susana </w:t>
      </w:r>
      <w:r w:rsidRPr="00FE7BB6" w:rsidR="00BC71AB">
        <w:rPr>
          <w:rFonts w:ascii="Calibri" w:hAnsi="Calibri" w:eastAsia="Calibri" w:cs="Calibri"/>
          <w:b/>
          <w:lang w:val="en-US"/>
        </w:rPr>
        <w:t xml:space="preserve">- </w:t>
      </w:r>
      <w:r w:rsidRPr="00FE7BB6">
        <w:rPr>
          <w:rFonts w:ascii="Calibri" w:hAnsi="Calibri" w:eastAsia="Arial" w:cs="Calibri"/>
          <w:b/>
          <w:lang w:eastAsia="ro-RO"/>
        </w:rPr>
        <w:t xml:space="preserve">Studentka </w:t>
      </w:r>
      <w:r w:rsidRPr="00FE7BB6">
        <w:rPr>
          <w:rFonts w:ascii="Calibri" w:hAnsi="Calibri" w:eastAsia="Arial" w:cs="Calibri"/>
          <w:b/>
          <w:lang w:eastAsia="ro-RO"/>
        </w:rPr>
        <w:t xml:space="preserve">Uniwersytetu</w:t>
      </w:r>
      <w:r w:rsidRPr="00FE7BB6">
        <w:rPr>
          <w:rFonts w:ascii="Calibri" w:hAnsi="Calibri" w:eastAsia="Arial" w:cs="Calibri"/>
          <w:b/>
          <w:lang w:eastAsia="ro-RO"/>
        </w:rPr>
        <w:t xml:space="preserve">: </w:t>
      </w:r>
      <w:r w:rsidRPr="00FE7BB6">
        <w:rPr>
          <w:rFonts w:ascii="Calibri" w:hAnsi="Calibri" w:eastAsia="Arial" w:cs="Calibri"/>
          <w:lang w:eastAsia="ro-RO"/>
        </w:rPr>
        <w:t xml:space="preserve">"Grałam w grę i nie wiem, czy mogłabym, a nawet czy mój komentarz jest nie na miejscu, ale myślę, że byłoby to ciekawe, jakieś polecenie do ponownej próby lub gry, </w:t>
      </w:r>
      <w:r w:rsidRPr="00FE7BB6">
        <w:rPr>
          <w:rFonts w:ascii="Calibri" w:hAnsi="Calibri" w:eastAsia="Arial" w:cs="Calibri"/>
          <w:lang w:eastAsia="ro-RO"/>
        </w:rPr>
        <w:lastRenderedPageBreak/>
        <w:t xml:space="preserve">bo przynajmniej ja musiałam przeładować stronę, żeby zagrać w grę "deszczowe słowa". Poza tym gry wydały mi się edukacyjne i rozrywkowe. Platforma jest prosta i dobrze się u mnie sprawdziła."</w:t>
      </w:r>
    </w:p>
    <w:p>
      <w:pPr>
        <w:spacing w:line="276" w:lineRule="auto"/>
        <w:jc w:val="both"/>
        <w:rPr>
          <w:rFonts w:ascii="Calibri" w:hAnsi="Calibri" w:cs="Calibri"/>
          <w:bCs/>
        </w:rPr>
      </w:pPr>
      <w:r w:rsidRPr="00FE7BB6">
        <w:rPr>
          <w:rFonts w:ascii="Calibri" w:hAnsi="Calibri" w:eastAsia="Calibri" w:cs="Calibri"/>
        </w:rPr>
        <w:t xml:space="preserve">Te świadectwa beneficjentów upoważniają konsorcjum projektu do uznania, że </w:t>
      </w:r>
      <w:r w:rsidRPr="00FE7BB6">
        <w:rPr>
          <w:rFonts w:ascii="Calibri" w:hAnsi="Calibri" w:eastAsia="Calibri" w:cs="Calibri"/>
          <w:b/>
          <w:bCs/>
        </w:rPr>
        <w:t xml:space="preserve">projekt IDEAL GAME był prawdziwym sukcesem</w:t>
      </w:r>
      <w:r w:rsidRPr="00FE7BB6">
        <w:rPr>
          <w:rFonts w:ascii="Calibri" w:hAnsi="Calibri" w:eastAsia="Calibri" w:cs="Calibri"/>
        </w:rPr>
        <w:t xml:space="preserve">!</w:t>
      </w:r>
    </w:p>
    <w:p w:rsidRPr="00FE7BB6" w:rsidR="0077582F" w:rsidP="00A867DC" w:rsidRDefault="0077582F" w14:paraId="074517A6" w14:textId="2C7F22F4">
      <w:pPr>
        <w:spacing w:line="276" w:lineRule="auto"/>
        <w:jc w:val="both"/>
        <w:rPr>
          <w:rFonts w:ascii="Calibri" w:hAnsi="Calibri" w:cs="Calibri"/>
          <w:b/>
          <w:color w:val="0070C0"/>
          <w:sz w:val="28"/>
          <w:szCs w:val="28"/>
        </w:rPr>
      </w:pPr>
    </w:p>
    <w:p>
      <w:pPr>
        <w:pStyle w:val="Listenabsatz"/>
        <w:numPr>
          <w:ilvl w:val="0"/>
          <w:numId w:val="36"/>
        </w:numPr>
        <w:spacing w:line="276" w:lineRule="auto"/>
        <w:ind w:start="714" w:hanging="357"/>
        <w:contextualSpacing w:val="0"/>
        <w:jc w:val="both"/>
        <w:rPr>
          <w:rFonts w:ascii="Calibri" w:hAnsi="Calibri" w:cs="Calibri"/>
          <w:b/>
          <w:color w:val="0070C0"/>
          <w:sz w:val="24"/>
          <w:szCs w:val="24"/>
        </w:rPr>
      </w:pPr>
      <w:r w:rsidRPr="00FE7BB6">
        <w:rPr>
          <w:rFonts w:ascii="Calibri" w:hAnsi="Calibri" w:cs="Calibri"/>
          <w:b/>
          <w:color w:val="0070C0"/>
          <w:sz w:val="24"/>
          <w:szCs w:val="24"/>
        </w:rPr>
        <w:t xml:space="preserve">ZALECENIA I WNIOSKI</w:t>
      </w:r>
    </w:p>
    <w:p>
      <w:pPr>
        <w:pStyle w:val="Listenabsatz"/>
        <w:numPr>
          <w:ilvl w:val="1"/>
          <w:numId w:val="36"/>
        </w:numPr>
        <w:spacing w:line="276" w:lineRule="auto"/>
        <w:jc w:val="both"/>
        <w:rPr>
          <w:rFonts w:ascii="Calibri" w:hAnsi="Calibri" w:cs="Calibri"/>
          <w:b/>
          <w:color w:val="0070C0"/>
        </w:rPr>
      </w:pPr>
      <w:r w:rsidRPr="00FE7BB6">
        <w:rPr>
          <w:rFonts w:ascii="Calibri" w:hAnsi="Calibri" w:cs="Calibri"/>
          <w:b/>
          <w:color w:val="0070C0"/>
        </w:rPr>
        <w:t xml:space="preserve">Rekomendacje z projektu IDEAL GAME</w:t>
      </w:r>
    </w:p>
    <w:p>
      <w:pPr>
        <w:spacing w:line="276" w:lineRule="auto"/>
        <w:jc w:val="both"/>
        <w:rPr>
          <w:rFonts w:ascii="Calibri" w:hAnsi="Calibri" w:cs="Calibri"/>
        </w:rPr>
      </w:pPr>
      <w:r w:rsidRPr="00FE7BB6">
        <w:rPr>
          <w:rFonts w:ascii="Calibri" w:hAnsi="Calibri" w:cs="Calibri"/>
        </w:rPr>
        <w:t xml:space="preserve">Obecne najlepsze </w:t>
      </w:r>
      <w:r w:rsidR="003B3F44">
        <w:rPr>
          <w:rFonts w:ascii="Calibri" w:hAnsi="Calibri" w:cs="Calibri"/>
        </w:rPr>
        <w:t xml:space="preserve">praktyki </w:t>
      </w:r>
      <w:r w:rsidRPr="00FE7BB6">
        <w:rPr>
          <w:rFonts w:ascii="Calibri" w:hAnsi="Calibri" w:cs="Calibri"/>
        </w:rPr>
        <w:t xml:space="preserve">w zakresie uczenia się i nauczania w szkolnictwie </w:t>
      </w:r>
      <w:r w:rsidRPr="00FE7BB6" w:rsidR="00E058A3">
        <w:rPr>
          <w:rFonts w:ascii="Calibri" w:hAnsi="Calibri" w:cs="Calibri"/>
        </w:rPr>
        <w:t xml:space="preserve">wyższym </w:t>
      </w:r>
      <w:r w:rsidR="003B3F44">
        <w:rPr>
          <w:rFonts w:ascii="Calibri" w:hAnsi="Calibri" w:cs="Calibri"/>
        </w:rPr>
        <w:t xml:space="preserve">pokazują, że </w:t>
      </w:r>
      <w:r w:rsidRPr="00FE7BB6">
        <w:rPr>
          <w:rFonts w:ascii="Calibri" w:hAnsi="Calibri" w:cs="Calibri"/>
        </w:rPr>
        <w:t xml:space="preserve">istnieje potrzeba silnego nacisku na rozwój tematów i działań edukacyjnych </w:t>
      </w:r>
      <w:r w:rsidR="00840D0F">
        <w:rPr>
          <w:rFonts w:ascii="Calibri" w:hAnsi="Calibri" w:cs="Calibri"/>
        </w:rPr>
        <w:t xml:space="preserve">w </w:t>
      </w:r>
      <w:r w:rsidR="00840D0F">
        <w:rPr>
          <w:rFonts w:ascii="Calibri" w:hAnsi="Calibri" w:cs="Calibri"/>
        </w:rPr>
        <w:t xml:space="preserve">środowisku </w:t>
      </w:r>
      <w:r w:rsidRPr="00FE7BB6">
        <w:rPr>
          <w:rFonts w:ascii="Calibri" w:hAnsi="Calibri" w:cs="Calibri"/>
        </w:rPr>
        <w:t xml:space="preserve">e-learningowym</w:t>
      </w:r>
      <w:r w:rsidRPr="00FE7BB6">
        <w:rPr>
          <w:rFonts w:ascii="Calibri" w:hAnsi="Calibri" w:cs="Calibri"/>
        </w:rPr>
        <w:t xml:space="preserve">. Z </w:t>
      </w:r>
      <w:r w:rsidRPr="00FE7BB6">
        <w:rPr>
          <w:rFonts w:ascii="Calibri" w:hAnsi="Calibri" w:cs="Calibri"/>
        </w:rPr>
        <w:t xml:space="preserve">tego powodu, </w:t>
      </w:r>
      <w:r w:rsidRPr="00FE7BB6">
        <w:rPr>
          <w:rFonts w:ascii="Calibri" w:hAnsi="Calibri" w:cs="Calibri"/>
          <w:b/>
        </w:rPr>
        <w:t xml:space="preserve">koncepcja Flipped-Classroom, jak również rozwój Serious Games w </w:t>
      </w:r>
      <w:r w:rsidRPr="00FE7BB6" w:rsidR="00E058A3">
        <w:rPr>
          <w:rFonts w:ascii="Calibri" w:hAnsi="Calibri" w:cs="Calibri"/>
          <w:b/>
        </w:rPr>
        <w:t xml:space="preserve">HE, </w:t>
      </w:r>
      <w:r w:rsidRPr="00FE7BB6">
        <w:rPr>
          <w:rFonts w:ascii="Calibri" w:hAnsi="Calibri" w:cs="Calibri"/>
          <w:b/>
        </w:rPr>
        <w:t xml:space="preserve">oferowany przez </w:t>
      </w:r>
      <w:r w:rsidRPr="00FE7BB6" w:rsidR="00BC71AB">
        <w:rPr>
          <w:rFonts w:ascii="Calibri" w:hAnsi="Calibri" w:cs="Calibri"/>
          <w:b/>
        </w:rPr>
        <w:t xml:space="preserve">projekt </w:t>
      </w:r>
      <w:r w:rsidRPr="00FE7BB6">
        <w:rPr>
          <w:rFonts w:ascii="Calibri" w:hAnsi="Calibri" w:cs="Calibri"/>
          <w:b/>
        </w:rPr>
        <w:t xml:space="preserve">IDEAL GAME, </w:t>
      </w:r>
      <w:r w:rsidRPr="00FE7BB6">
        <w:rPr>
          <w:rFonts w:ascii="Calibri" w:hAnsi="Calibri" w:cs="Calibri"/>
          <w:b/>
        </w:rPr>
        <w:t xml:space="preserve">jest mile widziany</w:t>
      </w:r>
      <w:r w:rsidRPr="00FE7BB6">
        <w:rPr>
          <w:rFonts w:ascii="Calibri" w:hAnsi="Calibri" w:cs="Calibri"/>
        </w:rPr>
        <w:t xml:space="preserve">.</w:t>
      </w:r>
    </w:p>
    <w:p>
      <w:pPr>
        <w:spacing w:line="276" w:lineRule="auto"/>
        <w:jc w:val="both"/>
        <w:rPr>
          <w:rFonts w:ascii="Calibri" w:hAnsi="Calibri" w:cs="Calibri"/>
          <w:bCs/>
        </w:rPr>
      </w:pPr>
      <w:r w:rsidRPr="00FE7BB6">
        <w:rPr>
          <w:rFonts w:ascii="Calibri" w:hAnsi="Calibri" w:cs="Calibri"/>
        </w:rPr>
        <w:t xml:space="preserve">Zgodnie z </w:t>
      </w:r>
      <w:r w:rsidRPr="00FE7BB6">
        <w:rPr>
          <w:rFonts w:ascii="Calibri" w:hAnsi="Calibri" w:cs="Calibri"/>
          <w:bCs/>
        </w:rPr>
        <w:t xml:space="preserve">najlepszymi praktykami w zakresie projektowania i produkcji zasobów dydaktycznych w formacie Serious Games, </w:t>
      </w:r>
      <w:r w:rsidRPr="00FE7BB6">
        <w:rPr>
          <w:rFonts w:ascii="Calibri" w:hAnsi="Calibri" w:cs="Calibri"/>
          <w:bCs/>
        </w:rPr>
        <w:t xml:space="preserve">minigry </w:t>
      </w:r>
      <w:r w:rsidRPr="00FE7BB6">
        <w:rPr>
          <w:rFonts w:ascii="Calibri" w:hAnsi="Calibri" w:cs="Calibri"/>
        </w:rPr>
        <w:t xml:space="preserve">IDEAL GAME </w:t>
      </w:r>
      <w:r w:rsidRPr="00FE7BB6">
        <w:rPr>
          <w:rFonts w:ascii="Calibri" w:hAnsi="Calibri" w:cs="Calibri"/>
          <w:bCs/>
        </w:rPr>
        <w:t xml:space="preserve">są skutecznie wdrażane na </w:t>
      </w:r>
      <w:r w:rsidRPr="00FE7BB6">
        <w:rPr>
          <w:rFonts w:ascii="Calibri" w:hAnsi="Calibri" w:cs="Calibri"/>
          <w:bCs/>
        </w:rPr>
        <w:t xml:space="preserve">kursach i wykładach </w:t>
      </w:r>
      <w:r w:rsidRPr="00FE7BB6" w:rsidR="00E058A3">
        <w:rPr>
          <w:rFonts w:ascii="Calibri" w:hAnsi="Calibri" w:cs="Calibri"/>
          <w:bCs/>
        </w:rPr>
        <w:t xml:space="preserve">HE, </w:t>
      </w:r>
      <w:r w:rsidRPr="00FE7BB6">
        <w:rPr>
          <w:rFonts w:ascii="Calibri" w:hAnsi="Calibri" w:cs="Calibri"/>
          <w:bCs/>
        </w:rPr>
        <w:t xml:space="preserve">jeśli spełniają następujące warunki:</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Są one oparte na zrozumieniu procesu uczenia się.</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Są one oparte na potrzebach dorosłych słuchaczy.</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Dostosowują się do różnych stylów uczenia się.</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Można je dostosować do wielu różnych dyscyplin naukowych i dziedzin.</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Łączą one teorię z praktyką.</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Są one łatwo dostępne.</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Oferują elastyczną dostawę.</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Zapewniają one elastyczną ocenę.</w:t>
      </w:r>
    </w:p>
    <w:p>
      <w:pPr>
        <w:pStyle w:val="Listenabsatz"/>
        <w:numPr>
          <w:ilvl w:val="0"/>
          <w:numId w:val="26"/>
        </w:numPr>
        <w:pBdr>
          <w:top w:val="nil"/>
          <w:left w:val="nil"/>
          <w:bottom w:val="nil"/>
          <w:right w:val="nil"/>
          <w:between w:val="nil"/>
          <w:bar w:val="nil"/>
        </w:pBdr>
        <w:spacing w:line="276" w:lineRule="auto"/>
        <w:ind w:start="357" w:hanging="357"/>
        <w:rPr>
          <w:rFonts w:ascii="Calibri" w:hAnsi="Calibri" w:cs="Calibri"/>
        </w:rPr>
      </w:pPr>
      <w:r w:rsidRPr="00FE7BB6">
        <w:rPr>
          <w:rFonts w:ascii="Calibri" w:hAnsi="Calibri" w:cs="Calibri"/>
        </w:rPr>
        <w:t xml:space="preserve">Są one silnie interaktywne. </w:t>
      </w:r>
    </w:p>
    <w:p>
      <w:pPr>
        <w:pStyle w:val="Listenabsatz"/>
        <w:numPr>
          <w:ilvl w:val="0"/>
          <w:numId w:val="26"/>
        </w:numPr>
        <w:pBdr>
          <w:top w:val="nil"/>
          <w:left w:val="nil"/>
          <w:bottom w:val="nil"/>
          <w:right w:val="nil"/>
          <w:between w:val="nil"/>
          <w:bar w:val="nil"/>
        </w:pBdr>
        <w:spacing w:line="276" w:lineRule="auto"/>
        <w:ind w:start="357" w:hanging="357"/>
        <w:rPr>
          <w:rFonts w:ascii="Calibri" w:hAnsi="Calibri" w:cs="Calibri"/>
        </w:rPr>
      </w:pPr>
      <w:r w:rsidRPr="00FE7BB6">
        <w:rPr>
          <w:rFonts w:ascii="Calibri" w:hAnsi="Calibri" w:cs="Calibri"/>
        </w:rPr>
        <w:t xml:space="preserve">Posiadają one atrakcyjną szatę graficzną.</w:t>
      </w:r>
    </w:p>
    <w:p>
      <w:pPr>
        <w:spacing w:line="276" w:lineRule="auto"/>
        <w:jc w:val="both"/>
        <w:rPr>
          <w:bCs/>
        </w:rPr>
      </w:pPr>
      <w:r w:rsidRPr="00654E36">
        <w:rPr>
          <w:bCs/>
        </w:rPr>
        <w:t xml:space="preserve">Następnie konsorcjum projektu IDEAL GAME rekomenduje podstawowe ramy dla rozwoju efektywnego środowiska e-learningowego </w:t>
      </w:r>
      <w:r>
        <w:rPr>
          <w:bCs/>
        </w:rPr>
        <w:t xml:space="preserve">w HE </w:t>
      </w:r>
      <w:r w:rsidRPr="00654E36">
        <w:rPr>
          <w:bCs/>
        </w:rPr>
        <w:t xml:space="preserve">poprzez wykorzystanie IDEAL GAME OER Platform and Creator Tool, w oparciu o doświadczenia i wnioski wyciągnięte podczas projektu IDEAL GAME:</w:t>
      </w:r>
    </w:p>
    <w:p>
      <w:pPr>
        <w:numPr>
          <w:ilvl w:val="0"/>
          <w:numId w:val="38"/>
        </w:numPr>
        <w:spacing w:line="276" w:lineRule="auto"/>
        <w:ind w:start="357" w:hanging="357"/>
        <w:jc w:val="both"/>
      </w:pPr>
      <w:r w:rsidRPr="00654E36">
        <w:rPr>
          <w:bCs/>
        </w:rPr>
        <w:t xml:space="preserve">Istnieje potrzeba położenia nacisku na rozwój tematów i działań edukacyjnych </w:t>
      </w:r>
      <w:r w:rsidRPr="00D065C8">
        <w:t xml:space="preserve">w </w:t>
      </w:r>
      <w:r w:rsidRPr="00D065C8">
        <w:t xml:space="preserve">ustawieniach e-learningowych w </w:t>
      </w:r>
      <w:r w:rsidRPr="00D065C8">
        <w:t xml:space="preserve">szkolnictwie </w:t>
      </w:r>
      <w:r>
        <w:t xml:space="preserve">wyższym.</w:t>
      </w:r>
    </w:p>
    <w:p>
      <w:pPr>
        <w:numPr>
          <w:ilvl w:val="0"/>
          <w:numId w:val="38"/>
        </w:numPr>
        <w:spacing w:line="276" w:lineRule="auto"/>
        <w:ind w:start="357" w:hanging="357"/>
        <w:jc w:val="both"/>
      </w:pPr>
      <w:r>
        <w:t xml:space="preserve">Istnieje </w:t>
      </w:r>
      <w:r w:rsidRPr="00654E36">
        <w:t xml:space="preserve">również </w:t>
      </w:r>
      <w:r w:rsidRPr="00D065C8">
        <w:t xml:space="preserve">potrzeba połączenia Serious Game z niektórymi częściami </w:t>
      </w:r>
      <w:r w:rsidRPr="00D065C8">
        <w:t xml:space="preserve">kursów </w:t>
      </w:r>
      <w:r>
        <w:t xml:space="preserve">HE</w:t>
      </w:r>
      <w:r w:rsidRPr="00D065C8">
        <w:t xml:space="preserve">, ponieważ zawsze pomocne jest przemyślenie treści i przekazanie </w:t>
      </w:r>
      <w:r w:rsidRPr="00D065C8">
        <w:t xml:space="preserve">informacji </w:t>
      </w:r>
      <w:r w:rsidRPr="00D065C8">
        <w:t xml:space="preserve">zwrotnej słuchaczom, którzy chętnie </w:t>
      </w:r>
      <w:r>
        <w:t xml:space="preserve">otrzymują </w:t>
      </w:r>
      <w:r w:rsidRPr="00D065C8">
        <w:t xml:space="preserve">dodatkowe informacje od wykładowcy.</w:t>
      </w:r>
    </w:p>
    <w:p>
      <w:pPr>
        <w:numPr>
          <w:ilvl w:val="0"/>
          <w:numId w:val="38"/>
        </w:numPr>
        <w:spacing w:line="276" w:lineRule="auto"/>
        <w:ind w:start="357" w:hanging="357"/>
        <w:jc w:val="both"/>
      </w:pPr>
      <w:r w:rsidRPr="00D065C8">
        <w:t xml:space="preserve">Treść koncepcji IDEAL GAME Flipped-Classroom i IDEAL GAME Mini-Serious Games musi być specyficzna dla wykładowców i uczących się, zawierając informacje i wskazówki </w:t>
      </w:r>
      <w:sdt>
        <w:sdtPr>
          <w:tag w:val="goog_rdk_125"/>
          <w:id w:val="-430429048"/>
        </w:sdtPr>
        <w:sdtEndPr/>
        <w:sdtContent>
          <w:r w:rsidRPr="00D065C8">
            <w:t xml:space="preserve">na stronie</w:t>
          </w:r>
        </w:sdtContent>
      </w:sdt>
      <w:r w:rsidRPr="00D065C8">
        <w:t xml:space="preserve"> radzenia sobie z innowacyjnymi zasobami edukacyjnymi w </w:t>
      </w:r>
      <w:r>
        <w:t xml:space="preserve">HE</w:t>
      </w:r>
      <w:r w:rsidRPr="00D065C8">
        <w:t xml:space="preserve">.</w:t>
      </w:r>
    </w:p>
    <w:p>
      <w:pPr>
        <w:numPr>
          <w:ilvl w:val="0"/>
          <w:numId w:val="38"/>
        </w:numPr>
        <w:spacing w:line="276" w:lineRule="auto"/>
        <w:ind w:start="357" w:hanging="357"/>
        <w:jc w:val="both"/>
      </w:pPr>
      <w:r w:rsidRPr="00D065C8">
        <w:lastRenderedPageBreak/>
        <w:t xml:space="preserve">Elementy pedagogiczne i dydaktyczne w ramach dodatkowych materiałów dydaktycznych IDEAL GAME (Power-Point-Presentations, Texts, Graphics and Audios) muszą być zaprojektowane zgodnie z kryteriami:</w:t>
      </w:r>
      <w:bookmarkStart w:name="_Hlk126209410" w:id="16"/>
      <w:r w:rsidRPr="00654E36">
        <w:t xml:space="preserve"> motywacja i zaangażowanie</w:t>
      </w:r>
      <w:bookmarkEnd w:id="16"/>
      <w:r w:rsidRPr="00D065C8">
        <w:t xml:space="preserve"> uczniów, struktura, przejrzystość, różne perspektywy, elementy refleksji, możliwości informacji zwrotnej i oceny.</w:t>
      </w:r>
    </w:p>
    <w:p>
      <w:pPr>
        <w:numPr>
          <w:ilvl w:val="0"/>
          <w:numId w:val="38"/>
        </w:numPr>
        <w:spacing w:line="276" w:lineRule="auto"/>
        <w:ind w:start="357" w:hanging="357"/>
        <w:jc w:val="both"/>
      </w:pPr>
      <w:r w:rsidRPr="00D065C8">
        <w:t xml:space="preserve">Zawartość Platformy OER IDEAL GAME oraz internetowego narzędzia IDEAL GAME Serious Game Creator Tool musi </w:t>
      </w:r>
      <w:r>
        <w:t xml:space="preserve">spełniać </w:t>
      </w:r>
      <w:r>
        <w:t xml:space="preserve">wymogi</w:t>
      </w:r>
      <w:bookmarkStart w:name="_Hlk126718503" w:id="17"/>
      <w:r w:rsidRPr="00D065C8">
        <w:t xml:space="preserve"> European Standards for Open Education and Open Learning Resources (</w:t>
      </w:r>
      <w:r w:rsidRPr="00D065C8">
        <w:t xml:space="preserve">EU-StORe</w:t>
      </w:r>
      <w:r w:rsidRPr="00D065C8">
        <w:t xml:space="preserve">)</w:t>
      </w:r>
      <w:bookmarkEnd w:id="17"/>
      <w:r w:rsidRPr="00D065C8">
        <w:t xml:space="preserve"> . </w:t>
      </w:r>
    </w:p>
    <w:p>
      <w:pPr>
        <w:numPr>
          <w:ilvl w:val="0"/>
          <w:numId w:val="38"/>
        </w:numPr>
        <w:spacing w:line="276" w:lineRule="auto"/>
        <w:ind w:start="357" w:hanging="357"/>
        <w:jc w:val="both"/>
      </w:pPr>
      <w:r w:rsidRPr="00D065C8">
        <w:t xml:space="preserve">Ramy prawne dotyczące europejskiego </w:t>
      </w:r>
      <w:r w:rsidRPr="00D065C8">
        <w:t xml:space="preserve">sektora szkolnictwa </w:t>
      </w:r>
      <w:r>
        <w:t xml:space="preserve">wyższego </w:t>
      </w:r>
      <w:r>
        <w:t xml:space="preserve">muszą </w:t>
      </w:r>
      <w:r w:rsidRPr="00D065C8">
        <w:t xml:space="preserve">być bezwzględnie uwzględnione w koncepcjach </w:t>
      </w:r>
      <w:r>
        <w:t xml:space="preserve">i wynikach </w:t>
      </w:r>
      <w:r w:rsidRPr="00D065C8">
        <w:t xml:space="preserve">IDEAL GAME</w:t>
      </w:r>
      <w:r w:rsidRPr="00D065C8">
        <w:t xml:space="preserve">.</w:t>
      </w:r>
    </w:p>
    <w:p>
      <w:pPr>
        <w:numPr>
          <w:ilvl w:val="0"/>
          <w:numId w:val="38"/>
        </w:numPr>
        <w:spacing w:line="276" w:lineRule="auto"/>
        <w:ind w:start="357" w:hanging="357"/>
        <w:jc w:val="both"/>
      </w:pPr>
      <w:r w:rsidRPr="00D065C8">
        <w:t xml:space="preserve">Jeśli chodzi o tworzenie </w:t>
      </w:r>
      <w:r>
        <w:t xml:space="preserve">Mini </w:t>
      </w:r>
      <w:r w:rsidRPr="00D065C8">
        <w:t xml:space="preserve">Gier, należy zintegrować elementy interaktywne, aby stworzyć szerszą perspektywę i przyciągnąć większą publiczność.</w:t>
      </w:r>
    </w:p>
    <w:p>
      <w:pPr>
        <w:numPr>
          <w:ilvl w:val="0"/>
          <w:numId w:val="38"/>
        </w:numPr>
        <w:spacing w:line="276" w:lineRule="auto"/>
        <w:ind w:start="357" w:hanging="357"/>
        <w:jc w:val="both"/>
      </w:pPr>
      <w:r w:rsidRPr="00D065C8">
        <w:t xml:space="preserve">W odniesieniu do koncepcji Flipped-Classroom i interaktywnych zadań dla narzędzia Online IDEAL GAME Serious Game Creator Tool, należy zająć się gromadzeniem najlepszych praktyk zasobów dydaktycznych. Istotnymi przykładami są zadania H5P (skrót od HTML5 Package), darmowy i open-source'owy framework do współpracy nad treścią oparty na JavaScript, zaprojektowany specjalnie do łatwego tworzenia, udostępniania i ponownego wykorzystania interaktywnych treści HTML5, takich jak interaktywne filmy, interaktywne prezentacje, interaktywne linie czasu</w:t>
      </w:r>
      <w:r>
        <w:t xml:space="preserve">,</w:t>
      </w:r>
      <w:r w:rsidRPr="00D065C8">
        <w:t xml:space="preserve"> quizy </w:t>
      </w:r>
      <w:r>
        <w:t xml:space="preserve">itp</w:t>
      </w:r>
      <w:r w:rsidRPr="00D065C8">
        <w:t xml:space="preserve">.</w:t>
      </w:r>
    </w:p>
    <w:p w:rsidRPr="00FE7BB6" w:rsidR="00471BA6" w:rsidP="00471BA6" w:rsidRDefault="00471BA6" w14:paraId="7D7BE639" w14:textId="77777777">
      <w:pPr>
        <w:spacing w:line="276" w:lineRule="auto"/>
        <w:jc w:val="both"/>
        <w:rPr>
          <w:rFonts w:ascii="Calibri" w:hAnsi="Calibri" w:cs="Calibri"/>
        </w:rPr>
      </w:pPr>
    </w:p>
    <w:p>
      <w:pPr>
        <w:pStyle w:val="Listenabsatz"/>
        <w:numPr>
          <w:ilvl w:val="1"/>
          <w:numId w:val="36"/>
        </w:numPr>
        <w:spacing w:line="276" w:lineRule="auto"/>
        <w:jc w:val="both"/>
        <w:rPr>
          <w:rFonts w:ascii="Calibri" w:hAnsi="Calibri" w:cs="Calibri"/>
          <w:b/>
          <w:color w:val="0070C0"/>
        </w:rPr>
      </w:pPr>
      <w:r w:rsidRPr="00FE7BB6">
        <w:rPr>
          <w:rFonts w:ascii="Calibri" w:hAnsi="Calibri" w:cs="Calibri"/>
          <w:b/>
          <w:color w:val="0070C0"/>
        </w:rPr>
        <w:t xml:space="preserve">Wnioski </w:t>
      </w:r>
      <w:r w:rsidRPr="00F31D0B" w:rsidR="00F31D0B">
        <w:rPr>
          <w:rFonts w:ascii="Calibri" w:hAnsi="Calibri" w:cs="Calibri"/>
          <w:b/>
          <w:color w:val="0070C0"/>
        </w:rPr>
        <w:t xml:space="preserve">wynikające z </w:t>
      </w:r>
      <w:r w:rsidRPr="00FE7BB6">
        <w:rPr>
          <w:rFonts w:ascii="Calibri" w:hAnsi="Calibri" w:cs="Calibri"/>
          <w:b/>
          <w:color w:val="0070C0"/>
        </w:rPr>
        <w:t xml:space="preserve">projektu IDEAL GAME</w:t>
      </w:r>
    </w:p>
    <w:p>
      <w:pPr>
        <w:spacing w:line="276" w:lineRule="auto"/>
        <w:jc w:val="both"/>
        <w:rPr>
          <w:rFonts w:ascii="Calibri" w:hAnsi="Calibri" w:cs="Calibri"/>
          <w:bCs/>
          <w:iCs/>
        </w:rPr>
      </w:pPr>
      <w:bookmarkStart w:name="_Hlk126037720" w:id="18"/>
      <w:bookmarkStart w:name="_Hlk120081185" w:id="19"/>
      <w:r w:rsidRPr="00FE7BB6" w:rsidR="004A4AE8">
        <w:rPr>
          <w:rFonts w:ascii="Calibri" w:hAnsi="Calibri" w:cs="Calibri"/>
          <w:b/>
        </w:rPr>
        <w:t xml:space="preserve">Projekt IDEAL GAME </w:t>
      </w:r>
      <w:r w:rsidRPr="00FE7BB6" w:rsidR="004A4AE8">
        <w:rPr>
          <w:rFonts w:ascii="Calibri" w:hAnsi="Calibri" w:cs="Calibri"/>
          <w:bCs/>
        </w:rPr>
        <w:t xml:space="preserve">z </w:t>
      </w:r>
      <w:r w:rsidRPr="00FE7BB6" w:rsidR="004A4AE8">
        <w:rPr>
          <w:rFonts w:ascii="Calibri" w:hAnsi="Calibri" w:cs="Calibri"/>
          <w:b/>
        </w:rPr>
        <w:t xml:space="preserve">powodzeniem dostarczył narzędzie </w:t>
      </w:r>
      <w:r w:rsidRPr="00FE7BB6" w:rsidR="004A4AE8">
        <w:rPr>
          <w:rFonts w:ascii="Calibri" w:hAnsi="Calibri" w:cs="Calibri"/>
          <w:b/>
          <w:bCs/>
        </w:rPr>
        <w:t xml:space="preserve">do tworzenia </w:t>
      </w:r>
      <w:r w:rsidRPr="00FE7BB6" w:rsidR="004A4AE8">
        <w:rPr>
          <w:rFonts w:ascii="Calibri" w:hAnsi="Calibri" w:cs="Calibri"/>
          <w:b/>
        </w:rPr>
        <w:t xml:space="preserve">i </w:t>
      </w:r>
      <w:r w:rsidRPr="00FE7BB6" w:rsidR="004A4AE8">
        <w:rPr>
          <w:rFonts w:ascii="Calibri" w:hAnsi="Calibri" w:cs="Calibri"/>
          <w:b/>
        </w:rPr>
        <w:t xml:space="preserve">platformę </w:t>
      </w:r>
      <w:r w:rsidRPr="00FE7BB6" w:rsidR="004A4AE8">
        <w:rPr>
          <w:rFonts w:ascii="Calibri" w:hAnsi="Calibri" w:cs="Calibri"/>
          <w:b/>
          <w:bCs/>
          <w:lang w:val="en-US"/>
        </w:rPr>
        <w:t xml:space="preserve">OER</w:t>
      </w:r>
      <w:bookmarkStart w:name="_Hlk126037781" w:id="20"/>
      <w:bookmarkEnd w:id="18"/>
      <w:r w:rsidRPr="00FE7BB6" w:rsidR="004A4AE8">
        <w:rPr>
          <w:rFonts w:ascii="Calibri" w:hAnsi="Calibri" w:cs="Calibri"/>
          <w:bCs/>
        </w:rPr>
        <w:t xml:space="preserve"> z</w:t>
      </w:r>
      <w:bookmarkStart w:name="_Hlk126038290" w:id="21"/>
      <w:r w:rsidRPr="00FE7BB6" w:rsidR="004A4AE8">
        <w:rPr>
          <w:rFonts w:ascii="Calibri" w:hAnsi="Calibri" w:cs="Calibri"/>
          <w:bCs/>
        </w:rPr>
        <w:t xml:space="preserve"> konkretnym celem</w:t>
      </w:r>
      <w:bookmarkStart w:name="_Hlk126038230" w:id="22"/>
      <w:r w:rsidRPr="00FE7BB6" w:rsidR="004A4AE8">
        <w:rPr>
          <w:rFonts w:ascii="Calibri" w:hAnsi="Calibri" w:cs="Calibri"/>
          <w:bCs/>
        </w:rPr>
        <w:t xml:space="preserve"> wspierania wykładowców</w:t>
      </w:r>
      <w:bookmarkEnd w:id="22"/>
      <w:r w:rsidRPr="00FE7BB6" w:rsidR="004A4AE8">
        <w:rPr>
          <w:rFonts w:ascii="Calibri" w:hAnsi="Calibri" w:cs="Calibri"/>
          <w:bCs/>
        </w:rPr>
        <w:t xml:space="preserve"> w tworzeniu różnych typów mini gier, które mogą być zintegrowane z modułami i wykładami</w:t>
      </w:r>
      <w:bookmarkEnd w:id="21"/>
      <w:r w:rsidRPr="00FE7BB6" w:rsidR="004A4AE8">
        <w:rPr>
          <w:rFonts w:ascii="Calibri" w:hAnsi="Calibri" w:cs="Calibri"/>
          <w:bCs/>
        </w:rPr>
        <w:t xml:space="preserve"> w </w:t>
      </w:r>
      <w:r w:rsidRPr="00FE7BB6" w:rsidR="00E058A3">
        <w:rPr>
          <w:rFonts w:ascii="Calibri" w:hAnsi="Calibri" w:cs="Calibri"/>
          <w:bCs/>
        </w:rPr>
        <w:t xml:space="preserve">szkolnictwie wyższym</w:t>
      </w:r>
      <w:r w:rsidRPr="00FE7BB6" w:rsidR="004A4AE8">
        <w:rPr>
          <w:rFonts w:ascii="Calibri" w:hAnsi="Calibri" w:cs="Calibri"/>
          <w:bCs/>
        </w:rPr>
        <w:t xml:space="preserve">. </w:t>
      </w:r>
      <w:bookmarkStart w:name="_Hlk126038065" w:id="23"/>
      <w:bookmarkEnd w:id="20"/>
      <w:r w:rsidRPr="00FE7BB6" w:rsidR="004A4AE8">
        <w:rPr>
          <w:rFonts w:ascii="Calibri" w:hAnsi="Calibri" w:cs="Calibri"/>
        </w:rPr>
        <w:t xml:space="preserve">W ten sposób nauczyciele będą mogli korzystać z innowacyjnych zasobów edukacyjnych, a uczniowie z nowoczesnych sposobów radzenia sobie z tematami i zadaniami edukacyjnymi. </w:t>
      </w:r>
      <w:bookmarkEnd w:id="19"/>
      <w:bookmarkEnd w:id="23"/>
      <w:r w:rsidRPr="006B4C1E" w:rsidR="00AA02B6">
        <w:rPr>
          <w:rFonts w:ascii="Calibri" w:hAnsi="Calibri" w:cs="Calibri"/>
          <w:b/>
          <w:iCs/>
          <w:lang w:val="en-US"/>
        </w:rPr>
        <w:t xml:space="preserve">Wyniki projektu pokazują również, że </w:t>
      </w:r>
      <w:r w:rsidRPr="006B4C1E" w:rsidR="00AA02B6">
        <w:rPr>
          <w:rFonts w:ascii="Calibri" w:hAnsi="Calibri" w:cs="Calibri"/>
          <w:b/>
          <w:iCs/>
        </w:rPr>
        <w:t xml:space="preserve">odpowiednim podejściem do koncepcji Flipped-Classroom jest połączenie tradycyjnych zajęć z Mini-Serious Games</w:t>
      </w:r>
      <w:r w:rsidRPr="00FE7BB6" w:rsidR="00AA02B6">
        <w:rPr>
          <w:rFonts w:ascii="Calibri" w:hAnsi="Calibri" w:cs="Calibri"/>
          <w:bCs/>
          <w:iCs/>
        </w:rPr>
        <w:t xml:space="preserve">, które mogą być zintegrowane </w:t>
      </w:r>
      <w:r w:rsidRPr="006B4C1E" w:rsidR="00AA02B6">
        <w:rPr>
          <w:rFonts w:ascii="Calibri" w:hAnsi="Calibri" w:cs="Calibri"/>
          <w:b/>
          <w:iCs/>
        </w:rPr>
        <w:t xml:space="preserve">z </w:t>
      </w:r>
      <w:r w:rsidRPr="00FE7BB6" w:rsidR="00AA02B6">
        <w:rPr>
          <w:rFonts w:ascii="Calibri" w:hAnsi="Calibri" w:cs="Calibri"/>
          <w:bCs/>
          <w:iCs/>
        </w:rPr>
        <w:t xml:space="preserve">modułami i wykładami, a także dostarczone jako OER przy użyciu </w:t>
      </w:r>
      <w:r w:rsidRPr="00FE7BB6" w:rsidR="00AA02B6">
        <w:rPr>
          <w:rFonts w:ascii="Calibri" w:hAnsi="Calibri" w:cs="Calibri"/>
          <w:bCs/>
          <w:iCs/>
          <w:lang w:val="en-US"/>
        </w:rPr>
        <w:t xml:space="preserve">IDEAL GAME </w:t>
      </w:r>
      <w:r w:rsidRPr="00FE7BB6" w:rsidR="00AA02B6">
        <w:rPr>
          <w:rFonts w:ascii="Calibri" w:hAnsi="Calibri" w:cs="Calibri"/>
          <w:bCs/>
          <w:iCs/>
          <w:lang w:val="en-US"/>
        </w:rPr>
        <w:t xml:space="preserve">Creator Tool</w:t>
      </w:r>
      <w:r w:rsidRPr="00FE7BB6" w:rsidR="00AA02B6">
        <w:rPr>
          <w:rFonts w:ascii="Calibri" w:hAnsi="Calibri" w:cs="Calibri"/>
          <w:bCs/>
          <w:iCs/>
        </w:rPr>
        <w:t xml:space="preserve">.</w:t>
      </w:r>
    </w:p>
    <w:p>
      <w:pPr>
        <w:spacing w:line="276" w:lineRule="auto"/>
        <w:jc w:val="both"/>
        <w:rPr>
          <w:rFonts w:ascii="Calibri" w:hAnsi="Calibri" w:cs="Calibri"/>
          <w:bCs/>
          <w:iCs/>
          <w:lang w:val="en-US"/>
        </w:rPr>
      </w:pPr>
      <w:r w:rsidRPr="00FE7BB6">
        <w:rPr>
          <w:rFonts w:ascii="Calibri" w:hAnsi="Calibri" w:cs="Calibri"/>
          <w:bCs/>
          <w:iCs/>
          <w:lang w:val="en-US"/>
        </w:rPr>
        <w:t xml:space="preserve">W krajach partnerskich zarówno wykładowcy, jak i studenci mogli z łatwością posługiwać się narzędziem i skutecznie wdrażać je w proces nauczania i uczenia się, dostosowując różne Mini-Serious Games do różnych modułów, kursów i wykładów. Ponadto, nauczyciele w </w:t>
      </w:r>
      <w:r w:rsidRPr="00FE7BB6" w:rsidR="00E058A3">
        <w:rPr>
          <w:rFonts w:ascii="Calibri" w:hAnsi="Calibri" w:cs="Calibri"/>
          <w:bCs/>
          <w:iCs/>
          <w:lang w:val="en-US"/>
        </w:rPr>
        <w:t xml:space="preserve">uczelniach </w:t>
      </w:r>
      <w:r w:rsidRPr="00FE7BB6">
        <w:rPr>
          <w:rFonts w:ascii="Calibri" w:hAnsi="Calibri" w:cs="Calibri"/>
          <w:bCs/>
          <w:iCs/>
          <w:lang w:val="en-US"/>
        </w:rPr>
        <w:t xml:space="preserve">partnerskich mogli </w:t>
      </w:r>
      <w:r w:rsidRPr="00FE7BB6">
        <w:rPr>
          <w:rFonts w:ascii="Calibri" w:hAnsi="Calibri" w:cs="Calibri"/>
          <w:bCs/>
          <w:iCs/>
          <w:lang w:val="en-US"/>
        </w:rPr>
        <w:t xml:space="preserve">tworzyć dodatkowe plany lekcji, jak również zasoby do nauki i nauczania, korzystając z platformy OER projektu.</w:t>
      </w:r>
    </w:p>
    <w:p>
      <w:pPr>
        <w:spacing w:line="276" w:lineRule="auto"/>
        <w:jc w:val="both"/>
        <w:rPr>
          <w:rFonts w:ascii="Calibri" w:hAnsi="Calibri" w:cs="Calibri"/>
          <w:bCs/>
          <w:iCs/>
          <w:lang w:val="en-US"/>
        </w:rPr>
      </w:pPr>
      <w:r w:rsidRPr="00FE7BB6">
        <w:rPr>
          <w:rFonts w:ascii="Calibri" w:hAnsi="Calibri" w:cs="Calibri"/>
          <w:bCs/>
          <w:iCs/>
          <w:lang w:val="en-US"/>
        </w:rPr>
        <w:t xml:space="preserve">Przeprowadzono badanie użyteczności narzędzia Creator Tool, zaprojektowanych Mini-Serious Games i odpowiadających im materiałów edukacyjnych, a wyniki badania były bardzo pozytywne. Wykładowcy i studenci łatwo przyzwyczaili się do zaprojektowanych Mini-Serious Games i doskonale sobie z nimi radzili. Doskonałe opinie utwierdzają nas w przekonaniu, że warto zaoferować IDEAL GAME na szerszą skalę. Mimo że wykładowcy stwierdzili, że korzystanie z narzędzia do tworzenia gier jest łatwe, wyraźnie zaznaczyli, że należy trochę potestować ustawienia </w:t>
      </w:r>
      <w:r w:rsidRPr="00FE7BB6" w:rsidR="00955CF8">
        <w:rPr>
          <w:rFonts w:ascii="Calibri" w:hAnsi="Calibri" w:cs="Calibri"/>
          <w:bCs/>
          <w:iCs/>
          <w:lang w:val="en-US"/>
        </w:rPr>
        <w:t xml:space="preserve">kilku </w:t>
      </w:r>
      <w:r w:rsidRPr="00FE7BB6" w:rsidR="009A2A6B">
        <w:rPr>
          <w:rFonts w:ascii="Calibri" w:hAnsi="Calibri" w:cs="Calibri"/>
          <w:bCs/>
          <w:iCs/>
          <w:lang w:val="en-US"/>
        </w:rPr>
        <w:t xml:space="preserve">gier. </w:t>
      </w:r>
      <w:r w:rsidRPr="00FE7BB6">
        <w:rPr>
          <w:rFonts w:ascii="Calibri" w:hAnsi="Calibri" w:cs="Calibri"/>
          <w:bCs/>
          <w:iCs/>
          <w:lang w:val="en-US"/>
        </w:rPr>
        <w:t xml:space="preserve">Na przykład </w:t>
      </w:r>
      <w:r w:rsidR="00F31D0B">
        <w:t xml:space="preserve">odpowiedni zakres prędkości generowania </w:t>
      </w:r>
      <w:r w:rsidRPr="00FE7BB6" w:rsidR="00F31D0B">
        <w:rPr>
          <w:rFonts w:ascii="Calibri" w:hAnsi="Calibri" w:cs="Calibri"/>
          <w:bCs/>
          <w:iCs/>
          <w:lang w:val="en-US"/>
        </w:rPr>
        <w:t xml:space="preserve">pojęć i elementów </w:t>
      </w:r>
      <w:r w:rsidR="00F0141C">
        <w:rPr>
          <w:rFonts w:ascii="Calibri" w:hAnsi="Calibri" w:cs="Calibri"/>
          <w:bCs/>
          <w:iCs/>
          <w:lang w:val="en-US"/>
        </w:rPr>
        <w:t xml:space="preserve">na ekranie </w:t>
      </w:r>
      <w:r w:rsidR="00F31D0B">
        <w:rPr>
          <w:rFonts w:ascii="Calibri" w:hAnsi="Calibri" w:cs="Calibri"/>
          <w:bCs/>
          <w:iCs/>
          <w:lang w:val="en-US"/>
        </w:rPr>
        <w:t xml:space="preserve">oraz </w:t>
      </w:r>
      <w:r w:rsidRPr="00FE7BB6" w:rsidR="00F31D0B">
        <w:rPr>
          <w:rFonts w:ascii="Calibri" w:hAnsi="Calibri" w:cs="Calibri"/>
          <w:bCs/>
          <w:iCs/>
          <w:lang w:val="en-US"/>
        </w:rPr>
        <w:t xml:space="preserve">czas </w:t>
      </w:r>
      <w:r w:rsidR="00F31D0B">
        <w:rPr>
          <w:rFonts w:ascii="Calibri" w:hAnsi="Calibri" w:cs="Calibri"/>
          <w:bCs/>
          <w:iCs/>
          <w:lang w:val="en-US"/>
        </w:rPr>
        <w:t xml:space="preserve">ich </w:t>
      </w:r>
      <w:r w:rsidRPr="00FE7BB6" w:rsidR="00F31D0B">
        <w:rPr>
          <w:rFonts w:ascii="Calibri" w:hAnsi="Calibri" w:cs="Calibri"/>
          <w:bCs/>
          <w:iCs/>
          <w:lang w:val="en-US"/>
        </w:rPr>
        <w:t xml:space="preserve">wyświetlania </w:t>
      </w:r>
      <w:r w:rsidRPr="00FE7BB6" w:rsidR="009A2A6B">
        <w:rPr>
          <w:rFonts w:ascii="Calibri" w:hAnsi="Calibri" w:cs="Calibri"/>
          <w:bCs/>
          <w:iCs/>
          <w:lang w:val="en-US"/>
        </w:rPr>
        <w:t xml:space="preserve">w niektórych grach </w:t>
      </w:r>
      <w:r w:rsidRPr="00FE7BB6">
        <w:rPr>
          <w:rFonts w:ascii="Calibri" w:hAnsi="Calibri" w:cs="Calibri"/>
          <w:bCs/>
          <w:iCs/>
          <w:lang w:val="en-US"/>
        </w:rPr>
        <w:t xml:space="preserve">trzeba </w:t>
      </w:r>
      <w:r w:rsidRPr="00FE7BB6">
        <w:rPr>
          <w:rFonts w:ascii="Calibri" w:hAnsi="Calibri" w:cs="Calibri"/>
          <w:bCs/>
          <w:iCs/>
          <w:lang w:val="en-US"/>
        </w:rPr>
        <w:lastRenderedPageBreak/>
        <w:t xml:space="preserve">dostosować do konkretnych potrzeb i długości tekstów. Niemniej jednak istnieje </w:t>
      </w:r>
      <w:r w:rsidR="006059C4">
        <w:rPr>
          <w:rFonts w:ascii="Calibri" w:hAnsi="Calibri" w:cs="Calibri"/>
          <w:bCs/>
          <w:iCs/>
          <w:lang w:val="en-US"/>
        </w:rPr>
        <w:t xml:space="preserve">również </w:t>
      </w:r>
      <w:r w:rsidRPr="00FE7BB6">
        <w:rPr>
          <w:rFonts w:ascii="Calibri" w:hAnsi="Calibri" w:cs="Calibri"/>
          <w:bCs/>
          <w:iCs/>
          <w:lang w:val="en-US"/>
        </w:rPr>
        <w:t xml:space="preserve">potrzeba łączenia Serious Games z innymi częściami wykładów, modułów czy kursów, ponieważ zawsze pomocne jest przemyślenie treści i przekazanie informacji zwrotnej uczącym się, którzy chętnie otrzymują dodatkowe informacje od wykładowcy. </w:t>
      </w:r>
    </w:p>
    <w:p>
      <w:pPr>
        <w:spacing w:line="276" w:lineRule="auto"/>
        <w:jc w:val="both"/>
        <w:rPr>
          <w:rFonts w:ascii="Calibri" w:hAnsi="Calibri" w:cs="Calibri"/>
          <w:bCs/>
          <w:iCs/>
        </w:rPr>
      </w:pPr>
      <w:r w:rsidRPr="00FE7BB6">
        <w:rPr>
          <w:rFonts w:ascii="Calibri" w:hAnsi="Calibri" w:cs="Calibri"/>
          <w:bCs/>
          <w:iCs/>
          <w:lang w:val="en-US"/>
        </w:rPr>
        <w:t xml:space="preserve">W sumie projekt IDEAL GAME jest udany, a użyteczność narzędzia Serious Game Creator Tool jest naprawdę dobra</w:t>
      </w:r>
      <w:r w:rsidRPr="00FE7BB6" w:rsidR="0014322D">
        <w:rPr>
          <w:rFonts w:ascii="Calibri" w:hAnsi="Calibri" w:cs="Calibri"/>
          <w:bCs/>
          <w:iCs/>
          <w:lang w:val="en-US"/>
        </w:rPr>
        <w:t xml:space="preserve">, co </w:t>
      </w:r>
      <w:r w:rsidRPr="00FE7BB6" w:rsidR="0014322D">
        <w:rPr>
          <w:rFonts w:ascii="Calibri" w:hAnsi="Calibri" w:cs="Calibri"/>
          <w:bCs/>
          <w:iCs/>
          <w:lang w:val="en-US"/>
        </w:rPr>
        <w:t xml:space="preserve">wskazuje, że jest to </w:t>
      </w:r>
      <w:r w:rsidRPr="00FE7BB6" w:rsidR="00AA02B6">
        <w:rPr>
          <w:rFonts w:ascii="Calibri" w:hAnsi="Calibri" w:cs="Calibri"/>
          <w:bCs/>
        </w:rPr>
        <w:t xml:space="preserve">godny zaufania </w:t>
      </w:r>
      <w:r w:rsidRPr="00FE7BB6" w:rsidR="0014322D">
        <w:rPr>
          <w:rFonts w:ascii="Calibri" w:hAnsi="Calibri" w:cs="Calibri"/>
          <w:bCs/>
        </w:rPr>
        <w:t xml:space="preserve">rezultat dogłębnych badań najlepszych praktyk w zakresie projektowania środowisk e-learningowych</w:t>
      </w:r>
      <w:r w:rsidRPr="00FE7BB6">
        <w:rPr>
          <w:rFonts w:ascii="Calibri" w:hAnsi="Calibri" w:cs="Calibri"/>
          <w:bCs/>
          <w:iCs/>
          <w:lang w:val="en-US"/>
        </w:rPr>
        <w:t xml:space="preserve">. </w:t>
      </w:r>
    </w:p>
    <w:p w:rsidRPr="00FE7BB6" w:rsidR="005A4333" w:rsidP="00AA02B6" w:rsidRDefault="005A4333" w14:paraId="04E8F7C9" w14:textId="32A73DAC">
      <w:pPr>
        <w:spacing w:line="276" w:lineRule="auto"/>
        <w:jc w:val="center"/>
        <w:rPr>
          <w:rFonts w:ascii="Calibri" w:hAnsi="Calibri" w:cs="Calibri"/>
          <w:color w:val="FF0000"/>
          <w:sz w:val="28"/>
          <w:szCs w:val="28"/>
        </w:rPr>
      </w:pPr>
      <w:bookmarkStart w:name="_Hlk120063297" w:id="24"/>
      <w:bookmarkEnd w:id="11"/>
    </w:p>
    <w:bookmarkEnd w:id="24"/>
    <w:p>
      <w:pPr>
        <w:spacing w:line="276" w:lineRule="auto"/>
        <w:jc w:val="center"/>
        <w:rPr>
          <w:rFonts w:ascii="Calibri" w:hAnsi="Calibri" w:cs="Calibri"/>
          <w:b/>
          <w:color w:val="0070C0"/>
          <w:sz w:val="24"/>
          <w:szCs w:val="24"/>
        </w:rPr>
      </w:pPr>
      <w:r w:rsidRPr="00FE7BB6">
        <w:rPr>
          <w:rFonts w:ascii="Calibri" w:hAnsi="Calibri" w:cs="Calibri"/>
          <w:b/>
          <w:color w:val="0070C0"/>
          <w:sz w:val="24"/>
          <w:szCs w:val="24"/>
        </w:rPr>
        <w:t xml:space="preserve">REFERENCJE</w:t>
      </w:r>
    </w:p>
    <w:p>
      <w:pPr>
        <w:spacing w:line="276" w:lineRule="auto"/>
        <w:jc w:val="both"/>
        <w:rPr>
          <w:lang w:val="de-DE"/>
        </w:rPr>
      </w:pPr>
      <w:r w:rsidRPr="00096595">
        <w:t xml:space="preserve">Advance HE. (2020). </w:t>
      </w:r>
      <w:r w:rsidRPr="00096595">
        <w:rPr>
          <w:i/>
        </w:rPr>
        <w:t xml:space="preserve">Flipped Learning. </w:t>
      </w:r>
      <w:hyperlink w:history="1" r:id="rId21">
        <w:r w:rsidRPr="00037C6D">
          <w:rPr>
            <w:rStyle w:val="Hyperlink"/>
          </w:rPr>
          <w:t xml:space="preserve">https://www.advance-he.ac.uk/knowledge-hub/flipped-learning-0 </w:t>
        </w:r>
        <w:r w:rsidRPr="00096595">
          <w:rPr>
            <w:rStyle w:val="Hyperlink"/>
            <w:color w:val="auto"/>
            <w:u w:val="none"/>
          </w:rPr>
          <w:t xml:space="preserve">. </w:t>
        </w:r>
        <w:r w:rsidRPr="008B6FD8">
          <w:rPr>
            <w:lang w:val="de-DE"/>
          </w:rPr>
          <w:t xml:space="preserve">Dostęp </w:t>
        </w:r>
        <w:r>
          <w:rPr>
            <w:lang w:val="de-DE"/>
          </w:rPr>
          <w:t xml:space="preserve">27</w:t>
        </w:r>
        <w:r w:rsidRPr="008B6FD8">
          <w:rPr>
            <w:lang w:val="de-DE"/>
          </w:rPr>
          <w:t xml:space="preserve">.06.2022</w:t>
        </w:r>
        <w:r>
          <w:rPr>
            <w:lang w:val="de-DE"/>
          </w:rPr>
          <w:t xml:space="preserve">.</w:t>
        </w:r>
        <w:r w:rsidRPr="00290EB3">
          <w:rPr>
            <w:rStyle w:val="Hyperlink"/>
            <w:lang w:val="de-DE"/>
          </w:rPr>
          <w:t xml:space="preserve">  </w:t>
        </w:r>
      </w:hyperlink>
    </w:p>
    <w:p>
      <w:pPr>
        <w:spacing w:line="276" w:lineRule="auto"/>
        <w:jc w:val="both"/>
        <w:rPr>
          <w:rFonts w:ascii="Calibri" w:hAnsi="Calibri" w:eastAsia="Calibri" w:cs="Calibri"/>
          <w:lang w:eastAsia="en-GB"/>
        </w:rPr>
      </w:pPr>
      <w:r w:rsidRPr="00D24637">
        <w:rPr>
          <w:rFonts w:ascii="Calibri" w:hAnsi="Calibri" w:eastAsia="Calibri" w:cs="Calibri"/>
          <w:lang w:val="de-DE" w:eastAsia="en-GB"/>
        </w:rPr>
        <w:t xml:space="preserve">Aissaoui, Y. (2022). </w:t>
      </w:r>
      <w:r w:rsidRPr="00D24637">
        <w:rPr>
          <w:rFonts w:ascii="Calibri" w:hAnsi="Calibri" w:eastAsia="Calibri" w:cs="Calibri"/>
          <w:i/>
          <w:lang w:val="de-DE" w:eastAsia="en-GB"/>
        </w:rPr>
        <w:t xml:space="preserve">Flipped-Classroom - so bereichert digital organisiertes Lernen Ihren Unterricht</w:t>
      </w:r>
      <w:r w:rsidRPr="00D24637">
        <w:rPr>
          <w:rFonts w:ascii="Calibri" w:hAnsi="Calibri" w:eastAsia="Calibri" w:cs="Calibri"/>
          <w:lang w:val="de-DE" w:eastAsia="en-GB"/>
        </w:rPr>
        <w:t xml:space="preserve">! </w:t>
      </w:r>
      <w:r w:rsidR="00FC45BE">
        <w:fldChar w:fldCharType="begin"/>
      </w:r>
      <w:r w:rsidRPr="00290EB3" w:rsidR="00FC45BE">
        <w:rPr>
          <w:lang w:val="de-DE"/>
        </w:rPr>
        <w:instrText xml:space="preserve"> HYPERLINK "https://www.teachineo.de/methoden/69/Flipped-Classroom-so-bereichert-digital-organisiertes-lernen-ihren-unterricht" \h </w:instrText>
      </w:r>
      <w:r w:rsidR="00FC45BE">
        <w:fldChar w:fldCharType="separate"/>
      </w:r>
      <w:r w:rsidRPr="00D24637">
        <w:rPr>
          <w:rFonts w:ascii="Calibri" w:hAnsi="Calibri" w:eastAsia="Calibri" w:cs="Calibri"/>
          <w:color w:val="0000FF"/>
          <w:u w:val="single"/>
          <w:lang w:eastAsia="en-GB"/>
        </w:rPr>
        <w:t xml:space="preserve">https://www.teachineo.de/methoden/69/Flipped-Classroom-so-bereichert-digital-organisiertes-lernen-ihren-unterricht</w:t>
      </w:r>
      <w:r w:rsidR="00FC45BE">
        <w:rPr>
          <w:rFonts w:ascii="Calibri" w:hAnsi="Calibri" w:eastAsia="Calibri" w:cs="Calibri"/>
          <w:color w:val="0000FF"/>
          <w:u w:val="single"/>
          <w:lang w:eastAsia="en-GB"/>
        </w:rPr>
        <w:fldChar w:fldCharType="end"/>
      </w:r>
      <w:r w:rsidRPr="00D24637">
        <w:rPr>
          <w:rFonts w:ascii="Calibri" w:hAnsi="Calibri" w:eastAsia="Calibri" w:cs="Calibri"/>
          <w:lang w:eastAsia="en-GB"/>
        </w:rPr>
        <w:t xml:space="preserve"> . </w:t>
      </w:r>
      <w:r w:rsidRPr="00290EB3">
        <w:rPr>
          <w:rFonts w:ascii="Calibri" w:hAnsi="Calibri" w:eastAsia="Calibri" w:cs="Calibri"/>
          <w:lang w:eastAsia="en-GB"/>
        </w:rPr>
        <w:t xml:space="preserve">Dostęp 22.06.2022.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Ball, S. J. (2016). </w:t>
      </w:r>
      <w:r w:rsidRPr="00D24637">
        <w:rPr>
          <w:rFonts w:ascii="Calibri" w:hAnsi="Calibri" w:eastAsia="Calibri" w:cs="Calibri"/>
          <w:i/>
          <w:lang w:eastAsia="en-GB"/>
        </w:rPr>
        <w:t xml:space="preserve">Following policy: networks, network ethnography and education policy mobilities. </w:t>
      </w:r>
      <w:r w:rsidRPr="00D24637">
        <w:rPr>
          <w:rFonts w:ascii="Calibri" w:hAnsi="Calibri" w:eastAsia="Calibri" w:cs="Calibri"/>
          <w:i/>
          <w:lang w:eastAsia="en-GB"/>
        </w:rPr>
        <w:t xml:space="preserve">Journal of Education Policy</w:t>
      </w:r>
      <w:r w:rsidRPr="00D24637">
        <w:rPr>
          <w:rFonts w:ascii="Calibri" w:hAnsi="Calibri" w:eastAsia="Calibri" w:cs="Calibri"/>
          <w:lang w:eastAsia="en-GB"/>
        </w:rPr>
        <w:t xml:space="preserve">, 31(5), 549-566. </w:t>
      </w:r>
      <w:r w:rsidRPr="00D24637">
        <w:rPr>
          <w:rFonts w:ascii="Calibri" w:hAnsi="Calibri" w:eastAsia="Calibri" w:cs="Calibri"/>
          <w:lang w:eastAsia="en-GB"/>
        </w:rPr>
        <w:t xml:space="preserve">doi</w:t>
      </w:r>
      <w:r w:rsidRPr="00D24637">
        <w:rPr>
          <w:rFonts w:ascii="Calibri" w:hAnsi="Calibri" w:eastAsia="Calibri" w:cs="Calibri"/>
          <w:lang w:eastAsia="en-GB"/>
        </w:rPr>
        <w:t xml:space="preserve">: 10.1080/02680939.2015.1122232. </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Blázquez</w:t>
      </w:r>
      <w:r w:rsidRPr="00D24637">
        <w:rPr>
          <w:rFonts w:ascii="Calibri" w:hAnsi="Calibri" w:eastAsia="Calibri" w:cs="Calibri"/>
          <w:lang w:eastAsia="en-GB"/>
        </w:rPr>
        <w:t xml:space="preserve">, F., Alonso, L., &amp; Yuste, R. (2017). </w:t>
      </w:r>
      <w:r w:rsidRPr="00290EB3">
        <w:rPr>
          <w:rFonts w:ascii="Calibri" w:hAnsi="Calibri" w:eastAsia="Calibri" w:cs="Calibri"/>
          <w:i/>
          <w:lang w:val="de-DE" w:eastAsia="en-GB"/>
        </w:rPr>
        <w:t xml:space="preserve">La evaluación en la era digital</w:t>
      </w:r>
      <w:r w:rsidRPr="00290EB3">
        <w:rPr>
          <w:rFonts w:ascii="Calibri" w:hAnsi="Calibri" w:eastAsia="Calibri" w:cs="Calibri"/>
          <w:lang w:val="de-DE" w:eastAsia="en-GB"/>
        </w:rPr>
        <w:t xml:space="preserve">. </w:t>
      </w:r>
      <w:r w:rsidRPr="00D24637">
        <w:rPr>
          <w:rFonts w:ascii="Calibri" w:hAnsi="Calibri" w:eastAsia="Calibri" w:cs="Calibri"/>
          <w:lang w:eastAsia="en-GB"/>
        </w:rPr>
        <w:t xml:space="preserve">Síntesis</w:t>
      </w:r>
      <w:r w:rsidRPr="00D24637">
        <w:rPr>
          <w:rFonts w:ascii="Calibri" w:hAnsi="Calibri" w:eastAsia="Calibri" w:cs="Calibri"/>
          <w:lang w:eastAsia="en-GB"/>
        </w:rPr>
        <w:t xml:space="preserve">.</w:t>
      </w:r>
    </w:p>
    <w:p>
      <w:pPr>
        <w:spacing w:line="276" w:lineRule="auto"/>
        <w:jc w:val="both"/>
        <w:rPr>
          <w:rFonts w:ascii="Calibri" w:hAnsi="Calibri" w:eastAsia="Calibri" w:cs="Calibri"/>
          <w:lang w:val="de-DE" w:eastAsia="en-GB"/>
        </w:rPr>
      </w:pPr>
      <w:r w:rsidRPr="00D24637">
        <w:rPr>
          <w:rFonts w:ascii="Calibri" w:hAnsi="Calibri" w:eastAsia="Calibri" w:cs="Calibri"/>
          <w:lang w:eastAsia="en-GB"/>
        </w:rPr>
        <w:t xml:space="preserve">Boyle, E.A., Hainey, T., Connolly, T.M., Gray, G., Earp, J., Ott, M., &amp; Lim, T. </w:t>
      </w:r>
      <w:r w:rsidRPr="00D24637" w:rsidDel="00236A8F">
        <w:rPr>
          <w:rFonts w:ascii="Calibri" w:hAnsi="Calibri" w:eastAsia="Calibri" w:cs="Calibri"/>
          <w:lang w:eastAsia="en-GB"/>
        </w:rPr>
        <w:t xml:space="preserve">A. </w:t>
      </w:r>
      <w:r w:rsidRPr="00D24637">
        <w:rPr>
          <w:rFonts w:ascii="Calibri" w:hAnsi="Calibri" w:eastAsia="Calibri" w:cs="Calibri"/>
          <w:lang w:eastAsia="en-GB"/>
        </w:rPr>
        <w:t xml:space="preserve">(2016). </w:t>
      </w:r>
      <w:r w:rsidRPr="00D24637">
        <w:rPr>
          <w:rFonts w:ascii="Calibri" w:hAnsi="Calibri" w:eastAsia="Calibri" w:cs="Calibri"/>
          <w:iCs/>
          <w:lang w:eastAsia="en-GB"/>
        </w:rPr>
        <w:t xml:space="preserve">An update to the systematic literature review of empirical evidence of the impacts and outcomes of computer games and serious games. </w:t>
      </w:r>
      <w:r w:rsidRPr="00290EB3">
        <w:rPr>
          <w:rFonts w:ascii="Calibri" w:hAnsi="Calibri" w:eastAsia="Calibri" w:cs="Calibri"/>
          <w:i/>
          <w:iCs/>
          <w:lang w:val="de-DE" w:eastAsia="en-GB"/>
        </w:rPr>
        <w:t xml:space="preserve">Computers and Education</w:t>
      </w:r>
      <w:r w:rsidRPr="00290EB3">
        <w:rPr>
          <w:rFonts w:ascii="Calibri" w:hAnsi="Calibri" w:eastAsia="Calibri" w:cs="Calibri"/>
          <w:lang w:val="de-DE" w:eastAsia="en-GB"/>
        </w:rPr>
        <w:t xml:space="preserve">, 94, 178-192. </w:t>
      </w:r>
      <w:r w:rsidR="00FC45BE">
        <w:fldChar w:fldCharType="begin"/>
      </w:r>
      <w:r w:rsidRPr="00290EB3" w:rsidR="00FC45BE">
        <w:rPr>
          <w:lang w:val="de-DE"/>
        </w:rPr>
        <w:instrText xml:space="preserve"> HYPERLINK "doi:%2010.1016/j.compedu.2015.11.003" </w:instrText>
      </w:r>
      <w:r w:rsidR="00FC45BE">
        <w:fldChar w:fldCharType="separate"/>
      </w:r>
      <w:r w:rsidRPr="00290EB3">
        <w:rPr>
          <w:rFonts w:ascii="Calibri" w:hAnsi="Calibri" w:eastAsia="Calibri" w:cs="Calibri"/>
          <w:color w:val="0000FF"/>
          <w:u w:val="single"/>
          <w:lang w:val="de-DE" w:eastAsia="en-GB"/>
        </w:rPr>
        <w:t xml:space="preserve">doi: 10.1016/j.compedu.2015.11.003</w:t>
      </w:r>
      <w:r w:rsidR="00FC45BE">
        <w:rPr>
          <w:rFonts w:ascii="Calibri" w:hAnsi="Calibri" w:eastAsia="Calibri" w:cs="Calibri"/>
          <w:color w:val="0000FF"/>
          <w:u w:val="single"/>
          <w:lang w:eastAsia="en-GB"/>
        </w:rPr>
        <w:fldChar w:fldCharType="end"/>
      </w:r>
      <w:r w:rsidRPr="00290EB3">
        <w:rPr>
          <w:rFonts w:ascii="Calibri" w:hAnsi="Calibri" w:eastAsia="Calibri" w:cs="Calibri"/>
          <w:lang w:val="de-DE" w:eastAsia="en-GB"/>
        </w:rPr>
        <w:t xml:space="preserve"> </w:t>
      </w:r>
    </w:p>
    <w:p>
      <w:pPr>
        <w:spacing w:line="276" w:lineRule="auto"/>
        <w:jc w:val="both"/>
        <w:rPr>
          <w:rFonts w:ascii="Calibri" w:hAnsi="Calibri" w:eastAsia="Calibri" w:cs="Calibri"/>
          <w:lang w:val="de-DE" w:eastAsia="en-GB"/>
        </w:rPr>
      </w:pPr>
      <w:r w:rsidRPr="00D24637">
        <w:rPr>
          <w:rFonts w:ascii="Calibri" w:hAnsi="Calibri" w:eastAsia="Calibri" w:cs="Calibri"/>
          <w:iCs/>
          <w:lang w:val="de-DE" w:eastAsia="en-GB"/>
        </w:rPr>
        <w:t xml:space="preserve">Deutsche Gesellschaft für Hochschuldidaktik e.V. (2022). die dghd. </w:t>
      </w:r>
      <w:r w:rsidRPr="00D24637" w:rsidDel="00654E36">
        <w:rPr>
          <w:rFonts w:ascii="Calibri" w:hAnsi="Calibri" w:eastAsia="Calibri" w:cs="Calibri"/>
          <w:iCs/>
          <w:lang w:val="de-DE" w:eastAsia="en-GB"/>
        </w:rPr>
        <w:t xml:space="preserve"> </w:t>
      </w:r>
      <w:r w:rsidR="00FC45BE">
        <w:fldChar w:fldCharType="begin"/>
      </w:r>
      <w:r w:rsidRPr="00290EB3" w:rsidR="00FC45BE">
        <w:rPr>
          <w:lang w:val="de-DE"/>
        </w:rPr>
        <w:instrText xml:space="preserve"> HYPERLINK "https://www.dghd.de/" \h </w:instrText>
      </w:r>
      <w:r w:rsidR="00FC45BE">
        <w:fldChar w:fldCharType="separate"/>
      </w:r>
      <w:r w:rsidRPr="00D24637">
        <w:rPr>
          <w:rFonts w:ascii="Calibri" w:hAnsi="Calibri" w:eastAsia="Calibri" w:cs="Calibri"/>
          <w:color w:val="0000FF"/>
          <w:u w:val="single"/>
          <w:lang w:val="de-DE" w:eastAsia="en-GB"/>
        </w:rPr>
        <w:t xml:space="preserve">https://www.dghd.de/</w:t>
      </w:r>
      <w:r w:rsidR="00FC45BE">
        <w:rPr>
          <w:rFonts w:ascii="Calibri" w:hAnsi="Calibri" w:eastAsia="Calibri" w:cs="Calibri"/>
          <w:color w:val="0000FF"/>
          <w:u w:val="single"/>
          <w:lang w:val="de-DE" w:eastAsia="en-GB"/>
        </w:rPr>
        <w:fldChar w:fldCharType="end"/>
      </w:r>
      <w:r w:rsidRPr="00D24637">
        <w:rPr>
          <w:rFonts w:ascii="Calibri" w:hAnsi="Calibri" w:eastAsia="Calibri" w:cs="Calibri"/>
          <w:lang w:val="de-DE" w:eastAsia="en-GB"/>
        </w:rPr>
        <w:t xml:space="preserve"> Dostęp 22.06.2022.</w:t>
      </w:r>
    </w:p>
    <w:p>
      <w:pPr>
        <w:spacing w:line="276" w:lineRule="auto"/>
        <w:jc w:val="both"/>
        <w:rPr>
          <w:rFonts w:ascii="Calibri" w:hAnsi="Calibri" w:eastAsia="Calibri" w:cs="Calibri"/>
          <w:lang w:eastAsia="en-GB"/>
        </w:rPr>
      </w:pPr>
      <w:r w:rsidRPr="00D24637">
        <w:rPr>
          <w:rFonts w:ascii="Calibri" w:hAnsi="Calibri" w:eastAsia="Calibri" w:cs="Calibri"/>
          <w:lang w:val="de-DE" w:eastAsia="en-GB"/>
        </w:rPr>
        <w:t xml:space="preserve">Deutsche Gesellschaft für Hochschuldidaktik e.V. (2022). </w:t>
      </w:r>
      <w:r w:rsidRPr="00D24637">
        <w:rPr>
          <w:rFonts w:ascii="Calibri" w:hAnsi="Calibri" w:eastAsia="Calibri" w:cs="Calibri"/>
          <w:i/>
          <w:lang w:val="de-DE" w:eastAsia="en-GB"/>
        </w:rPr>
        <w:t xml:space="preserve">Qualitätsstandards</w:t>
      </w:r>
      <w:r w:rsidRPr="00D24637">
        <w:rPr>
          <w:rFonts w:ascii="Calibri" w:hAnsi="Calibri" w:eastAsia="Calibri" w:cs="Calibri"/>
          <w:lang w:val="de-DE" w:eastAsia="en-GB"/>
        </w:rPr>
        <w:t xml:space="preserve">. </w:t>
      </w:r>
      <w:r w:rsidR="00FC45BE">
        <w:fldChar w:fldCharType="begin"/>
      </w:r>
      <w:r w:rsidRPr="00290EB3" w:rsidR="00FC45BE">
        <w:rPr>
          <w:lang w:val="de-DE"/>
        </w:rPr>
        <w:instrText xml:space="preserve"> HYPERLINK "https://www.dghd.de/wp-content/uploads/2015/11/Qualit%C3%A4tsstandards-Hochschuldidaktik-11.11.2013-2014.pdf" \h </w:instrText>
      </w:r>
      <w:r w:rsidR="00FC45BE">
        <w:fldChar w:fldCharType="separate"/>
      </w:r>
      <w:r w:rsidRPr="00290EB3">
        <w:rPr>
          <w:rFonts w:ascii="Calibri" w:hAnsi="Calibri" w:eastAsia="Calibri" w:cs="Calibri"/>
          <w:color w:val="0000FF"/>
          <w:u w:val="single"/>
          <w:lang w:val="de-DE" w:eastAsia="en-GB"/>
        </w:rPr>
        <w:t xml:space="preserve">https://www.dghd.de/wp-content/uploads/2015/11/Qualit%C3%A4tsstandards-Hochschuldidaktik-11.11.2013-2014.pdf</w:t>
      </w:r>
      <w:r w:rsidR="00FC45BE">
        <w:rPr>
          <w:rFonts w:ascii="Calibri" w:hAnsi="Calibri" w:eastAsia="Calibri" w:cs="Calibri"/>
          <w:color w:val="0000FF"/>
          <w:u w:val="single"/>
          <w:lang w:eastAsia="en-GB"/>
        </w:rPr>
        <w:fldChar w:fldCharType="end"/>
      </w:r>
      <w:r w:rsidRPr="00290EB3">
        <w:rPr>
          <w:rFonts w:ascii="Calibri" w:hAnsi="Calibri" w:eastAsia="Calibri" w:cs="Calibri"/>
          <w:lang w:val="de-DE" w:eastAsia="en-GB"/>
        </w:rPr>
        <w:t xml:space="preserve">. </w:t>
      </w:r>
      <w:r w:rsidRPr="00290EB3">
        <w:rPr>
          <w:rFonts w:ascii="Calibri" w:hAnsi="Calibri" w:eastAsia="Calibri" w:cs="Calibri"/>
          <w:lang w:eastAsia="en-GB"/>
        </w:rPr>
        <w:t xml:space="preserve">Dostęp </w:t>
      </w:r>
      <w:r w:rsidRPr="00D24637">
        <w:rPr>
          <w:rFonts w:ascii="Calibri" w:hAnsi="Calibri" w:eastAsia="Calibri" w:cs="Calibri"/>
          <w:lang w:eastAsia="en-GB"/>
        </w:rPr>
        <w:t xml:space="preserve">22.06.2022.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Duncan, H. E., &amp; Young, S. (2009). </w:t>
      </w:r>
      <w:r w:rsidRPr="00D24637">
        <w:rPr>
          <w:rFonts w:ascii="Calibri" w:hAnsi="Calibri" w:eastAsia="Calibri" w:cs="Calibri"/>
          <w:i/>
          <w:lang w:eastAsia="en-GB"/>
        </w:rPr>
        <w:t xml:space="preserve">Pedagogika i praktyka online: wyzwania i strategie.</w:t>
      </w:r>
      <w:r w:rsidRPr="00D24637">
        <w:rPr>
          <w:rFonts w:ascii="Calibri" w:hAnsi="Calibri" w:eastAsia="Calibri" w:cs="Calibri"/>
          <w:lang w:eastAsia="en-GB"/>
        </w:rPr>
        <w:t xml:space="preserve"> The Researcher, 22(1), 17-32. </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Ferrer-Torregrosa, J., Jiménez-Rodríguez, M.A., Torralba-Estelles, J., </w:t>
      </w:r>
      <w:r w:rsidRPr="00D24637">
        <w:rPr>
          <w:rFonts w:ascii="Calibri" w:hAnsi="Calibri" w:eastAsia="Calibri" w:cs="Calibri"/>
          <w:lang w:eastAsia="en-GB"/>
        </w:rPr>
        <w:t xml:space="preserve">Garzón-Farinós, </w:t>
      </w:r>
      <w:r w:rsidRPr="00D24637">
        <w:rPr>
          <w:rFonts w:ascii="Calibri" w:hAnsi="Calibri" w:eastAsia="Calibri" w:cs="Calibri"/>
          <w:lang w:eastAsia="en-GB"/>
        </w:rPr>
        <w:t xml:space="preserve">F., Pérez-Bermejo, M., &amp; </w:t>
      </w:r>
      <w:r w:rsidRPr="00D24637">
        <w:rPr>
          <w:rFonts w:ascii="Calibri" w:hAnsi="Calibri" w:eastAsia="Calibri" w:cs="Calibri"/>
          <w:lang w:eastAsia="en-GB"/>
        </w:rPr>
        <w:t xml:space="preserve">Fernández-Ehrling</w:t>
      </w:r>
      <w:r w:rsidRPr="00D24637">
        <w:rPr>
          <w:rFonts w:ascii="Calibri" w:hAnsi="Calibri" w:eastAsia="Calibri" w:cs="Calibri"/>
          <w:lang w:eastAsia="en-GB"/>
        </w:rPr>
        <w:t xml:space="preserve">, N. (2016). </w:t>
      </w:r>
      <w:r w:rsidRPr="00D24637">
        <w:rPr>
          <w:rFonts w:ascii="Calibri" w:hAnsi="Calibri" w:eastAsia="Calibri" w:cs="Calibri"/>
          <w:iCs/>
          <w:lang w:eastAsia="en-GB"/>
        </w:rPr>
        <w:t xml:space="preserve">Distance learning </w:t>
      </w:r>
      <w:r w:rsidRPr="00D24637">
        <w:rPr>
          <w:rFonts w:ascii="Calibri" w:hAnsi="Calibri" w:eastAsia="Calibri" w:cs="Calibri"/>
          <w:iCs/>
          <w:lang w:eastAsia="en-GB"/>
        </w:rPr>
        <w:t xml:space="preserve">ects </w:t>
      </w:r>
      <w:r w:rsidRPr="00D24637">
        <w:rPr>
          <w:rFonts w:ascii="Calibri" w:hAnsi="Calibri" w:eastAsia="Calibri" w:cs="Calibri"/>
          <w:iCs/>
          <w:lang w:eastAsia="en-GB"/>
        </w:rPr>
        <w:t xml:space="preserve">and flipped classroom in the anatomy learning: comparative study of the use of augmented reality, video and notes. </w:t>
      </w:r>
      <w:r w:rsidRPr="00D24637">
        <w:rPr>
          <w:rFonts w:ascii="Calibri" w:hAnsi="Calibri" w:eastAsia="Calibri" w:cs="Calibri"/>
          <w:i/>
          <w:iCs/>
          <w:lang w:eastAsia="en-GB"/>
        </w:rPr>
        <w:t xml:space="preserve">BCM Medical Education</w:t>
      </w:r>
      <w:r w:rsidRPr="00D24637">
        <w:rPr>
          <w:rFonts w:ascii="Calibri" w:hAnsi="Calibri" w:eastAsia="Calibri" w:cs="Calibri"/>
          <w:lang w:eastAsia="en-GB"/>
        </w:rPr>
        <w:t xml:space="preserve">, 16(230</w:t>
      </w:r>
      <w:r w:rsidR="00DD7789">
        <w:rPr>
          <w:rFonts w:ascii="Calibri" w:hAnsi="Calibri" w:eastAsia="Calibri" w:cs="Calibri"/>
          <w:lang w:eastAsia="en-GB"/>
        </w:rPr>
        <w:t xml:space="preserve">). </w:t>
      </w:r>
      <w:hyperlink r:id="rId22">
        <w:r w:rsidRPr="00D24637">
          <w:rPr>
            <w:rFonts w:ascii="Calibri" w:hAnsi="Calibri" w:eastAsia="Calibri" w:cs="Calibri"/>
            <w:color w:val="0000FF"/>
            <w:u w:val="single"/>
            <w:lang w:eastAsia="en-GB"/>
          </w:rPr>
          <w:t xml:space="preserve">https://doi.org/10.1186/s12909-016-0757-3</w:t>
        </w:r>
      </w:hyperlink>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González, J., &amp; Wagenaar, R. (2005). </w:t>
      </w:r>
      <w:r w:rsidRPr="00D24637">
        <w:rPr>
          <w:rFonts w:ascii="Calibri" w:hAnsi="Calibri" w:eastAsia="Calibri" w:cs="Calibri"/>
          <w:i/>
          <w:lang w:eastAsia="en-GB"/>
        </w:rPr>
        <w:t xml:space="preserve">Tuning Educational Structures in Europe. Wkład uniwersytetów w Proces Boloński, Raport końcowy. </w:t>
      </w:r>
      <w:r w:rsidRPr="00D24637">
        <w:rPr>
          <w:rFonts w:ascii="Calibri" w:hAnsi="Calibri" w:eastAsia="Calibri" w:cs="Calibri"/>
          <w:lang w:eastAsia="en-GB"/>
        </w:rPr>
        <w:t xml:space="preserve">Uniwersytet w </w:t>
      </w:r>
      <w:r w:rsidRPr="00D24637">
        <w:rPr>
          <w:rFonts w:ascii="Calibri" w:hAnsi="Calibri" w:eastAsia="Calibri" w:cs="Calibri"/>
          <w:lang w:eastAsia="en-GB"/>
        </w:rPr>
        <w:t xml:space="preserve">Deusto </w:t>
      </w:r>
      <w:r w:rsidRPr="00D24637">
        <w:rPr>
          <w:rFonts w:ascii="Calibri" w:hAnsi="Calibri" w:eastAsia="Calibri" w:cs="Calibri"/>
          <w:lang w:eastAsia="en-GB"/>
        </w:rPr>
        <w:t xml:space="preserve">i Uniwersytet w Groningen.</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Joyce, K. (2019). </w:t>
      </w:r>
      <w:r w:rsidRPr="00D24637">
        <w:rPr>
          <w:rFonts w:ascii="Calibri" w:hAnsi="Calibri" w:eastAsia="Calibri" w:cs="Calibri"/>
          <w:iCs/>
          <w:lang w:eastAsia="en-GB"/>
        </w:rPr>
        <w:t xml:space="preserve">Distance learning </w:t>
      </w:r>
      <w:r w:rsidRPr="00D24637">
        <w:rPr>
          <w:rFonts w:ascii="Calibri" w:hAnsi="Calibri" w:eastAsia="Calibri" w:cs="Calibri"/>
          <w:iCs/>
          <w:lang w:eastAsia="en-GB"/>
        </w:rPr>
        <w:t xml:space="preserve">ects </w:t>
      </w:r>
      <w:r w:rsidRPr="00D24637">
        <w:rPr>
          <w:rFonts w:ascii="Calibri" w:hAnsi="Calibri" w:eastAsia="Calibri" w:cs="Calibri"/>
          <w:iCs/>
          <w:lang w:eastAsia="en-GB"/>
        </w:rPr>
        <w:t xml:space="preserve">i flipped classroom w nauce anatomii: Studium porównawcze wykorzystania rozszerzonej rzeczywistości, wideo i notatek. </w:t>
      </w:r>
      <w:r w:rsidRPr="00D24637">
        <w:rPr>
          <w:rFonts w:ascii="Calibri" w:hAnsi="Calibri" w:eastAsia="Calibri" w:cs="Calibri"/>
          <w:i/>
          <w:iCs/>
          <w:lang w:eastAsia="en-GB"/>
        </w:rPr>
        <w:t xml:space="preserve">Educational Sciences: Theory and Practice</w:t>
      </w:r>
      <w:r w:rsidRPr="00D24637">
        <w:rPr>
          <w:rFonts w:ascii="Calibri" w:hAnsi="Calibri" w:eastAsia="Calibri" w:cs="Calibri"/>
          <w:lang w:eastAsia="en-GB"/>
        </w:rPr>
        <w:t xml:space="preserve">, 19(4), 14-33.</w:t>
      </w:r>
    </w:p>
    <w:p>
      <w:pPr>
        <w:spacing w:line="276" w:lineRule="auto"/>
        <w:rPr>
          <w:rFonts w:ascii="Calibri" w:hAnsi="Calibri" w:eastAsia="Calibri" w:cs="Calibri"/>
          <w:lang w:eastAsia="en-GB"/>
        </w:rPr>
      </w:pPr>
      <w:r w:rsidRPr="00D24637">
        <w:rPr>
          <w:rFonts w:ascii="Calibri" w:hAnsi="Calibri" w:eastAsia="Calibri" w:cs="Calibri"/>
          <w:lang w:eastAsia="en-GB"/>
        </w:rPr>
        <w:lastRenderedPageBreak/>
        <w:t xml:space="preserve">Lameras</w:t>
      </w:r>
      <w:r w:rsidRPr="00D24637">
        <w:rPr>
          <w:rFonts w:ascii="Calibri" w:hAnsi="Calibri" w:eastAsia="Calibri" w:cs="Calibri"/>
          <w:lang w:eastAsia="en-GB"/>
        </w:rPr>
        <w:t xml:space="preserve">, P., Sylvester, A., Dunwell, I., Stewart, C., Clarke, S., &amp; Petridis, P. (2017). </w:t>
      </w:r>
      <w:r w:rsidRPr="00D24637">
        <w:rPr>
          <w:rFonts w:ascii="Calibri" w:hAnsi="Calibri" w:eastAsia="Calibri" w:cs="Calibri"/>
          <w:iCs/>
          <w:lang w:eastAsia="en-GB"/>
        </w:rPr>
        <w:t xml:space="preserve">Istotne cechy projektowania poważnych gier w szkolnictwie wyższym: Powiązanie atrybutów uczenia się z mechaniką gry: Essential </w:t>
      </w:r>
      <w:r w:rsidRPr="00D24637">
        <w:rPr>
          <w:rFonts w:ascii="Calibri" w:hAnsi="Calibri" w:eastAsia="Calibri" w:cs="Calibri"/>
          <w:iCs/>
          <w:lang w:eastAsia="en-GB"/>
        </w:rPr>
        <w:t xml:space="preserve">features of serious games design</w:t>
      </w:r>
      <w:r w:rsidRPr="00D24637">
        <w:rPr>
          <w:rFonts w:ascii="Calibri" w:hAnsi="Calibri" w:eastAsia="Calibri" w:cs="Calibri"/>
          <w:i/>
          <w:lang w:eastAsia="en-GB"/>
        </w:rPr>
        <w:t xml:space="preserve">. </w:t>
      </w:r>
      <w:r w:rsidRPr="00D24637">
        <w:rPr>
          <w:rFonts w:ascii="Calibri" w:hAnsi="Calibri" w:eastAsia="Calibri" w:cs="Calibri"/>
          <w:i/>
          <w:iCs/>
          <w:lang w:eastAsia="en-GB"/>
        </w:rPr>
        <w:t xml:space="preserve">British Journal of Educational Technology</w:t>
      </w:r>
      <w:r w:rsidRPr="00D24637">
        <w:rPr>
          <w:rFonts w:ascii="Calibri" w:hAnsi="Calibri" w:eastAsia="Calibri" w:cs="Calibri"/>
          <w:lang w:eastAsia="en-GB"/>
        </w:rPr>
        <w:t xml:space="preserve">, 48(4), </w:t>
      </w:r>
      <w:r w:rsidRPr="00D24637">
        <w:rPr>
          <w:rFonts w:ascii="Calibri" w:hAnsi="Calibri" w:eastAsia="Calibri" w:cs="Calibri"/>
          <w:lang w:eastAsia="en-GB"/>
        </w:rPr>
        <w:t xml:space="preserve">972-994. </w:t>
      </w:r>
      <w:r w:rsidRPr="00D24637">
        <w:rPr>
          <w:rFonts w:ascii="Calibri" w:hAnsi="Calibri" w:eastAsia="Calibri" w:cs="Calibri"/>
          <w:lang w:eastAsia="en-GB"/>
        </w:rPr>
        <w:t xml:space="preserve">doi</w:t>
      </w:r>
      <w:r w:rsidRPr="00D24637">
        <w:rPr>
          <w:rFonts w:ascii="Calibri" w:hAnsi="Calibri" w:eastAsia="Calibri" w:cs="Calibri"/>
          <w:lang w:eastAsia="en-GB"/>
        </w:rPr>
        <w:t xml:space="preserve">: 10.1111/bjet.12467</w:t>
      </w:r>
      <w:r w:rsidRPr="00D24637">
        <w:rPr>
          <w:rFonts w:ascii="Calibri" w:hAnsi="Calibri" w:eastAsia="Calibri" w:cs="Calibri"/>
          <w:lang w:eastAsia="en-GB"/>
        </w:rPr>
        <w:t xml:space="preserve">. </w:t>
      </w:r>
    </w:p>
    <w:p>
      <w:pPr>
        <w:spacing w:line="276" w:lineRule="auto"/>
        <w:jc w:val="both"/>
        <w:rPr>
          <w:rFonts w:ascii="Calibri" w:hAnsi="Calibri" w:eastAsia="Calibri" w:cs="Calibri"/>
          <w:lang w:eastAsia="en-GB"/>
        </w:rPr>
      </w:pPr>
      <w:hyperlink r:id="rId23">
        <w:r w:rsidRPr="00D24637" w:rsidR="00D24637">
          <w:rPr>
            <w:rFonts w:ascii="Calibri" w:hAnsi="Calibri" w:eastAsia="Calibri" w:cs="Calibri"/>
            <w:lang w:eastAsia="en-GB"/>
          </w:rPr>
          <w:t xml:space="preserve">Lameras</w:t>
        </w:r>
      </w:hyperlink>
      <w:r w:rsidRPr="00D24637" w:rsidR="00D24637">
        <w:rPr>
          <w:rFonts w:ascii="Calibri" w:hAnsi="Calibri" w:eastAsia="Calibri" w:cs="Calibri"/>
          <w:lang w:eastAsia="en-GB"/>
        </w:rPr>
        <w:t xml:space="preserve">, P., </w:t>
      </w:r>
      <w:hyperlink r:id="rId24">
        <w:r w:rsidRPr="00D24637" w:rsidR="00D24637">
          <w:rPr>
            <w:rFonts w:ascii="Calibri" w:hAnsi="Calibri" w:eastAsia="Calibri" w:cs="Calibri"/>
            <w:lang w:eastAsia="en-GB"/>
          </w:rPr>
          <w:t xml:space="preserve">Arnab</w:t>
        </w:r>
      </w:hyperlink>
      <w:r w:rsidRPr="00D24637" w:rsidR="00D24637">
        <w:rPr>
          <w:rFonts w:ascii="Calibri" w:hAnsi="Calibri" w:eastAsia="Calibri" w:cs="Calibri"/>
          <w:lang w:eastAsia="en-GB"/>
        </w:rPr>
        <w:t xml:space="preserve">, S., </w:t>
      </w:r>
      <w:hyperlink r:id="rId25">
        <w:r w:rsidRPr="00D24637" w:rsidR="00D24637">
          <w:rPr>
            <w:rFonts w:ascii="Calibri" w:hAnsi="Calibri" w:eastAsia="Calibri" w:cs="Calibri"/>
            <w:lang w:eastAsia="en-GB"/>
          </w:rPr>
          <w:t xml:space="preserve">Dunwell</w:t>
        </w:r>
      </w:hyperlink>
      <w:r w:rsidRPr="00D24637" w:rsidR="00D24637">
        <w:rPr>
          <w:rFonts w:ascii="Calibri" w:hAnsi="Calibri" w:eastAsia="Calibri" w:cs="Calibri"/>
          <w:lang w:eastAsia="en-GB"/>
        </w:rPr>
        <w:t xml:space="preserve">, I., </w:t>
      </w:r>
      <w:hyperlink r:id="rId26">
        <w:r w:rsidRPr="00D24637" w:rsidR="00D24637">
          <w:rPr>
            <w:rFonts w:ascii="Calibri" w:hAnsi="Calibri" w:eastAsia="Calibri" w:cs="Calibri"/>
            <w:lang w:eastAsia="en-GB"/>
          </w:rPr>
          <w:t xml:space="preserve">Stewart</w:t>
        </w:r>
      </w:hyperlink>
      <w:r w:rsidRPr="00D24637" w:rsidR="00D24637">
        <w:rPr>
          <w:rFonts w:ascii="Calibri" w:hAnsi="Calibri" w:eastAsia="Calibri" w:cs="Calibri"/>
          <w:lang w:eastAsia="en-GB"/>
        </w:rPr>
        <w:t xml:space="preserve">, C., </w:t>
      </w:r>
      <w:hyperlink r:id="rId27">
        <w:r w:rsidRPr="00D24637" w:rsidR="00D24637">
          <w:rPr>
            <w:rFonts w:ascii="Calibri" w:hAnsi="Calibri" w:eastAsia="Calibri" w:cs="Calibri"/>
            <w:lang w:eastAsia="en-GB"/>
          </w:rPr>
          <w:t xml:space="preserve">Clarke</w:t>
        </w:r>
      </w:hyperlink>
      <w:r w:rsidRPr="00D24637" w:rsidR="00D24637">
        <w:rPr>
          <w:rFonts w:ascii="Calibri" w:hAnsi="Calibri" w:eastAsia="Calibri" w:cs="Calibri"/>
          <w:lang w:eastAsia="en-GB"/>
        </w:rPr>
        <w:t xml:space="preserve">, S., &amp; </w:t>
      </w:r>
      <w:hyperlink r:id="rId28">
        <w:r w:rsidRPr="00D24637" w:rsidR="00D24637">
          <w:rPr>
            <w:rFonts w:ascii="Calibri" w:hAnsi="Calibri" w:eastAsia="Calibri" w:cs="Calibri"/>
            <w:lang w:eastAsia="en-GB"/>
          </w:rPr>
          <w:t xml:space="preserve">Petridis</w:t>
        </w:r>
      </w:hyperlink>
      <w:r w:rsidRPr="00D24637" w:rsidR="00D24637">
        <w:rPr>
          <w:rFonts w:ascii="Calibri" w:hAnsi="Calibri" w:eastAsia="Calibri" w:cs="Calibri"/>
          <w:lang w:eastAsia="en-GB"/>
        </w:rPr>
        <w:t xml:space="preserve">, P. (2016). </w:t>
      </w:r>
      <w:r w:rsidRPr="00D24637" w:rsidR="00D24637">
        <w:rPr>
          <w:rFonts w:ascii="Calibri" w:hAnsi="Calibri" w:eastAsia="Calibri" w:cs="Calibri"/>
          <w:iCs/>
          <w:lang w:eastAsia="en-GB"/>
        </w:rPr>
        <w:t xml:space="preserve">Istotne cechy projektowania poważnych gier w szkolnictwie wyższym: Linking learning attributes to game mechanics. </w:t>
      </w:r>
      <w:hyperlink r:id="rId29">
        <w:r w:rsidRPr="00D24637" w:rsidR="00D24637">
          <w:rPr>
            <w:rFonts w:ascii="Calibri" w:hAnsi="Calibri" w:eastAsia="Calibri" w:cs="Calibri"/>
            <w:i/>
            <w:iCs/>
            <w:lang w:eastAsia="en-GB"/>
          </w:rPr>
          <w:t xml:space="preserve">British Journal of Educational Technology</w:t>
        </w:r>
      </w:hyperlink>
      <w:r w:rsidRPr="00D24637" w:rsidR="00D24637">
        <w:rPr>
          <w:rFonts w:ascii="Calibri" w:hAnsi="Calibri" w:eastAsia="Calibri" w:cs="Calibri"/>
          <w:i/>
          <w:lang w:eastAsia="en-GB"/>
        </w:rPr>
        <w:t xml:space="preserve">, 48</w:t>
      </w:r>
      <w:r w:rsidRPr="00D24637" w:rsidR="00D24637">
        <w:rPr>
          <w:rFonts w:ascii="Calibri" w:hAnsi="Calibri" w:eastAsia="Calibri" w:cs="Calibri"/>
          <w:lang w:eastAsia="en-GB"/>
        </w:rPr>
        <w:t xml:space="preserve">(4), 972-994</w:t>
      </w:r>
      <w:r w:rsidR="00DD7789">
        <w:rPr>
          <w:rFonts w:ascii="Calibri" w:hAnsi="Calibri" w:eastAsia="Calibri" w:cs="Calibri"/>
          <w:lang w:eastAsia="en-GB"/>
        </w:rPr>
        <w:t xml:space="preserve">. </w:t>
      </w:r>
      <w:r w:rsidR="00DD7789">
        <w:rPr>
          <w:rFonts w:ascii="Calibri" w:hAnsi="Calibri" w:eastAsia="Calibri" w:cs="Calibri"/>
          <w:lang w:eastAsia="en-GB"/>
        </w:rPr>
        <w:fldChar w:fldCharType="begin"/>
      </w:r>
      <w:ins w:author="Admin" w:date="2023-02-13T01:50:00Z" w:id="25">
        <w:r w:rsidR="00DD7789">
          <w:rPr>
            <w:rFonts w:ascii="Calibri" w:hAnsi="Calibri" w:eastAsia="Calibri" w:cs="Calibri"/>
            <w:lang w:eastAsia="en-GB"/>
          </w:rPr>
          <w:instrText xml:space="preserve"> HYPERLINK "</w:instrText>
        </w:r>
      </w:ins>
      <w:r w:rsidRPr="00D24637" w:rsidR="00DD7789">
        <w:rPr>
          <w:rFonts w:ascii="Calibri" w:hAnsi="Calibri" w:eastAsia="Calibri" w:cs="Calibri"/>
          <w:lang w:eastAsia="en-GB"/>
        </w:rPr>
        <w:instrText>https://doi-org.bucm.idm.oclc.org/10.1111/bjet.12467</w:instrText>
      </w:r>
      <w:ins w:author="Admin" w:date="2023-02-13T01:50:00Z" w:id="26">
        <w:r w:rsidR="00DD7789">
          <w:rPr>
            <w:rFonts w:ascii="Calibri" w:hAnsi="Calibri" w:eastAsia="Calibri" w:cs="Calibri"/>
            <w:lang w:eastAsia="en-GB"/>
          </w:rPr>
          <w:instrText xml:space="preserve">" </w:instrText>
        </w:r>
      </w:ins>
      <w:r w:rsidR="00DD7789">
        <w:rPr>
          <w:rFonts w:ascii="Calibri" w:hAnsi="Calibri" w:eastAsia="Calibri" w:cs="Calibri"/>
          <w:lang w:eastAsia="en-GB"/>
        </w:rPr>
        <w:fldChar w:fldCharType="separate"/>
      </w:r>
      <w:r w:rsidRPr="00037C6D" w:rsidR="00DD7789">
        <w:rPr>
          <w:rStyle w:val="Hyperlink"/>
          <w:rFonts w:ascii="Calibri" w:hAnsi="Calibri" w:eastAsia="Calibri" w:cs="Calibri"/>
          <w:lang w:eastAsia="en-GB"/>
        </w:rPr>
        <w:t xml:space="preserve">https://doi-org.bucm.idm.oclc.org/10.1111/bjet.12467</w:t>
      </w:r>
      <w:r w:rsidR="00DD7789">
        <w:rPr>
          <w:rFonts w:ascii="Calibri" w:hAnsi="Calibri" w:eastAsia="Calibri" w:cs="Calibri"/>
          <w:lang w:eastAsia="en-GB"/>
        </w:rPr>
        <w:fldChar w:fldCharType="end"/>
      </w:r>
      <w:r w:rsidR="00DD7789">
        <w:rPr>
          <w:rFonts w:ascii="Calibri" w:hAnsi="Calibri" w:eastAsia="Calibri" w:cs="Calibri"/>
          <w:lang w:eastAsia="en-GB"/>
        </w:rPr>
        <w:t xml:space="preserve"> </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Lankshear</w:t>
      </w:r>
      <w:r w:rsidRPr="00D24637">
        <w:rPr>
          <w:rFonts w:ascii="Calibri" w:hAnsi="Calibri" w:eastAsia="Calibri" w:cs="Calibri"/>
          <w:lang w:eastAsia="en-GB"/>
        </w:rPr>
        <w:t xml:space="preserve">, C., &amp; Knobel, M. (2011) </w:t>
      </w:r>
      <w:r w:rsidRPr="00D24637">
        <w:rPr>
          <w:rFonts w:ascii="Calibri" w:hAnsi="Calibri" w:eastAsia="Calibri" w:cs="Calibri"/>
          <w:i/>
          <w:lang w:eastAsia="en-GB"/>
        </w:rPr>
        <w:t xml:space="preserve">New literacies: everyday practices and social learning. 3rd ed</w:t>
      </w:r>
      <w:r w:rsidRPr="00D24637">
        <w:rPr>
          <w:rFonts w:ascii="Calibri" w:hAnsi="Calibri" w:eastAsia="Calibri" w:cs="Calibri"/>
          <w:lang w:eastAsia="en-GB"/>
        </w:rPr>
        <w:t xml:space="preserve">. Maidenhead: Open University Press. </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Long, T., Cummins, J., &amp; Waugh, M. (2017). </w:t>
      </w:r>
      <w:r w:rsidRPr="00D24637">
        <w:rPr>
          <w:rFonts w:ascii="Calibri" w:hAnsi="Calibri" w:eastAsia="Calibri" w:cs="Calibri"/>
          <w:iCs/>
          <w:lang w:eastAsia="en-GB"/>
        </w:rPr>
        <w:t xml:space="preserve">Use of the flipped classroom instructional model in higher education: instructors' perspectives</w:t>
      </w:r>
      <w:r w:rsidRPr="00D24637">
        <w:rPr>
          <w:rFonts w:ascii="Calibri" w:hAnsi="Calibri" w:eastAsia="Calibri" w:cs="Calibri"/>
          <w:i/>
          <w:lang w:eastAsia="en-GB"/>
        </w:rPr>
        <w:t xml:space="preserve">. </w:t>
      </w:r>
      <w:r w:rsidRPr="00D24637">
        <w:rPr>
          <w:rFonts w:ascii="Calibri" w:hAnsi="Calibri" w:eastAsia="Calibri" w:cs="Calibri"/>
          <w:i/>
          <w:iCs/>
          <w:lang w:eastAsia="en-GB"/>
        </w:rPr>
        <w:t xml:space="preserve">Journal of Computing in Higher Education</w:t>
      </w:r>
      <w:r w:rsidRPr="00D24637">
        <w:rPr>
          <w:rFonts w:ascii="Calibri" w:hAnsi="Calibri" w:eastAsia="Calibri" w:cs="Calibri"/>
          <w:lang w:eastAsia="en-GB"/>
        </w:rPr>
        <w:t xml:space="preserve">, 29(2), 179-200.</w:t>
      </w:r>
    </w:p>
    <w:p>
      <w:pPr>
        <w:spacing w:line="276" w:lineRule="auto"/>
        <w:jc w:val="both"/>
        <w:rPr>
          <w:rFonts w:ascii="Calibri" w:hAnsi="Calibri" w:eastAsia="Calibri" w:cs="Calibri"/>
          <w:lang w:eastAsia="en-GB"/>
        </w:rPr>
      </w:pPr>
      <w:r w:rsidRPr="00D24637">
        <w:rPr>
          <w:rFonts w:ascii="Calibri" w:hAnsi="Calibri" w:eastAsia="Calibri" w:cs="Calibri"/>
          <w:lang w:val="fr-FR" w:eastAsia="en-GB"/>
        </w:rPr>
        <w:t xml:space="preserve">Maheu-Cadotte</w:t>
      </w:r>
      <w:r w:rsidRPr="00D24637">
        <w:rPr>
          <w:rFonts w:ascii="Calibri" w:hAnsi="Calibri" w:eastAsia="Calibri" w:cs="Calibri"/>
          <w:lang w:val="fr-FR" w:eastAsia="en-GB"/>
        </w:rPr>
        <w:t xml:space="preserve">,M.A</w:t>
      </w:r>
      <w:r w:rsidRPr="00D24637">
        <w:rPr>
          <w:rFonts w:ascii="Calibri" w:hAnsi="Calibri" w:eastAsia="Calibri" w:cs="Calibri"/>
          <w:lang w:val="fr-FR" w:eastAsia="en-GB"/>
        </w:rPr>
        <w:t xml:space="preserve">.</w:t>
      </w:r>
      <w:r w:rsidRPr="00D24637">
        <w:rPr>
          <w:rFonts w:ascii="Calibri" w:hAnsi="Calibri" w:eastAsia="Calibri" w:cs="Calibri"/>
          <w:lang w:val="fr-FR" w:eastAsia="en-GB"/>
        </w:rPr>
        <w:t xml:space="preserve">, Cossette, S., Dubé, V., Fontaine, G., Mailhot, T., Lavoie, P. et al. (2018). </w:t>
      </w:r>
      <w:r w:rsidRPr="00D24637">
        <w:rPr>
          <w:rFonts w:ascii="Calibri" w:hAnsi="Calibri" w:eastAsia="Calibri" w:cs="Calibri"/>
          <w:iCs/>
          <w:lang w:eastAsia="en-GB"/>
        </w:rPr>
        <w:t xml:space="preserve">Skuteczność poważnych gier i wpływ elementów projektowych na zaangażowanie i wyniki edukacyjne u pracowników służby zdrowia i studentów: Protokół przeglądu systematycznego i metaanalizy</w:t>
      </w:r>
      <w:r w:rsidRPr="00D24637">
        <w:rPr>
          <w:rFonts w:ascii="Calibri" w:hAnsi="Calibri" w:eastAsia="Calibri" w:cs="Calibri"/>
          <w:i/>
          <w:lang w:eastAsia="en-GB"/>
        </w:rPr>
        <w:t xml:space="preserve">. </w:t>
      </w:r>
      <w:r w:rsidRPr="00D24637">
        <w:rPr>
          <w:rFonts w:ascii="Calibri" w:hAnsi="Calibri" w:eastAsia="Calibri" w:cs="Calibri"/>
          <w:i/>
          <w:iCs/>
          <w:lang w:eastAsia="en-GB"/>
        </w:rPr>
        <w:t xml:space="preserve">BMJ Open</w:t>
      </w:r>
      <w:r w:rsidRPr="00D24637">
        <w:rPr>
          <w:rFonts w:ascii="Calibri" w:hAnsi="Calibri" w:eastAsia="Calibri" w:cs="Calibri"/>
          <w:lang w:eastAsia="en-GB"/>
        </w:rPr>
        <w:t xml:space="preserve">, 8(3). doi:10.1136/bmjopen-2017-019871.</w:t>
      </w:r>
    </w:p>
    <w:p>
      <w:pPr>
        <w:spacing w:line="276" w:lineRule="auto"/>
        <w:jc w:val="both"/>
        <w:rPr>
          <w:rFonts w:ascii="Calibri" w:hAnsi="Calibri" w:eastAsia="Calibri" w:cs="Calibri"/>
          <w:lang w:val="fr-FR" w:eastAsia="en-GB"/>
        </w:rPr>
      </w:pPr>
      <w:r w:rsidRPr="00D24637">
        <w:rPr>
          <w:rFonts w:ascii="Calibri" w:hAnsi="Calibri" w:eastAsia="Calibri" w:cs="Calibri"/>
          <w:lang w:eastAsia="en-GB"/>
        </w:rPr>
        <w:t xml:space="preserve">Martín-Padilla, A. H., López-Meneses, E., &amp; </w:t>
      </w:r>
      <w:r w:rsidRPr="00D24637">
        <w:rPr>
          <w:rFonts w:ascii="Calibri" w:hAnsi="Calibri" w:eastAsia="Calibri" w:cs="Calibri"/>
          <w:lang w:eastAsia="en-GB"/>
        </w:rPr>
        <w:t xml:space="preserve">Gónzalez-Calderón</w:t>
      </w:r>
      <w:r w:rsidRPr="00D24637">
        <w:rPr>
          <w:rFonts w:ascii="Calibri" w:hAnsi="Calibri" w:eastAsia="Calibri" w:cs="Calibri"/>
          <w:lang w:eastAsia="en-GB"/>
        </w:rPr>
        <w:t xml:space="preserve">, J. (2013). </w:t>
      </w:r>
      <w:r w:rsidRPr="00D24637">
        <w:rPr>
          <w:rFonts w:ascii="Calibri" w:hAnsi="Calibri" w:eastAsia="Calibri" w:cs="Calibri"/>
          <w:i/>
          <w:lang w:val="fr-FR" w:eastAsia="en-GB"/>
        </w:rPr>
        <w:t xml:space="preserve">Reflexiones </w:t>
      </w:r>
      <w:r w:rsidRPr="00D24637">
        <w:rPr>
          <w:rFonts w:ascii="Calibri" w:hAnsi="Calibri" w:eastAsia="Calibri" w:cs="Calibri"/>
          <w:i/>
          <w:lang w:val="fr-FR" w:eastAsia="en-GB"/>
        </w:rPr>
        <w:t xml:space="preserve">sobre la Sociedad de la </w:t>
      </w:r>
      <w:r w:rsidRPr="00D24637">
        <w:rPr>
          <w:rFonts w:ascii="Calibri" w:hAnsi="Calibri" w:eastAsia="Calibri" w:cs="Calibri"/>
          <w:i/>
          <w:lang w:val="fr-FR" w:eastAsia="en-GB"/>
        </w:rPr>
        <w:t xml:space="preserve">Información </w:t>
      </w:r>
      <w:r w:rsidRPr="00D24637">
        <w:rPr>
          <w:rFonts w:ascii="Calibri" w:hAnsi="Calibri" w:eastAsia="Calibri" w:cs="Calibri"/>
          <w:i/>
          <w:lang w:val="fr-FR" w:eastAsia="en-GB"/>
        </w:rPr>
        <w:t xml:space="preserve">y las </w:t>
      </w:r>
      <w:r w:rsidRPr="00D24637">
        <w:rPr>
          <w:rFonts w:ascii="Calibri" w:hAnsi="Calibri" w:eastAsia="Calibri" w:cs="Calibri"/>
          <w:i/>
          <w:lang w:val="fr-FR" w:eastAsia="en-GB"/>
        </w:rPr>
        <w:t xml:space="preserve">Tecnologías </w:t>
      </w:r>
      <w:r w:rsidRPr="00D24637">
        <w:rPr>
          <w:rFonts w:ascii="Calibri" w:hAnsi="Calibri" w:eastAsia="Calibri" w:cs="Calibri"/>
          <w:i/>
          <w:lang w:val="fr-FR" w:eastAsia="en-GB"/>
        </w:rPr>
        <w:t xml:space="preserve">de la </w:t>
      </w:r>
      <w:r w:rsidRPr="00D24637">
        <w:rPr>
          <w:rFonts w:ascii="Calibri" w:hAnsi="Calibri" w:eastAsia="Calibri" w:cs="Calibri"/>
          <w:i/>
          <w:lang w:val="fr-FR" w:eastAsia="en-GB"/>
        </w:rPr>
        <w:t xml:space="preserve">Información </w:t>
      </w:r>
      <w:r w:rsidRPr="00D24637">
        <w:rPr>
          <w:rFonts w:ascii="Calibri" w:hAnsi="Calibri" w:eastAsia="Calibri" w:cs="Calibri"/>
          <w:i/>
          <w:lang w:val="fr-FR" w:eastAsia="en-GB"/>
        </w:rPr>
        <w:t xml:space="preserve">y la </w:t>
      </w:r>
      <w:r w:rsidRPr="00D24637">
        <w:rPr>
          <w:rFonts w:ascii="Calibri" w:hAnsi="Calibri" w:eastAsia="Calibri" w:cs="Calibri"/>
          <w:i/>
          <w:lang w:val="fr-FR" w:eastAsia="en-GB"/>
        </w:rPr>
        <w:t xml:space="preserve">Comunicación</w:t>
      </w:r>
      <w:r w:rsidRPr="00D24637">
        <w:rPr>
          <w:rFonts w:ascii="Calibri" w:hAnsi="Calibri" w:eastAsia="Calibri" w:cs="Calibri"/>
          <w:i/>
          <w:lang w:val="fr-FR" w:eastAsia="en-GB"/>
        </w:rPr>
        <w:t xml:space="preserve">. </w:t>
      </w:r>
      <w:r w:rsidRPr="00D24637">
        <w:rPr>
          <w:rFonts w:ascii="Calibri" w:hAnsi="Calibri" w:eastAsia="Calibri" w:cs="Calibri"/>
          <w:lang w:val="fr-FR" w:eastAsia="en-GB"/>
        </w:rPr>
        <w:t xml:space="preserve">En E. </w:t>
      </w:r>
      <w:r w:rsidRPr="00D24637">
        <w:rPr>
          <w:rFonts w:ascii="Calibri" w:hAnsi="Calibri" w:eastAsia="Calibri" w:cs="Calibri"/>
          <w:lang w:val="fr-FR" w:eastAsia="en-GB"/>
        </w:rPr>
        <w:t xml:space="preserve">Corbi</w:t>
      </w:r>
      <w:r w:rsidRPr="00D24637">
        <w:rPr>
          <w:rFonts w:ascii="Calibri" w:hAnsi="Calibri" w:eastAsia="Calibri" w:cs="Calibri"/>
          <w:lang w:val="fr-FR" w:eastAsia="en-GB"/>
        </w:rPr>
        <w:t xml:space="preserve">, E. </w:t>
      </w:r>
      <w:r w:rsidRPr="00D24637">
        <w:rPr>
          <w:rFonts w:ascii="Calibri" w:hAnsi="Calibri" w:eastAsia="Calibri" w:cs="Calibri"/>
          <w:lang w:val="fr-FR" w:eastAsia="en-GB"/>
        </w:rPr>
        <w:t xml:space="preserve">López-Meneses, </w:t>
      </w:r>
      <w:r w:rsidRPr="00D24637">
        <w:rPr>
          <w:rFonts w:ascii="Calibri" w:hAnsi="Calibri" w:eastAsia="Calibri" w:cs="Calibri"/>
          <w:lang w:val="fr-FR" w:eastAsia="en-GB"/>
        </w:rPr>
        <w:t xml:space="preserve">F. M. </w:t>
      </w:r>
      <w:r w:rsidRPr="00D24637">
        <w:rPr>
          <w:rFonts w:ascii="Calibri" w:hAnsi="Calibri" w:eastAsia="Calibri" w:cs="Calibri"/>
          <w:lang w:val="fr-FR" w:eastAsia="en-GB"/>
        </w:rPr>
        <w:t xml:space="preserve">Sirignano</w:t>
      </w:r>
      <w:r w:rsidRPr="00D24637">
        <w:rPr>
          <w:rFonts w:ascii="Calibri" w:hAnsi="Calibri" w:eastAsia="Calibri" w:cs="Calibri"/>
          <w:lang w:val="fr-FR" w:eastAsia="en-GB"/>
        </w:rPr>
        <w:t xml:space="preserve">, J. L. </w:t>
      </w:r>
      <w:r w:rsidRPr="00D24637">
        <w:rPr>
          <w:rFonts w:ascii="Calibri" w:hAnsi="Calibri" w:eastAsia="Calibri" w:cs="Calibri"/>
          <w:lang w:val="fr-FR" w:eastAsia="en-GB"/>
        </w:rPr>
        <w:t xml:space="preserve">Sarasola </w:t>
      </w:r>
      <w:r w:rsidRPr="00D24637">
        <w:rPr>
          <w:rFonts w:ascii="Calibri" w:hAnsi="Calibri" w:eastAsia="Calibri" w:cs="Calibri"/>
          <w:lang w:val="fr-FR" w:eastAsia="en-GB"/>
        </w:rPr>
        <w:t xml:space="preserve">y J. González (</w:t>
      </w:r>
      <w:r w:rsidRPr="00D24637">
        <w:rPr>
          <w:rFonts w:ascii="Calibri" w:hAnsi="Calibri" w:eastAsia="Calibri" w:cs="Calibri"/>
          <w:lang w:val="fr-FR" w:eastAsia="en-GB"/>
        </w:rPr>
        <w:t xml:space="preserve">Dir.</w:t>
      </w:r>
      <w:r w:rsidRPr="00D24637">
        <w:rPr>
          <w:rFonts w:ascii="Calibri" w:hAnsi="Calibri" w:eastAsia="Calibri" w:cs="Calibri"/>
          <w:lang w:val="fr-FR" w:eastAsia="en-GB"/>
        </w:rPr>
        <w:t xml:space="preserve">). </w:t>
      </w:r>
      <w:r w:rsidRPr="00D24637">
        <w:rPr>
          <w:rFonts w:ascii="Calibri" w:hAnsi="Calibri" w:eastAsia="Calibri" w:cs="Calibri"/>
          <w:lang w:val="it-IT" w:eastAsia="en-GB"/>
        </w:rPr>
        <w:t xml:space="preserve">II Seminario científico Internacional sobre Formación Didáctica con Tecnologías Web 2.0. </w:t>
      </w:r>
      <w:r w:rsidRPr="00D24637">
        <w:rPr>
          <w:rFonts w:ascii="Calibri" w:hAnsi="Calibri" w:eastAsia="Calibri" w:cs="Calibri"/>
          <w:lang w:val="fr-FR" w:eastAsia="en-GB"/>
        </w:rPr>
        <w:t xml:space="preserve">(1-17). AFOE. </w:t>
      </w:r>
      <w:r w:rsidR="00FC45BE">
        <w:fldChar w:fldCharType="begin"/>
      </w:r>
      <w:r w:rsidRPr="00290EB3" w:rsidR="00FC45BE">
        <w:rPr>
          <w:lang w:val="it-IT"/>
        </w:rPr>
        <w:instrText xml:space="preserve"> HYPERLINK "https://bit.ly/2SsaDk6" </w:instrText>
      </w:r>
      <w:r w:rsidR="00FC45BE">
        <w:fldChar w:fldCharType="separate"/>
      </w:r>
      <w:r w:rsidRPr="00D24637">
        <w:rPr>
          <w:rFonts w:ascii="Calibri" w:hAnsi="Calibri" w:eastAsia="Calibri" w:cs="Calibri"/>
          <w:color w:val="0000FF"/>
          <w:u w:val="single"/>
          <w:lang w:val="fr-FR" w:eastAsia="en-GB"/>
        </w:rPr>
        <w:t xml:space="preserve">https://bit.ly/2SsaDk6</w:t>
      </w:r>
      <w:r w:rsidR="00FC45BE">
        <w:rPr>
          <w:rFonts w:ascii="Calibri" w:hAnsi="Calibri" w:eastAsia="Calibri" w:cs="Calibri"/>
          <w:color w:val="0000FF"/>
          <w:u w:val="single"/>
          <w:lang w:val="fr-FR" w:eastAsia="en-GB"/>
        </w:rPr>
        <w:fldChar w:fldCharType="end"/>
      </w:r>
      <w:r w:rsidRPr="00D24637">
        <w:rPr>
          <w:rFonts w:ascii="Calibri" w:hAnsi="Calibri" w:eastAsia="Calibri" w:cs="Calibri"/>
          <w:lang w:val="fr-FR" w:eastAsia="en-GB"/>
        </w:rPr>
        <w:t xml:space="preserve"> .</w:t>
      </w:r>
    </w:p>
    <w:p>
      <w:pPr>
        <w:spacing w:line="276" w:lineRule="auto"/>
        <w:jc w:val="both"/>
        <w:rPr>
          <w:rFonts w:ascii="Calibri" w:hAnsi="Calibri" w:eastAsia="Calibri" w:cs="Calibri"/>
          <w:lang w:eastAsia="en-GB"/>
        </w:rPr>
      </w:pPr>
      <w:r w:rsidRPr="00290EB3">
        <w:rPr>
          <w:rFonts w:ascii="Calibri" w:hAnsi="Calibri" w:eastAsia="Calibri" w:cs="Calibri"/>
          <w:lang w:val="it-IT" w:eastAsia="en-GB"/>
        </w:rPr>
        <w:t xml:space="preserve">Mayer, I., Riedel, J., Hauge, J., Bellotti, F., De Gloria, A., Ott, M., &amp; Petersen, S. (2015). </w:t>
      </w:r>
      <w:r w:rsidRPr="00D24637">
        <w:rPr>
          <w:rFonts w:ascii="Calibri" w:hAnsi="Calibri" w:eastAsia="Calibri" w:cs="Calibri"/>
          <w:i/>
          <w:lang w:eastAsia="en-GB"/>
        </w:rPr>
        <w:t xml:space="preserve">Serious Games in a European Policy Context. </w:t>
      </w:r>
      <w:r w:rsidRPr="00D24637">
        <w:rPr>
          <w:rFonts w:ascii="Calibri" w:hAnsi="Calibri" w:eastAsia="Calibri" w:cs="Calibri"/>
          <w:lang w:eastAsia="en-GB"/>
        </w:rPr>
        <w:t xml:space="preserve">https://doi.org/10.1007/978-3-642-40790-1_32.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McNally, B., Chipperfield, J., Dorsett, P., Del Fabbro, L., </w:t>
      </w:r>
      <w:r w:rsidRPr="00D24637">
        <w:rPr>
          <w:rFonts w:ascii="Calibri" w:hAnsi="Calibri" w:eastAsia="Calibri" w:cs="Calibri"/>
          <w:lang w:eastAsia="en-GB"/>
        </w:rPr>
        <w:t xml:space="preserve">Frommolt, </w:t>
      </w:r>
      <w:r w:rsidRPr="00D24637">
        <w:rPr>
          <w:rFonts w:ascii="Calibri" w:hAnsi="Calibri" w:eastAsia="Calibri" w:cs="Calibri"/>
          <w:lang w:eastAsia="en-GB"/>
        </w:rPr>
        <w:t xml:space="preserve">V., Goetz, S. et al. (2017). </w:t>
      </w:r>
      <w:r w:rsidRPr="00D24637">
        <w:rPr>
          <w:rFonts w:ascii="Calibri" w:hAnsi="Calibri" w:eastAsia="Calibri" w:cs="Calibri"/>
          <w:iCs/>
          <w:lang w:eastAsia="en-GB"/>
        </w:rPr>
        <w:t xml:space="preserve">Flipped classroom experiences: student preferences and flip strategy in a higher education context. </w:t>
      </w:r>
      <w:r w:rsidRPr="00D24637">
        <w:rPr>
          <w:rFonts w:ascii="Calibri" w:hAnsi="Calibri" w:eastAsia="Calibri" w:cs="Calibri"/>
          <w:i/>
          <w:iCs/>
          <w:lang w:eastAsia="en-GB"/>
        </w:rPr>
        <w:t xml:space="preserve">Higher Education</w:t>
      </w:r>
      <w:r w:rsidRPr="00D24637">
        <w:rPr>
          <w:rFonts w:ascii="Calibri" w:hAnsi="Calibri" w:eastAsia="Calibri" w:cs="Calibri"/>
          <w:lang w:eastAsia="en-GB"/>
        </w:rPr>
        <w:t xml:space="preserve">, </w:t>
      </w:r>
      <w:r w:rsidRPr="00D24637">
        <w:rPr>
          <w:rFonts w:ascii="Calibri" w:hAnsi="Calibri" w:eastAsia="Calibri" w:cs="Calibri"/>
          <w:i/>
          <w:lang w:eastAsia="en-GB"/>
        </w:rPr>
        <w:t xml:space="preserve">73</w:t>
      </w:r>
      <w:r w:rsidRPr="00D24637">
        <w:rPr>
          <w:rFonts w:ascii="Calibri" w:hAnsi="Calibri" w:eastAsia="Calibri" w:cs="Calibri"/>
          <w:lang w:eastAsia="en-GB"/>
        </w:rPr>
        <w:t xml:space="preserve">(2), 281-298.</w:t>
      </w:r>
    </w:p>
    <w:p>
      <w:pPr>
        <w:spacing w:line="276" w:lineRule="auto"/>
        <w:jc w:val="both"/>
        <w:rPr>
          <w:rFonts w:ascii="Calibri" w:hAnsi="Calibri" w:eastAsia="Calibri" w:cs="Calibri"/>
          <w:lang w:val="fr-FR" w:eastAsia="en-GB"/>
        </w:rPr>
      </w:pPr>
      <w:r w:rsidRPr="00D24637">
        <w:rPr>
          <w:rFonts w:ascii="Calibri" w:hAnsi="Calibri" w:eastAsia="Calibri" w:cs="Calibri"/>
          <w:lang w:eastAsia="en-GB"/>
        </w:rPr>
        <w:t xml:space="preserve">Mehisto</w:t>
      </w:r>
      <w:r w:rsidRPr="00D24637">
        <w:rPr>
          <w:rFonts w:ascii="Calibri" w:hAnsi="Calibri" w:eastAsia="Calibri" w:cs="Calibri"/>
          <w:lang w:eastAsia="en-GB"/>
        </w:rPr>
        <w:t xml:space="preserve">, P., Marsh, D. &amp; </w:t>
      </w:r>
      <w:r w:rsidRPr="00D24637">
        <w:rPr>
          <w:rFonts w:ascii="Calibri" w:hAnsi="Calibri" w:eastAsia="Calibri" w:cs="Calibri"/>
          <w:lang w:eastAsia="en-GB"/>
        </w:rPr>
        <w:t xml:space="preserve">Frigols</w:t>
      </w:r>
      <w:r w:rsidRPr="00D24637">
        <w:rPr>
          <w:rFonts w:ascii="Calibri" w:hAnsi="Calibri" w:eastAsia="Calibri" w:cs="Calibri"/>
          <w:lang w:eastAsia="en-GB"/>
        </w:rPr>
        <w:t xml:space="preserve">, M. J. (2008). </w:t>
      </w:r>
      <w:r w:rsidRPr="00D24637">
        <w:rPr>
          <w:rFonts w:ascii="Calibri" w:hAnsi="Calibri" w:eastAsia="Calibri" w:cs="Calibri"/>
          <w:i/>
          <w:lang w:eastAsia="en-GB"/>
        </w:rPr>
        <w:t xml:space="preserve">Uncovering CLIL: Content and Language Integrated Learning in bilingual and multilingual education. </w:t>
      </w:r>
      <w:r w:rsidRPr="00290EB3">
        <w:rPr>
          <w:rFonts w:ascii="Calibri" w:hAnsi="Calibri" w:eastAsia="Calibri" w:cs="Calibri"/>
          <w:lang w:val="de-DE" w:eastAsia="en-GB"/>
        </w:rPr>
        <w:t xml:space="preserve">Oxford: </w:t>
      </w:r>
      <w:r w:rsidRPr="00D24637">
        <w:rPr>
          <w:rFonts w:ascii="Calibri" w:hAnsi="Calibri" w:eastAsia="Calibri" w:cs="Calibri"/>
          <w:lang w:val="fr-FR" w:eastAsia="en-GB"/>
        </w:rPr>
        <w:t xml:space="preserve">MacMillan Education.</w:t>
      </w:r>
    </w:p>
    <w:p>
      <w:pPr>
        <w:spacing w:line="276" w:lineRule="auto"/>
        <w:jc w:val="both"/>
        <w:rPr>
          <w:rFonts w:ascii="Calibri" w:hAnsi="Calibri" w:eastAsia="Calibri" w:cs="Calibri"/>
          <w:lang w:eastAsia="en-GB"/>
        </w:rPr>
      </w:pPr>
      <w:r w:rsidRPr="00D24637">
        <w:rPr>
          <w:rFonts w:ascii="Calibri" w:hAnsi="Calibri" w:eastAsia="Calibri" w:cs="Calibri"/>
          <w:iCs/>
          <w:lang w:val="de-DE" w:eastAsia="en-GB"/>
        </w:rPr>
        <w:t xml:space="preserve">Netzwerk Hochschuldidaktik NRW. (2022). Professionelle Lehre für die Wissenschaft. </w:t>
      </w:r>
      <w:r w:rsidRPr="00290EB3">
        <w:rPr>
          <w:rFonts w:ascii="Calibri" w:hAnsi="Calibri" w:eastAsia="Calibri" w:cs="Calibri"/>
          <w:lang w:eastAsia="en-GB"/>
        </w:rPr>
        <w:t xml:space="preserve">Dostęp 22.06.2022.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O'Flaherty, J., &amp; Phillips, C. (2015). </w:t>
      </w:r>
      <w:r w:rsidRPr="00D24637">
        <w:rPr>
          <w:rFonts w:ascii="Calibri" w:hAnsi="Calibri" w:eastAsia="Calibri" w:cs="Calibri"/>
          <w:iCs/>
          <w:lang w:eastAsia="en-GB"/>
        </w:rPr>
        <w:t xml:space="preserve">The use of flipped classrooms in higher education: A scoping review. </w:t>
      </w:r>
      <w:r w:rsidRPr="00D24637">
        <w:rPr>
          <w:rFonts w:ascii="Calibri" w:hAnsi="Calibri" w:eastAsia="Calibri" w:cs="Calibri"/>
          <w:i/>
          <w:iCs/>
          <w:lang w:eastAsia="en-GB"/>
        </w:rPr>
        <w:t xml:space="preserve">The Internet and Higher Education</w:t>
      </w:r>
      <w:r w:rsidRPr="00D24637">
        <w:rPr>
          <w:rFonts w:ascii="Calibri" w:hAnsi="Calibri" w:eastAsia="Calibri" w:cs="Calibri"/>
          <w:lang w:eastAsia="en-GB"/>
        </w:rPr>
        <w:t xml:space="preserve">, 25, 85-95.</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Oldfield, P. (2022). </w:t>
      </w:r>
      <w:r w:rsidRPr="00D24637">
        <w:rPr>
          <w:rFonts w:ascii="Calibri" w:hAnsi="Calibri" w:eastAsia="Calibri" w:cs="Calibri"/>
          <w:i/>
          <w:lang w:eastAsia="en-GB"/>
        </w:rPr>
        <w:t xml:space="preserve">Bury student goes viral on TikTok with maths tips - racking up up 20 million </w:t>
      </w:r>
      <w:r w:rsidR="00DD7789">
        <w:rPr>
          <w:rFonts w:ascii="Calibri" w:hAnsi="Calibri" w:eastAsia="Calibri" w:cs="Calibri"/>
          <w:lang w:eastAsia="en-GB"/>
        </w:rPr>
        <w:t xml:space="preserve">views. </w:t>
      </w:r>
      <w:hyperlink r:id="rId31">
        <w:r w:rsidRPr="00D24637">
          <w:rPr>
            <w:rFonts w:ascii="Calibri" w:hAnsi="Calibri" w:eastAsia="Calibri" w:cs="Calibri"/>
            <w:color w:val="0000FF"/>
            <w:u w:val="single"/>
            <w:lang w:eastAsia="en-GB"/>
          </w:rPr>
          <w:t xml:space="preserve">https://www.manchestereveningnews.co.uk/news/greater-manchester-news/bury-student-goes-viral-tiktok-24199152</w:t>
        </w:r>
      </w:hyperlink>
      <w:r w:rsidRPr="00D24637">
        <w:rPr>
          <w:rFonts w:ascii="Calibri" w:hAnsi="Calibri" w:eastAsia="Calibri" w:cs="Calibri"/>
          <w:lang w:eastAsia="en-GB"/>
        </w:rPr>
        <w:t xml:space="preserve"> . </w:t>
      </w:r>
      <w:r w:rsidRPr="00D24637">
        <w:rPr>
          <w:rFonts w:ascii="Calibri" w:hAnsi="Calibri" w:eastAsia="Calibri" w:cs="Calibri"/>
          <w:lang w:eastAsia="en-GB"/>
        </w:rPr>
        <w:t xml:space="preserve">Dostęp 18.</w:t>
      </w:r>
      <w:r w:rsidRPr="00D24637">
        <w:rPr>
          <w:rFonts w:ascii="Calibri" w:hAnsi="Calibri" w:eastAsia="Calibri" w:cs="Calibri"/>
          <w:lang w:eastAsia="en-GB"/>
        </w:rPr>
        <w:t xml:space="preserve">06.2022.</w:t>
      </w:r>
    </w:p>
    <w:p>
      <w:pPr>
        <w:spacing w:line="276" w:lineRule="auto"/>
        <w:jc w:val="both"/>
        <w:rPr>
          <w:rFonts w:ascii="Calibri" w:hAnsi="Calibri" w:eastAsia="Calibri" w:cs="Calibri"/>
          <w:i/>
          <w:lang w:val="fr-FR" w:eastAsia="en-GB"/>
        </w:rPr>
      </w:pPr>
      <w:r w:rsidRPr="00D24637">
        <w:rPr>
          <w:rFonts w:ascii="Calibri" w:hAnsi="Calibri" w:eastAsia="Calibri" w:cs="Calibri"/>
          <w:lang w:val="fr-FR" w:eastAsia="en-GB"/>
        </w:rPr>
        <w:t xml:space="preserve">Real </w:t>
      </w:r>
      <w:r w:rsidRPr="00D24637">
        <w:rPr>
          <w:rFonts w:ascii="Calibri" w:hAnsi="Calibri" w:eastAsia="Calibri" w:cs="Calibri"/>
          <w:lang w:val="fr-FR" w:eastAsia="en-GB"/>
        </w:rPr>
        <w:t xml:space="preserve">Decreto </w:t>
      </w:r>
      <w:r w:rsidRPr="00D24637">
        <w:rPr>
          <w:rFonts w:ascii="Calibri" w:hAnsi="Calibri" w:eastAsia="Calibri" w:cs="Calibri"/>
          <w:lang w:val="fr-FR" w:eastAsia="en-GB"/>
        </w:rPr>
        <w:t xml:space="preserve">1125/2003, de 5 de </w:t>
      </w:r>
      <w:r w:rsidRPr="00D24637">
        <w:rPr>
          <w:rFonts w:ascii="Calibri" w:hAnsi="Calibri" w:eastAsia="Calibri" w:cs="Calibri"/>
          <w:lang w:val="fr-FR" w:eastAsia="en-GB"/>
        </w:rPr>
        <w:t xml:space="preserve">septiembre</w:t>
      </w:r>
      <w:r w:rsidRPr="00D24637">
        <w:rPr>
          <w:rFonts w:ascii="Calibri" w:hAnsi="Calibri" w:eastAsia="Calibri" w:cs="Calibri"/>
          <w:lang w:val="fr-FR" w:eastAsia="en-GB"/>
        </w:rPr>
        <w:t xml:space="preserve">, </w:t>
      </w:r>
      <w:r w:rsidRPr="00D24637">
        <w:rPr>
          <w:rFonts w:ascii="Calibri" w:hAnsi="Calibri" w:eastAsia="Calibri" w:cs="Calibri"/>
          <w:i/>
          <w:lang w:val="fr-FR" w:eastAsia="en-GB"/>
        </w:rPr>
        <w:t xml:space="preserve">por </w:t>
      </w:r>
      <w:r w:rsidRPr="00D24637">
        <w:rPr>
          <w:rFonts w:ascii="Calibri" w:hAnsi="Calibri" w:eastAsia="Calibri" w:cs="Calibri"/>
          <w:i/>
          <w:lang w:val="fr-FR" w:eastAsia="en-GB"/>
        </w:rPr>
        <w:t xml:space="preserve">el </w:t>
      </w:r>
      <w:r w:rsidRPr="00D24637">
        <w:rPr>
          <w:rFonts w:ascii="Calibri" w:hAnsi="Calibri" w:eastAsia="Calibri" w:cs="Calibri"/>
          <w:i/>
          <w:lang w:val="fr-FR" w:eastAsia="en-GB"/>
        </w:rPr>
        <w:t xml:space="preserve">que se </w:t>
      </w:r>
      <w:r w:rsidRPr="00D24637">
        <w:rPr>
          <w:rFonts w:ascii="Calibri" w:hAnsi="Calibri" w:eastAsia="Calibri" w:cs="Calibri"/>
          <w:i/>
          <w:lang w:val="fr-FR" w:eastAsia="en-GB"/>
        </w:rPr>
        <w:t xml:space="preserve">establece el </w:t>
      </w:r>
      <w:r w:rsidRPr="00D24637">
        <w:rPr>
          <w:rFonts w:ascii="Calibri" w:hAnsi="Calibri" w:eastAsia="Calibri" w:cs="Calibri"/>
          <w:i/>
          <w:lang w:val="fr-FR" w:eastAsia="en-GB"/>
        </w:rPr>
        <w:t xml:space="preserve">sistema </w:t>
      </w:r>
      <w:r w:rsidRPr="00D24637">
        <w:rPr>
          <w:rFonts w:ascii="Calibri" w:hAnsi="Calibri" w:eastAsia="Calibri" w:cs="Calibri"/>
          <w:i/>
          <w:lang w:val="fr-FR" w:eastAsia="en-GB"/>
        </w:rPr>
        <w:t xml:space="preserve">europeo </w:t>
      </w:r>
      <w:r w:rsidRPr="00D24637">
        <w:rPr>
          <w:rFonts w:ascii="Calibri" w:hAnsi="Calibri" w:eastAsia="Calibri" w:cs="Calibri"/>
          <w:i/>
          <w:lang w:val="fr-FR" w:eastAsia="en-GB"/>
        </w:rPr>
        <w:t xml:space="preserve">de </w:t>
      </w:r>
      <w:r w:rsidRPr="00D24637">
        <w:rPr>
          <w:rFonts w:ascii="Calibri" w:hAnsi="Calibri" w:eastAsia="Calibri" w:cs="Calibri"/>
          <w:i/>
          <w:lang w:val="fr-FR" w:eastAsia="en-GB"/>
        </w:rPr>
        <w:t xml:space="preserve">créditos </w:t>
      </w:r>
      <w:r w:rsidRPr="00D24637">
        <w:rPr>
          <w:rFonts w:ascii="Calibri" w:hAnsi="Calibri" w:eastAsia="Calibri" w:cs="Calibri"/>
          <w:i/>
          <w:lang w:val="fr-FR" w:eastAsia="en-GB"/>
        </w:rPr>
        <w:t xml:space="preserve">y el </w:t>
      </w:r>
      <w:r w:rsidRPr="00D24637">
        <w:rPr>
          <w:rFonts w:ascii="Calibri" w:hAnsi="Calibri" w:eastAsia="Calibri" w:cs="Calibri"/>
          <w:i/>
          <w:lang w:val="fr-FR" w:eastAsia="en-GB"/>
        </w:rPr>
        <w:t xml:space="preserve">sistema de </w:t>
      </w:r>
      <w:r w:rsidRPr="00D24637">
        <w:rPr>
          <w:rFonts w:ascii="Calibri" w:hAnsi="Calibri" w:eastAsia="Calibri" w:cs="Calibri"/>
          <w:i/>
          <w:lang w:val="fr-FR" w:eastAsia="en-GB"/>
        </w:rPr>
        <w:t xml:space="preserve">calificaciones en </w:t>
      </w:r>
      <w:r w:rsidRPr="00D24637">
        <w:rPr>
          <w:rFonts w:ascii="Calibri" w:hAnsi="Calibri" w:eastAsia="Calibri" w:cs="Calibri"/>
          <w:i/>
          <w:lang w:val="fr-FR" w:eastAsia="en-GB"/>
        </w:rPr>
        <w:t xml:space="preserve">las </w:t>
      </w:r>
      <w:r w:rsidRPr="00D24637">
        <w:rPr>
          <w:rFonts w:ascii="Calibri" w:hAnsi="Calibri" w:eastAsia="Calibri" w:cs="Calibri"/>
          <w:i/>
          <w:lang w:val="fr-FR" w:eastAsia="en-GB"/>
        </w:rPr>
        <w:t xml:space="preserve">titulaciones </w:t>
      </w:r>
      <w:r w:rsidRPr="00D24637">
        <w:rPr>
          <w:rFonts w:ascii="Calibri" w:hAnsi="Calibri" w:eastAsia="Calibri" w:cs="Calibri"/>
          <w:i/>
          <w:lang w:val="fr-FR" w:eastAsia="en-GB"/>
        </w:rPr>
        <w:t xml:space="preserve">universitarias </w:t>
      </w:r>
      <w:r w:rsidRPr="00D24637">
        <w:rPr>
          <w:rFonts w:ascii="Calibri" w:hAnsi="Calibri" w:eastAsia="Calibri" w:cs="Calibri"/>
          <w:i/>
          <w:lang w:val="fr-FR" w:eastAsia="en-GB"/>
        </w:rPr>
        <w:t xml:space="preserve">de </w:t>
      </w:r>
      <w:r w:rsidRPr="00D24637">
        <w:rPr>
          <w:rFonts w:ascii="Calibri" w:hAnsi="Calibri" w:eastAsia="Calibri" w:cs="Calibri"/>
          <w:i/>
          <w:lang w:val="fr-FR" w:eastAsia="en-GB"/>
        </w:rPr>
        <w:t xml:space="preserve">carácter </w:t>
      </w:r>
      <w:r w:rsidRPr="00D24637">
        <w:rPr>
          <w:rFonts w:ascii="Calibri" w:hAnsi="Calibri" w:eastAsia="Calibri" w:cs="Calibri"/>
          <w:i/>
          <w:lang w:val="fr-FR" w:eastAsia="en-GB"/>
        </w:rPr>
        <w:t xml:space="preserve">oficial </w:t>
      </w:r>
      <w:r w:rsidRPr="00D24637">
        <w:rPr>
          <w:rFonts w:ascii="Calibri" w:hAnsi="Calibri" w:eastAsia="Calibri" w:cs="Calibri"/>
          <w:i/>
          <w:lang w:val="fr-FR" w:eastAsia="en-GB"/>
        </w:rPr>
        <w:t xml:space="preserve">y validez en </w:t>
      </w:r>
      <w:r w:rsidRPr="00D24637">
        <w:rPr>
          <w:rFonts w:ascii="Calibri" w:hAnsi="Calibri" w:eastAsia="Calibri" w:cs="Calibri"/>
          <w:i/>
          <w:lang w:val="fr-FR" w:eastAsia="en-GB"/>
        </w:rPr>
        <w:t xml:space="preserve">todo </w:t>
      </w:r>
      <w:r w:rsidRPr="00D24637">
        <w:rPr>
          <w:rFonts w:ascii="Calibri" w:hAnsi="Calibri" w:eastAsia="Calibri" w:cs="Calibri"/>
          <w:i/>
          <w:lang w:val="fr-FR" w:eastAsia="en-GB"/>
        </w:rPr>
        <w:t xml:space="preserve">el </w:t>
      </w:r>
      <w:r w:rsidRPr="00D24637">
        <w:rPr>
          <w:rFonts w:ascii="Calibri" w:hAnsi="Calibri" w:eastAsia="Calibri" w:cs="Calibri"/>
          <w:i/>
          <w:lang w:val="fr-FR" w:eastAsia="en-GB"/>
        </w:rPr>
        <w:t xml:space="preserve">territorio </w:t>
      </w:r>
      <w:r w:rsidRPr="00D24637">
        <w:rPr>
          <w:rFonts w:ascii="Calibri" w:hAnsi="Calibri" w:eastAsia="Calibri" w:cs="Calibri"/>
          <w:i/>
          <w:lang w:val="fr-FR" w:eastAsia="en-GB"/>
        </w:rPr>
        <w:t xml:space="preserve">nacional</w:t>
      </w:r>
      <w:r w:rsidRPr="00D24637">
        <w:rPr>
          <w:rFonts w:ascii="Calibri" w:hAnsi="Calibri" w:eastAsia="Calibri" w:cs="Calibri"/>
          <w:i/>
          <w:lang w:val="fr-FR" w:eastAsia="en-GB"/>
        </w:rPr>
        <w:t xml:space="preserve">.</w:t>
      </w:r>
    </w:p>
    <w:p>
      <w:pPr>
        <w:spacing w:line="276" w:lineRule="auto"/>
        <w:jc w:val="both"/>
        <w:rPr>
          <w:rFonts w:ascii="Calibri" w:hAnsi="Calibri" w:eastAsia="Calibri" w:cs="Calibri"/>
          <w:i/>
          <w:lang w:val="fr-FR" w:eastAsia="en-GB"/>
        </w:rPr>
      </w:pPr>
      <w:r w:rsidRPr="00D24637">
        <w:rPr>
          <w:rFonts w:ascii="Calibri" w:hAnsi="Calibri" w:eastAsia="Calibri" w:cs="Calibri"/>
          <w:lang w:val="fr-FR" w:eastAsia="en-GB"/>
        </w:rPr>
        <w:lastRenderedPageBreak/>
        <w:t xml:space="preserve">Real </w:t>
      </w:r>
      <w:r w:rsidRPr="00D24637">
        <w:rPr>
          <w:rFonts w:ascii="Calibri" w:hAnsi="Calibri" w:eastAsia="Calibri" w:cs="Calibri"/>
          <w:lang w:val="fr-FR" w:eastAsia="en-GB"/>
        </w:rPr>
        <w:t xml:space="preserve">Decreto </w:t>
      </w:r>
      <w:r w:rsidRPr="00D24637">
        <w:rPr>
          <w:rFonts w:ascii="Calibri" w:hAnsi="Calibri" w:eastAsia="Calibri" w:cs="Calibri"/>
          <w:lang w:val="fr-FR" w:eastAsia="en-GB"/>
        </w:rPr>
        <w:t xml:space="preserve">1393/2007, de 29 de </w:t>
      </w:r>
      <w:r w:rsidRPr="00D24637">
        <w:rPr>
          <w:rFonts w:ascii="Calibri" w:hAnsi="Calibri" w:eastAsia="Calibri" w:cs="Calibri"/>
          <w:lang w:val="fr-FR" w:eastAsia="en-GB"/>
        </w:rPr>
        <w:t xml:space="preserve">octubre</w:t>
      </w:r>
      <w:r w:rsidRPr="00D24637">
        <w:rPr>
          <w:rFonts w:ascii="Calibri" w:hAnsi="Calibri" w:eastAsia="Calibri" w:cs="Calibri"/>
          <w:lang w:val="fr-FR" w:eastAsia="en-GB"/>
        </w:rPr>
        <w:t xml:space="preserve">, </w:t>
      </w:r>
      <w:r w:rsidRPr="00D24637">
        <w:rPr>
          <w:rFonts w:ascii="Calibri" w:hAnsi="Calibri" w:eastAsia="Calibri" w:cs="Calibri"/>
          <w:i/>
          <w:lang w:val="fr-FR" w:eastAsia="en-GB"/>
        </w:rPr>
        <w:t xml:space="preserve">por </w:t>
      </w:r>
      <w:r w:rsidRPr="00D24637">
        <w:rPr>
          <w:rFonts w:ascii="Calibri" w:hAnsi="Calibri" w:eastAsia="Calibri" w:cs="Calibri"/>
          <w:i/>
          <w:lang w:val="fr-FR" w:eastAsia="en-GB"/>
        </w:rPr>
        <w:t xml:space="preserve">el que se </w:t>
      </w:r>
      <w:r w:rsidRPr="00D24637">
        <w:rPr>
          <w:rFonts w:ascii="Calibri" w:hAnsi="Calibri" w:eastAsia="Calibri" w:cs="Calibri"/>
          <w:i/>
          <w:lang w:val="fr-FR" w:eastAsia="en-GB"/>
        </w:rPr>
        <w:t xml:space="preserve">establece </w:t>
      </w:r>
      <w:r w:rsidRPr="00D24637">
        <w:rPr>
          <w:rFonts w:ascii="Calibri" w:hAnsi="Calibri" w:eastAsia="Calibri" w:cs="Calibri"/>
          <w:i/>
          <w:lang w:val="fr-FR" w:eastAsia="en-GB"/>
        </w:rPr>
        <w:t xml:space="preserve">la </w:t>
      </w:r>
      <w:r w:rsidRPr="00D24637">
        <w:rPr>
          <w:rFonts w:ascii="Calibri" w:hAnsi="Calibri" w:eastAsia="Calibri" w:cs="Calibri"/>
          <w:i/>
          <w:lang w:val="fr-FR" w:eastAsia="en-GB"/>
        </w:rPr>
        <w:t xml:space="preserve">ordenación </w:t>
      </w:r>
      <w:r w:rsidRPr="00D24637">
        <w:rPr>
          <w:rFonts w:ascii="Calibri" w:hAnsi="Calibri" w:eastAsia="Calibri" w:cs="Calibri"/>
          <w:i/>
          <w:lang w:val="fr-FR" w:eastAsia="en-GB"/>
        </w:rPr>
        <w:t xml:space="preserve">de las </w:t>
      </w:r>
      <w:r w:rsidRPr="00D24637">
        <w:rPr>
          <w:rFonts w:ascii="Calibri" w:hAnsi="Calibri" w:eastAsia="Calibri" w:cs="Calibri"/>
          <w:i/>
          <w:lang w:val="fr-FR" w:eastAsia="en-GB"/>
        </w:rPr>
        <w:t xml:space="preserve">enseñanzas </w:t>
      </w:r>
      <w:r w:rsidRPr="00D24637">
        <w:rPr>
          <w:rFonts w:ascii="Calibri" w:hAnsi="Calibri" w:eastAsia="Calibri" w:cs="Calibri"/>
          <w:i/>
          <w:lang w:val="fr-FR" w:eastAsia="en-GB"/>
        </w:rPr>
        <w:t xml:space="preserve">universitarias </w:t>
      </w:r>
      <w:r w:rsidRPr="00D24637">
        <w:rPr>
          <w:rFonts w:ascii="Calibri" w:hAnsi="Calibri" w:eastAsia="Calibri" w:cs="Calibri"/>
          <w:i/>
          <w:lang w:val="fr-FR" w:eastAsia="en-GB"/>
        </w:rPr>
        <w:t xml:space="preserve">oficiales</w:t>
      </w:r>
      <w:r w:rsidRPr="00D24637">
        <w:rPr>
          <w:rFonts w:ascii="Calibri" w:hAnsi="Calibri" w:eastAsia="Calibri" w:cs="Calibri"/>
          <w:i/>
          <w:lang w:val="fr-FR" w:eastAsia="en-GB"/>
        </w:rPr>
        <w:t xml:space="preserve">.</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Rodwald</w:t>
      </w:r>
      <w:r w:rsidRPr="00D24637">
        <w:rPr>
          <w:rFonts w:ascii="Calibri" w:hAnsi="Calibri" w:eastAsia="Calibri" w:cs="Calibri"/>
          <w:lang w:eastAsia="en-GB"/>
        </w:rPr>
        <w:t xml:space="preserve">, P. (2019). </w:t>
      </w:r>
      <w:r w:rsidRPr="00D24637">
        <w:rPr>
          <w:rFonts w:ascii="Calibri" w:hAnsi="Calibri" w:eastAsia="Calibri" w:cs="Calibri"/>
          <w:i/>
          <w:lang w:eastAsia="en-GB"/>
        </w:rPr>
        <w:t xml:space="preserve">Gamifikacja </w:t>
      </w:r>
      <w:r w:rsidRPr="00D24637">
        <w:rPr>
          <w:rFonts w:ascii="Calibri" w:hAnsi="Calibri" w:eastAsia="Calibri" w:cs="Calibri"/>
          <w:i/>
          <w:lang w:eastAsia="en-GB"/>
        </w:rPr>
        <w:t xml:space="preserve">w </w:t>
      </w:r>
      <w:r w:rsidRPr="00D24637">
        <w:rPr>
          <w:rFonts w:ascii="Calibri" w:hAnsi="Calibri" w:eastAsia="Calibri" w:cs="Calibri"/>
          <w:i/>
          <w:lang w:eastAsia="en-GB"/>
        </w:rPr>
        <w:t xml:space="preserve">edukacji </w:t>
      </w:r>
      <w:r w:rsidRPr="00D24637">
        <w:rPr>
          <w:rFonts w:ascii="Calibri" w:hAnsi="Calibri" w:eastAsia="Calibri" w:cs="Calibri"/>
          <w:i/>
          <w:lang w:eastAsia="en-GB"/>
        </w:rPr>
        <w:t xml:space="preserve">akademickiej </w:t>
      </w:r>
      <w:r w:rsidRPr="00D24637">
        <w:rPr>
          <w:rFonts w:ascii="Calibri" w:hAnsi="Calibri" w:eastAsia="Calibri" w:cs="Calibri"/>
          <w:i/>
          <w:lang w:eastAsia="en-GB"/>
        </w:rPr>
        <w:t xml:space="preserve">- co </w:t>
      </w:r>
      <w:r w:rsidRPr="00D24637">
        <w:rPr>
          <w:rFonts w:ascii="Calibri" w:hAnsi="Calibri" w:eastAsia="Calibri" w:cs="Calibri"/>
          <w:i/>
          <w:lang w:eastAsia="en-GB"/>
        </w:rPr>
        <w:t xml:space="preserve">na </w:t>
      </w:r>
      <w:r w:rsidRPr="00D24637">
        <w:rPr>
          <w:rFonts w:ascii="Calibri" w:hAnsi="Calibri" w:eastAsia="Calibri" w:cs="Calibri"/>
          <w:i/>
          <w:lang w:eastAsia="en-GB"/>
        </w:rPr>
        <w:t xml:space="preserve">to </w:t>
      </w:r>
      <w:r w:rsidRPr="00D24637">
        <w:rPr>
          <w:rFonts w:ascii="Calibri" w:hAnsi="Calibri" w:eastAsia="Calibri" w:cs="Calibri"/>
          <w:i/>
          <w:lang w:eastAsia="en-GB"/>
        </w:rPr>
        <w:t xml:space="preserve">studenci</w:t>
      </w:r>
      <w:r w:rsidRPr="00D24637">
        <w:rPr>
          <w:rFonts w:ascii="Calibri" w:hAnsi="Calibri" w:eastAsia="Calibri" w:cs="Calibri"/>
          <w:i/>
          <w:lang w:eastAsia="en-GB"/>
        </w:rPr>
        <w:t xml:space="preserve">? </w:t>
      </w:r>
      <w:r w:rsidRPr="00D24637">
        <w:rPr>
          <w:rFonts w:ascii="Calibri" w:hAnsi="Calibri" w:eastAsia="Calibri" w:cs="Calibri"/>
          <w:lang w:eastAsia="en-GB"/>
        </w:rPr>
        <w:t xml:space="preserve">29, 173-180</w:t>
      </w:r>
      <w:r w:rsidR="00DD7789">
        <w:rPr>
          <w:rFonts w:ascii="Calibri" w:hAnsi="Calibri" w:eastAsia="Calibri" w:cs="Calibri"/>
          <w:lang w:eastAsia="en-GB"/>
        </w:rPr>
        <w:t xml:space="preserve">. </w:t>
      </w:r>
      <w:r w:rsidRPr="00D24637">
        <w:rPr>
          <w:rFonts w:ascii="Calibri" w:hAnsi="Calibri" w:eastAsia="Calibri" w:cs="Calibri"/>
          <w:lang w:eastAsia="en-GB"/>
        </w:rPr>
        <w:t xml:space="preserve">https://doi.org/10.15584/eti.2019.3.25.</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Równiatka</w:t>
      </w:r>
      <w:r w:rsidRPr="00D24637">
        <w:rPr>
          <w:rFonts w:ascii="Calibri" w:hAnsi="Calibri" w:eastAsia="Calibri" w:cs="Calibri"/>
          <w:lang w:eastAsia="en-GB"/>
        </w:rPr>
        <w:t xml:space="preserve">, A. (2020). </w:t>
      </w:r>
      <w:r w:rsidRPr="00D24637">
        <w:rPr>
          <w:rFonts w:ascii="Calibri" w:hAnsi="Calibri" w:eastAsia="Calibri" w:cs="Calibri"/>
          <w:lang w:eastAsia="en-GB"/>
        </w:rPr>
        <w:t xml:space="preserve">Nauka </w:t>
      </w:r>
      <w:r w:rsidRPr="00D24637">
        <w:rPr>
          <w:rFonts w:ascii="Calibri" w:hAnsi="Calibri" w:eastAsia="Calibri" w:cs="Calibri"/>
          <w:lang w:eastAsia="en-GB"/>
        </w:rPr>
        <w:t xml:space="preserve">w </w:t>
      </w:r>
      <w:r w:rsidRPr="00D24637">
        <w:rPr>
          <w:rFonts w:ascii="Calibri" w:hAnsi="Calibri" w:eastAsia="Calibri" w:cs="Calibri"/>
          <w:lang w:eastAsia="en-GB"/>
        </w:rPr>
        <w:t xml:space="preserve">trybie </w:t>
      </w:r>
      <w:r w:rsidRPr="00D24637">
        <w:rPr>
          <w:rFonts w:ascii="Calibri" w:hAnsi="Calibri" w:eastAsia="Calibri" w:cs="Calibri"/>
          <w:lang w:eastAsia="en-GB"/>
        </w:rPr>
        <w:t xml:space="preserve">tzw</w:t>
      </w:r>
      <w:r w:rsidRPr="00D24637">
        <w:rPr>
          <w:rFonts w:ascii="Calibri" w:hAnsi="Calibri" w:eastAsia="Calibri" w:cs="Calibri"/>
          <w:lang w:eastAsia="en-GB"/>
        </w:rPr>
        <w:t xml:space="preserve">. </w:t>
      </w:r>
      <w:r w:rsidRPr="00D24637">
        <w:rPr>
          <w:rFonts w:ascii="Calibri" w:hAnsi="Calibri" w:eastAsia="Calibri" w:cs="Calibri"/>
          <w:lang w:eastAsia="en-GB"/>
        </w:rPr>
        <w:t xml:space="preserve">Odwrócona </w:t>
      </w:r>
      <w:r w:rsidRPr="00D24637">
        <w:rPr>
          <w:rFonts w:ascii="Calibri" w:hAnsi="Calibri" w:eastAsia="Calibri" w:cs="Calibri"/>
          <w:lang w:eastAsia="en-GB"/>
        </w:rPr>
        <w:t xml:space="preserve">klasa </w:t>
      </w:r>
      <w:r w:rsidRPr="00D24637">
        <w:rPr>
          <w:rFonts w:ascii="Calibri" w:hAnsi="Calibri" w:eastAsia="Calibri" w:cs="Calibri"/>
          <w:lang w:eastAsia="en-GB"/>
        </w:rPr>
        <w:t xml:space="preserve">w </w:t>
      </w:r>
      <w:r w:rsidRPr="00D24637">
        <w:rPr>
          <w:rFonts w:ascii="Calibri" w:hAnsi="Calibri" w:eastAsia="Calibri" w:cs="Calibri"/>
          <w:lang w:eastAsia="en-GB"/>
        </w:rPr>
        <w:t xml:space="preserve">teorii </w:t>
      </w:r>
      <w:r w:rsidRPr="00D24637">
        <w:rPr>
          <w:rFonts w:ascii="Calibri" w:hAnsi="Calibri" w:eastAsia="Calibri" w:cs="Calibri"/>
          <w:lang w:eastAsia="en-GB"/>
        </w:rPr>
        <w:t xml:space="preserve">i </w:t>
      </w:r>
      <w:r w:rsidRPr="00D24637">
        <w:rPr>
          <w:rFonts w:ascii="Calibri" w:hAnsi="Calibri" w:eastAsia="Calibri" w:cs="Calibri"/>
          <w:lang w:eastAsia="en-GB"/>
        </w:rPr>
        <w:t xml:space="preserve">praktyce</w:t>
      </w:r>
      <w:r w:rsidRPr="00D24637">
        <w:rPr>
          <w:rFonts w:ascii="Calibri" w:hAnsi="Calibri" w:eastAsia="Calibri" w:cs="Calibri"/>
          <w:i/>
          <w:lang w:eastAsia="en-GB"/>
        </w:rPr>
        <w:t xml:space="preserve">. </w:t>
      </w:r>
      <w:r w:rsidRPr="00D24637">
        <w:rPr>
          <w:rFonts w:ascii="Calibri" w:hAnsi="Calibri" w:eastAsia="Calibri" w:cs="Calibri"/>
          <w:i/>
          <w:lang w:eastAsia="en-GB"/>
        </w:rPr>
        <w:t xml:space="preserve">Języki </w:t>
      </w:r>
      <w:r w:rsidRPr="00D24637">
        <w:rPr>
          <w:rFonts w:ascii="Calibri" w:hAnsi="Calibri" w:eastAsia="Calibri" w:cs="Calibri"/>
          <w:i/>
          <w:lang w:eastAsia="en-GB"/>
        </w:rPr>
        <w:t xml:space="preserve">Obce </w:t>
      </w:r>
      <w:r w:rsidRPr="00D24637">
        <w:rPr>
          <w:rFonts w:ascii="Calibri" w:hAnsi="Calibri" w:eastAsia="Calibri" w:cs="Calibri"/>
          <w:i/>
          <w:lang w:eastAsia="en-GB"/>
        </w:rPr>
        <w:t xml:space="preserve">w </w:t>
      </w:r>
      <w:r w:rsidRPr="00D24637">
        <w:rPr>
          <w:rFonts w:ascii="Calibri" w:hAnsi="Calibri" w:eastAsia="Calibri" w:cs="Calibri"/>
          <w:i/>
          <w:lang w:eastAsia="en-GB"/>
        </w:rPr>
        <w:t xml:space="preserve">Szkole</w:t>
      </w:r>
      <w:r w:rsidRPr="00D24637">
        <w:rPr>
          <w:rFonts w:ascii="Calibri" w:hAnsi="Calibri" w:eastAsia="Calibri" w:cs="Calibri"/>
          <w:lang w:eastAsia="en-GB"/>
        </w:rPr>
        <w:t xml:space="preserve">, 4, 25-29.</w:t>
      </w:r>
    </w:p>
    <w:p>
      <w:pPr>
        <w:spacing w:line="276" w:lineRule="auto"/>
        <w:jc w:val="both"/>
        <w:rPr>
          <w:rFonts w:ascii="Calibri" w:hAnsi="Calibri" w:eastAsia="Calibri" w:cs="Calibri"/>
          <w:lang w:eastAsia="en-GB"/>
        </w:rPr>
      </w:pPr>
      <w:r w:rsidRPr="00D24637">
        <w:rPr>
          <w:rFonts w:ascii="Calibri" w:hAnsi="Calibri" w:eastAsia="Calibri" w:cs="Calibri"/>
          <w:lang w:val="it-IT" w:eastAsia="en-GB"/>
        </w:rPr>
        <w:t xml:space="preserve">Ruiz-Morales, Yovanni; García-García, Mercedes; Biencinto-López, Chantal; Carpintero, Elvira (2017). </w:t>
      </w:r>
      <w:r w:rsidRPr="00D24637">
        <w:rPr>
          <w:rFonts w:ascii="Calibri" w:hAnsi="Calibri" w:eastAsia="Calibri" w:cs="Calibri"/>
          <w:i/>
          <w:lang w:val="it-IT" w:eastAsia="en-GB"/>
        </w:rPr>
        <w:t xml:space="preserve">Evaluación de competencias genéricas en el ámbito universitario a través de entornos virtuales: Una revisión narrativa [Ocena kompetencji rodzajowych w środowisku uniwersyteckim poprzez środowiska wirtualne: A narrative review]. </w:t>
      </w:r>
      <w:r w:rsidRPr="00D24637">
        <w:rPr>
          <w:rFonts w:ascii="Calibri" w:hAnsi="Calibri" w:eastAsia="Calibri" w:cs="Calibri"/>
          <w:lang w:eastAsia="en-GB"/>
        </w:rPr>
        <w:t xml:space="preserve">RELIEVE, 23(2), art. 2. </w:t>
      </w:r>
      <w:r w:rsidRPr="00D24637">
        <w:rPr>
          <w:rFonts w:ascii="Calibri" w:hAnsi="Calibri" w:eastAsia="Calibri" w:cs="Calibri"/>
          <w:lang w:eastAsia="en-GB"/>
        </w:rPr>
        <w:t xml:space="preserve">http://doi.org/10.7203/relieve.23.1.7183.</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Ulicsak</w:t>
      </w:r>
      <w:r w:rsidRPr="00D24637">
        <w:rPr>
          <w:rFonts w:ascii="Calibri" w:hAnsi="Calibri" w:eastAsia="Calibri" w:cs="Calibri"/>
          <w:lang w:eastAsia="en-GB"/>
        </w:rPr>
        <w:t xml:space="preserve">, M., &amp; Williamson, B. (2010). </w:t>
      </w:r>
      <w:r w:rsidRPr="00D24637">
        <w:rPr>
          <w:rFonts w:ascii="Calibri" w:hAnsi="Calibri" w:eastAsia="Calibri" w:cs="Calibri"/>
          <w:i/>
          <w:lang w:eastAsia="en-GB"/>
        </w:rPr>
        <w:t xml:space="preserve">Gry komputerowe a uczenie się</w:t>
      </w:r>
      <w:r w:rsidRPr="00D24637">
        <w:rPr>
          <w:rFonts w:ascii="Calibri" w:hAnsi="Calibri" w:eastAsia="Calibri" w:cs="Calibri"/>
          <w:lang w:eastAsia="en-GB"/>
        </w:rPr>
        <w:t xml:space="preserve">. </w:t>
      </w:r>
      <w:r w:rsidRPr="00D24637">
        <w:rPr>
          <w:rFonts w:ascii="Calibri" w:hAnsi="Calibri" w:eastAsia="Calibri" w:cs="Calibri"/>
          <w:lang w:eastAsia="en-GB"/>
        </w:rPr>
        <w:t xml:space="preserve">https://www.nfer.ac.uk/publications/futl01/futl01.pdf. Dostęp: 10.</w:t>
      </w:r>
      <w:r w:rsidRPr="00D24637">
        <w:rPr>
          <w:rFonts w:ascii="Calibri" w:hAnsi="Calibri" w:eastAsia="Calibri" w:cs="Calibri"/>
          <w:lang w:eastAsia="en-GB"/>
        </w:rPr>
        <w:t xml:space="preserve">01.22.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Ulicsak</w:t>
      </w:r>
      <w:r w:rsidRPr="00D24637">
        <w:rPr>
          <w:rFonts w:ascii="Calibri" w:hAnsi="Calibri" w:eastAsia="Calibri" w:cs="Calibri"/>
          <w:lang w:eastAsia="en-GB"/>
        </w:rPr>
        <w:t xml:space="preserve">, M., &amp; Wright, M. (2010). </w:t>
      </w:r>
      <w:r w:rsidRPr="00D24637">
        <w:rPr>
          <w:rFonts w:ascii="Calibri" w:hAnsi="Calibri" w:eastAsia="Calibri" w:cs="Calibri"/>
          <w:i/>
          <w:lang w:eastAsia="en-GB"/>
        </w:rPr>
        <w:t xml:space="preserve">Serious games w edukacji</w:t>
      </w:r>
      <w:r w:rsidRPr="00D24637">
        <w:rPr>
          <w:rFonts w:ascii="Calibri" w:hAnsi="Calibri" w:eastAsia="Calibri" w:cs="Calibri"/>
          <w:lang w:eastAsia="en-GB"/>
        </w:rPr>
        <w:t xml:space="preserve">. </w:t>
      </w:r>
      <w:hyperlink w:history="1" r:id="rId35">
        <w:r w:rsidRPr="00D24637">
          <w:rPr>
            <w:rFonts w:ascii="Calibri" w:hAnsi="Calibri" w:eastAsia="Calibri" w:cs="Calibri"/>
            <w:color w:val="0000FF"/>
            <w:u w:val="single"/>
            <w:lang w:eastAsia="en-GB"/>
          </w:rPr>
          <w:t xml:space="preserve">Gry komputerowe i uczenie się (nfer.ac.uk)</w:t>
        </w:r>
      </w:hyperlink>
      <w:r w:rsidRPr="00D24637">
        <w:rPr>
          <w:rFonts w:ascii="Calibri" w:hAnsi="Calibri" w:eastAsia="Calibri" w:cs="Calibri"/>
          <w:lang w:eastAsia="en-GB"/>
        </w:rPr>
        <w:t xml:space="preserve">. </w:t>
      </w:r>
      <w:r w:rsidRPr="00D24637">
        <w:rPr>
          <w:rFonts w:ascii="Calibri" w:hAnsi="Calibri" w:eastAsia="Calibri" w:cs="Calibri"/>
          <w:lang w:eastAsia="en-GB"/>
        </w:rPr>
        <w:t xml:space="preserve">Dostęp: 10.</w:t>
      </w:r>
      <w:r w:rsidRPr="00D24637">
        <w:rPr>
          <w:rFonts w:ascii="Calibri" w:hAnsi="Calibri" w:eastAsia="Calibri" w:cs="Calibri"/>
          <w:lang w:eastAsia="en-GB"/>
        </w:rPr>
        <w:t xml:space="preserve">01.22.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Vasbieva</w:t>
      </w:r>
      <w:r w:rsidRPr="00D24637">
        <w:rPr>
          <w:rFonts w:ascii="Calibri" w:hAnsi="Calibri" w:eastAsia="Calibri" w:cs="Calibri"/>
          <w:lang w:eastAsia="en-GB"/>
        </w:rPr>
        <w:t xml:space="preserve">, D.G., </w:t>
      </w:r>
      <w:r w:rsidRPr="00D24637">
        <w:rPr>
          <w:rFonts w:ascii="Calibri" w:hAnsi="Calibri" w:eastAsia="Calibri" w:cs="Calibri"/>
          <w:lang w:eastAsia="en-GB"/>
        </w:rPr>
        <w:t xml:space="preserve">Sokolova, </w:t>
      </w:r>
      <w:r w:rsidRPr="00D24637">
        <w:rPr>
          <w:rFonts w:ascii="Calibri" w:hAnsi="Calibri" w:eastAsia="Calibri" w:cs="Calibri"/>
          <w:lang w:eastAsia="en-GB"/>
        </w:rPr>
        <w:t xml:space="preserve">N.L., </w:t>
      </w:r>
      <w:r w:rsidRPr="00D24637">
        <w:rPr>
          <w:rFonts w:ascii="Calibri" w:hAnsi="Calibri" w:eastAsia="Calibri" w:cs="Calibri"/>
          <w:lang w:eastAsia="en-GB"/>
        </w:rPr>
        <w:t xml:space="preserve">Masalimova, </w:t>
      </w:r>
      <w:r w:rsidRPr="00D24637">
        <w:rPr>
          <w:rFonts w:ascii="Calibri" w:hAnsi="Calibri" w:eastAsia="Calibri" w:cs="Calibri"/>
          <w:lang w:eastAsia="en-GB"/>
        </w:rPr>
        <w:t xml:space="preserve">A.R., </w:t>
      </w:r>
      <w:r w:rsidRPr="00D24637">
        <w:rPr>
          <w:rFonts w:ascii="Calibri" w:hAnsi="Calibri" w:eastAsia="Calibri" w:cs="Calibri"/>
          <w:lang w:eastAsia="en-GB"/>
        </w:rPr>
        <w:t xml:space="preserve">Shinkaruk, </w:t>
      </w:r>
      <w:r w:rsidRPr="00D24637">
        <w:rPr>
          <w:rFonts w:ascii="Calibri" w:hAnsi="Calibri" w:eastAsia="Calibri" w:cs="Calibri"/>
          <w:lang w:eastAsia="en-GB"/>
        </w:rPr>
        <w:t xml:space="preserve">V.M., &amp; </w:t>
      </w:r>
      <w:r w:rsidRPr="00D24637">
        <w:rPr>
          <w:rFonts w:ascii="Calibri" w:hAnsi="Calibri" w:eastAsia="Calibri" w:cs="Calibri"/>
          <w:lang w:eastAsia="en-GB"/>
        </w:rPr>
        <w:t xml:space="preserve">Kiva-Khamzina</w:t>
      </w:r>
      <w:r w:rsidRPr="00D24637">
        <w:rPr>
          <w:rFonts w:ascii="Calibri" w:hAnsi="Calibri" w:eastAsia="Calibri" w:cs="Calibri"/>
          <w:lang w:eastAsia="en-GB"/>
        </w:rPr>
        <w:t xml:space="preserve">, Y.L. (2021). </w:t>
      </w:r>
      <w:r w:rsidRPr="00D24637">
        <w:rPr>
          <w:rFonts w:ascii="Calibri" w:hAnsi="Calibri" w:eastAsia="Calibri" w:cs="Calibri"/>
          <w:iCs/>
          <w:lang w:eastAsia="en-GB"/>
        </w:rPr>
        <w:t xml:space="preserve">Exploring EF's in a smart learning environment-review study. </w:t>
      </w:r>
      <w:r w:rsidRPr="00D24637">
        <w:rPr>
          <w:rFonts w:ascii="Calibri" w:hAnsi="Calibri" w:eastAsia="Calibri" w:cs="Calibri"/>
          <w:i/>
          <w:iCs/>
          <w:lang w:eastAsia="en-GB"/>
        </w:rPr>
        <w:t xml:space="preserve">Xlinguae</w:t>
      </w:r>
      <w:r w:rsidRPr="00D24637">
        <w:rPr>
          <w:rFonts w:ascii="Calibri" w:hAnsi="Calibri" w:eastAsia="Calibri" w:cs="Calibri"/>
          <w:lang w:eastAsia="en-GB"/>
        </w:rPr>
        <w:t xml:space="preserve">, 11(2), 265-274. 10.18355/XL.2018.11.02.21. </w:t>
      </w:r>
    </w:p>
    <w:p>
      <w:pPr>
        <w:spacing w:line="276" w:lineRule="auto"/>
        <w:jc w:val="both"/>
        <w:rPr>
          <w:rFonts w:ascii="Calibri" w:hAnsi="Calibri" w:eastAsia="Calibri" w:cs="Calibri"/>
          <w:lang w:val="de-DE" w:eastAsia="en-GB"/>
        </w:rPr>
      </w:pPr>
      <w:r w:rsidRPr="00D24637">
        <w:rPr>
          <w:rFonts w:ascii="Calibri" w:hAnsi="Calibri" w:eastAsia="Calibri" w:cs="Calibri"/>
          <w:lang w:eastAsia="en-GB"/>
        </w:rPr>
        <w:t xml:space="preserve">Vázquez-Cano, E., Gómez-Galán, J., Infante-Moro, A., &amp; López-Meneses, E. (2020). </w:t>
      </w:r>
      <w:r w:rsidRPr="00D24637">
        <w:rPr>
          <w:rFonts w:ascii="Calibri" w:hAnsi="Calibri" w:eastAsia="Calibri" w:cs="Calibri"/>
          <w:iCs/>
          <w:lang w:eastAsia="en-GB"/>
        </w:rPr>
        <w:t xml:space="preserve">Incidence of a non-sustainability use of technology on students' reading performance in Pisa. </w:t>
      </w:r>
      <w:r w:rsidRPr="00290EB3">
        <w:rPr>
          <w:rFonts w:ascii="Calibri" w:hAnsi="Calibri" w:eastAsia="Calibri" w:cs="Calibri"/>
          <w:i/>
          <w:iCs/>
          <w:lang w:val="de-DE" w:eastAsia="en-GB"/>
        </w:rPr>
        <w:t xml:space="preserve">Sustainability</w:t>
      </w:r>
      <w:r w:rsidRPr="00290EB3">
        <w:rPr>
          <w:rFonts w:ascii="Calibri" w:hAnsi="Calibri" w:eastAsia="Calibri" w:cs="Calibri"/>
          <w:lang w:val="de-DE" w:eastAsia="en-GB"/>
        </w:rPr>
        <w:t xml:space="preserve">, 12(2), 749. </w:t>
      </w:r>
      <w:r w:rsidR="00FC45BE">
        <w:fldChar w:fldCharType="begin"/>
      </w:r>
      <w:r w:rsidRPr="00290EB3" w:rsidR="00FC45BE">
        <w:rPr>
          <w:lang w:val="de-DE"/>
        </w:rPr>
        <w:instrText xml:space="preserve"> HYPERLINK "https://doi.org/10.3390/su12020749" \h </w:instrText>
      </w:r>
      <w:r w:rsidR="00FC45BE">
        <w:fldChar w:fldCharType="separate"/>
      </w:r>
      <w:r w:rsidRPr="00290EB3">
        <w:rPr>
          <w:rFonts w:ascii="Calibri" w:hAnsi="Calibri" w:eastAsia="Calibri" w:cs="Calibri"/>
          <w:color w:val="0000FF"/>
          <w:u w:val="single"/>
          <w:lang w:val="de-DE" w:eastAsia="en-GB"/>
        </w:rPr>
        <w:t xml:space="preserve">https://doi.org/10.3390/su12020749</w:t>
      </w:r>
      <w:r w:rsidR="00FC45BE">
        <w:rPr>
          <w:rFonts w:ascii="Calibri" w:hAnsi="Calibri" w:eastAsia="Calibri" w:cs="Calibri"/>
          <w:color w:val="0000FF"/>
          <w:u w:val="single"/>
          <w:lang w:eastAsia="en-GB"/>
        </w:rPr>
        <w:fldChar w:fldCharType="end"/>
      </w:r>
      <w:r w:rsidRPr="00290EB3">
        <w:rPr>
          <w:rFonts w:ascii="Calibri" w:hAnsi="Calibri" w:eastAsia="Calibri" w:cs="Calibri"/>
          <w:lang w:val="de-DE" w:eastAsia="en-GB"/>
        </w:rPr>
        <w:t xml:space="preserve">.</w:t>
      </w:r>
    </w:p>
    <w:p>
      <w:pPr>
        <w:spacing w:line="276" w:lineRule="auto"/>
        <w:jc w:val="both"/>
        <w:rPr>
          <w:rFonts w:ascii="Calibri" w:hAnsi="Calibri" w:eastAsia="Calibri" w:cs="Calibri"/>
          <w:iCs/>
          <w:lang w:val="de-DE" w:eastAsia="en-GB"/>
        </w:rPr>
      </w:pPr>
      <w:r w:rsidRPr="00D24637">
        <w:rPr>
          <w:rFonts w:ascii="Calibri" w:hAnsi="Calibri" w:eastAsia="Calibri" w:cs="Calibri"/>
          <w:lang w:val="de-DE" w:eastAsia="en-GB"/>
        </w:rPr>
        <w:t xml:space="preserve">Werner, J., Ebel, C., Spannagel, C., &amp; Bayer, S. (Hrsg.) (2018). </w:t>
      </w:r>
      <w:r w:rsidRPr="00D24637">
        <w:rPr>
          <w:rFonts w:ascii="Calibri" w:hAnsi="Calibri" w:eastAsia="Calibri" w:cs="Calibri"/>
          <w:i/>
          <w:lang w:val="de-DE" w:eastAsia="en-GB"/>
        </w:rPr>
        <w:t xml:space="preserve">Flipped-Classroom - Zeit für deinen Unterricht. Praxisbeispiele, Erfahrungen und Handlungsempfehlungen. </w:t>
      </w:r>
      <w:r w:rsidRPr="00D24637">
        <w:rPr>
          <w:rFonts w:ascii="Calibri" w:hAnsi="Calibri" w:eastAsia="Calibri" w:cs="Calibri"/>
          <w:iCs/>
          <w:lang w:val="de-DE" w:eastAsia="en-GB"/>
        </w:rPr>
        <w:t xml:space="preserve">Gütersloh: Verlag Bertelsmann Stiftung.</w:t>
      </w:r>
    </w:p>
    <w:p>
      <w:pPr>
        <w:spacing w:line="276" w:lineRule="auto"/>
        <w:jc w:val="both"/>
        <w:rPr>
          <w:rFonts w:ascii="Calibri" w:hAnsi="Calibri" w:eastAsia="Calibri" w:cs="Calibri"/>
          <w:lang w:eastAsia="en-GB"/>
        </w:rPr>
      </w:pPr>
      <w:r w:rsidRPr="00290EB3">
        <w:rPr>
          <w:rFonts w:ascii="Calibri" w:hAnsi="Calibri" w:eastAsia="Calibri" w:cs="Calibri"/>
          <w:lang w:val="de-DE" w:eastAsia="en-GB"/>
        </w:rPr>
        <w:t xml:space="preserve">Włoch</w:t>
      </w:r>
      <w:r w:rsidRPr="00290EB3">
        <w:rPr>
          <w:rFonts w:ascii="Calibri" w:hAnsi="Calibri" w:eastAsia="Calibri" w:cs="Calibri"/>
          <w:lang w:val="de-DE" w:eastAsia="en-GB"/>
        </w:rPr>
        <w:t xml:space="preserve">, R., &amp; </w:t>
      </w:r>
      <w:r w:rsidRPr="00290EB3">
        <w:rPr>
          <w:rFonts w:ascii="Calibri" w:hAnsi="Calibri" w:eastAsia="Calibri" w:cs="Calibri"/>
          <w:lang w:val="de-DE" w:eastAsia="en-GB"/>
        </w:rPr>
        <w:t xml:space="preserve">Śledziewska</w:t>
      </w:r>
      <w:r w:rsidRPr="00290EB3">
        <w:rPr>
          <w:rFonts w:ascii="Calibri" w:hAnsi="Calibri" w:eastAsia="Calibri" w:cs="Calibri"/>
          <w:lang w:val="de-DE" w:eastAsia="en-GB"/>
        </w:rPr>
        <w:t xml:space="preserve">, K. (2019). </w:t>
      </w:r>
      <w:r w:rsidRPr="00290EB3">
        <w:rPr>
          <w:rFonts w:ascii="Calibri" w:hAnsi="Calibri" w:eastAsia="Calibri" w:cs="Calibri"/>
          <w:i/>
          <w:lang w:val="de-DE" w:eastAsia="en-GB"/>
        </w:rPr>
        <w:t xml:space="preserve">Kompetencje </w:t>
      </w:r>
      <w:r w:rsidRPr="00290EB3">
        <w:rPr>
          <w:rFonts w:ascii="Calibri" w:hAnsi="Calibri" w:eastAsia="Calibri" w:cs="Calibri"/>
          <w:i/>
          <w:lang w:val="de-DE" w:eastAsia="en-GB"/>
        </w:rPr>
        <w:t xml:space="preserve">przyszłości</w:t>
      </w:r>
      <w:r w:rsidRPr="00290EB3">
        <w:rPr>
          <w:rFonts w:ascii="Calibri" w:hAnsi="Calibri" w:eastAsia="Calibri" w:cs="Calibri"/>
          <w:i/>
          <w:lang w:val="de-DE" w:eastAsia="en-GB"/>
        </w:rPr>
        <w:t xml:space="preserve">. </w:t>
      </w:r>
      <w:r w:rsidRPr="00290EB3">
        <w:rPr>
          <w:rFonts w:ascii="Calibri" w:hAnsi="Calibri" w:eastAsia="Calibri" w:cs="Calibri"/>
          <w:i/>
          <w:lang w:val="de-DE" w:eastAsia="en-GB"/>
        </w:rPr>
        <w:t xml:space="preserve">Jak je </w:t>
      </w:r>
      <w:r w:rsidRPr="00290EB3">
        <w:rPr>
          <w:rFonts w:ascii="Calibri" w:hAnsi="Calibri" w:eastAsia="Calibri" w:cs="Calibri"/>
          <w:i/>
          <w:lang w:val="de-DE" w:eastAsia="en-GB"/>
        </w:rPr>
        <w:t xml:space="preserve">kształtować </w:t>
      </w:r>
      <w:r w:rsidRPr="00290EB3">
        <w:rPr>
          <w:rFonts w:ascii="Calibri" w:hAnsi="Calibri" w:eastAsia="Calibri" w:cs="Calibri"/>
          <w:i/>
          <w:lang w:val="de-DE" w:eastAsia="en-GB"/>
        </w:rPr>
        <w:t xml:space="preserve">w </w:t>
      </w:r>
      <w:r w:rsidRPr="00290EB3">
        <w:rPr>
          <w:rFonts w:ascii="Calibri" w:hAnsi="Calibri" w:eastAsia="Calibri" w:cs="Calibri"/>
          <w:i/>
          <w:lang w:val="de-DE" w:eastAsia="en-GB"/>
        </w:rPr>
        <w:t xml:space="preserve">elastycznym </w:t>
      </w:r>
      <w:r w:rsidRPr="00290EB3">
        <w:rPr>
          <w:rFonts w:ascii="Calibri" w:hAnsi="Calibri" w:eastAsia="Calibri" w:cs="Calibri"/>
          <w:i/>
          <w:lang w:val="de-DE" w:eastAsia="en-GB"/>
        </w:rPr>
        <w:t xml:space="preserve">ekosystemie </w:t>
      </w:r>
      <w:r w:rsidRPr="00290EB3">
        <w:rPr>
          <w:rFonts w:ascii="Calibri" w:hAnsi="Calibri" w:eastAsia="Calibri" w:cs="Calibri"/>
          <w:i/>
          <w:lang w:val="de-DE" w:eastAsia="en-GB"/>
        </w:rPr>
        <w:t xml:space="preserve">edukacyjnym</w:t>
      </w:r>
      <w:r w:rsidRPr="00290EB3">
        <w:rPr>
          <w:rFonts w:ascii="Calibri" w:hAnsi="Calibri" w:eastAsia="Calibri" w:cs="Calibri"/>
          <w:i/>
          <w:lang w:val="de-DE" w:eastAsia="en-GB"/>
        </w:rPr>
        <w:t xml:space="preserve">?</w:t>
      </w:r>
      <w:r w:rsidRPr="00290EB3">
        <w:rPr>
          <w:rFonts w:ascii="Calibri" w:hAnsi="Calibri" w:eastAsia="Calibri" w:cs="Calibri"/>
          <w:lang w:val="de-DE" w:eastAsia="en-GB"/>
        </w:rPr>
        <w:t xml:space="preserve">, </w:t>
      </w:r>
      <w:r w:rsidRPr="00290EB3">
        <w:rPr>
          <w:rFonts w:ascii="Calibri" w:hAnsi="Calibri" w:eastAsia="Calibri" w:cs="Calibri"/>
          <w:lang w:val="de-DE" w:eastAsia="en-GB"/>
        </w:rPr>
        <w:t xml:space="preserve">DELab </w:t>
      </w:r>
      <w:r w:rsidRPr="00290EB3">
        <w:rPr>
          <w:rFonts w:ascii="Calibri" w:hAnsi="Calibri" w:eastAsia="Calibri" w:cs="Calibri"/>
          <w:lang w:val="de-DE" w:eastAsia="en-GB"/>
        </w:rPr>
        <w:t xml:space="preserve">UW. https://epale.</w:t>
      </w:r>
      <w:hyperlink r:id="rId36">
        <w:r w:rsidRPr="00D24637">
          <w:rPr>
            <w:rFonts w:ascii="Calibri" w:hAnsi="Calibri" w:eastAsia="Calibri" w:cs="Calibri"/>
            <w:color w:val="0000FF"/>
            <w:u w:val="single"/>
            <w:lang w:eastAsia="en-GB"/>
          </w:rPr>
          <w:t xml:space="preserve">ec.europa.eu/pl/resource-centre/content/raport-kompetencje-przyszlosci-jak-je-ksztaltowac-w-elastycznym-ekosystemie</w:t>
        </w:r>
      </w:hyperlink>
      <w:r w:rsidRPr="00D24637">
        <w:rPr>
          <w:rFonts w:ascii="Calibri" w:hAnsi="Calibri" w:eastAsia="Calibri" w:cs="Calibri"/>
          <w:lang w:eastAsia="en-GB"/>
        </w:rPr>
        <w:t xml:space="preserve"> .</w:t>
      </w:r>
    </w:p>
    <w:p w:rsidRPr="00FE7BB6" w:rsidR="00C40808" w:rsidP="00AA02B6" w:rsidRDefault="00C40808" w14:paraId="09174DB1" w14:textId="77777777">
      <w:pPr>
        <w:spacing w:after="0" w:line="276" w:lineRule="auto"/>
        <w:jc w:val="both"/>
        <w:rPr>
          <w:rFonts w:ascii="Calibri" w:hAnsi="Calibri" w:cs="Calibri"/>
          <w:bCs/>
        </w:rPr>
      </w:pPr>
    </w:p>
    <w:sectPr w:rsidRPr="00FE7BB6" w:rsidR="00C40808" w:rsidSect="002C14DC">
      <w:headerReference w:type="default" r:id="rId37"/>
      <w:footerReference w:type="default" r:id="rId38"/>
      <w:pgSz w:w="11906" w:h="16838"/>
      <w:pgMar w:top="1985" w:right="1418" w:bottom="1134"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5BE" w:rsidP="006C3AD6" w:rsidRDefault="00FC45BE" w14:paraId="763DEC13" w14:textId="77777777">
      <w:pPr>
        <w:spacing w:after="0" w:line="240" w:lineRule="auto"/>
      </w:pPr>
      <w:r>
        <w:separator/>
      </w:r>
    </w:p>
  </w:endnote>
  <w:endnote w:type="continuationSeparator" w:id="0">
    <w:p w:rsidR="00FC45BE" w:rsidP="006C3AD6" w:rsidRDefault="00FC45BE" w14:paraId="68148A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431492"/>
      <w:docPartObj>
        <w:docPartGallery w:val="Page Numbers (Bottom of Page)"/>
        <w:docPartUnique/>
      </w:docPartObj>
    </w:sdtPr>
    <w:sdtEndPr/>
    <w:sdtContent>
      <w:p>
        <w:pPr>
          <w:pStyle w:val="Fuzeile"/>
          <w:jc w:val="center"/>
        </w:pPr>
        <w:r>
          <w:fldChar w:fldCharType="begin"/>
        </w:r>
        <w:r w:rsidR="00C0255D">
          <w:instrText>PAGE   \* MERGEFORMAT</w:instrText>
        </w:r>
        <w:r>
          <w:fldChar w:fldCharType="separate"/>
        </w:r>
        <w:r w:rsidR="007C0678">
          <w:rPr>
            <w:noProof/>
          </w:rPr>
          <w:t xml:space="preserve">6</w:t>
        </w:r>
        <w:r>
          <w:fldChar w:fldCharType="end"/>
        </w:r>
      </w:p>
    </w:sdtContent>
  </w:sdt>
  <w:p>
    <w:pPr>
      <w:pStyle w:val="Fuzeile"/>
      <w:jc w:val="center"/>
      <w:rPr>
        <w:sz w:val="14"/>
      </w:rPr>
    </w:pPr>
    <w:r w:rsidRPr="00C0255D">
      <w:rPr>
        <w:sz w:val="14"/>
        <w:lang w:val="en-US"/>
      </w:rPr>
      <w:t xml:space="preserve">Wsparcie Komisji Europejskiej dla powstania tej publikacji nie oznacza poparcia dla jej treści, które odzwierciedlają jedynie poglądy autorów, a Komisja nie ponosi odpowiedzialności za jakiekolwiek wykorzystanie zawartych w niej informacji.</w:t>
    </w:r>
    <w:r w:rsidRPr="00C0255D">
      <w:rPr>
        <w:noProof/>
        <w:sz w:val="14"/>
        <w:lang w:val="en-US"/>
      </w:rPr>
      <w:drawing>
        <wp:anchor distT="0" distB="0" distL="114300" distR="114300" simplePos="0" relativeHeight="251658240" behindDoc="1" locked="0" layoutInCell="1" allowOverlap="1" wp14:editId="212A4BBD" wp14:anchorId="2431AF99">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5BE" w:rsidP="006C3AD6" w:rsidRDefault="00FC45BE" w14:paraId="5057D125" w14:textId="77777777">
      <w:pPr>
        <w:spacing w:after="0" w:line="240" w:lineRule="auto"/>
      </w:pPr>
      <w:r>
        <w:separator/>
      </w:r>
    </w:p>
  </w:footnote>
  <w:footnote w:type="continuationSeparator" w:id="0">
    <w:p w:rsidR="00FC45BE" w:rsidP="006C3AD6" w:rsidRDefault="00FC45BE" w14:paraId="054C4299" w14:textId="77777777">
      <w:pPr>
        <w:spacing w:after="0" w:line="240" w:lineRule="auto"/>
      </w:pPr>
      <w:r>
        <w:continuationSeparator/>
      </w:r>
    </w:p>
  </w:footnote>
</w:footnotes>
</file>

<file path=word/header1.xml><?xml version="1.0" encoding="utf-8"?>
<w:hdr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4DC" w:rsidP="009F7871" w:rsidRDefault="00F97343" w14:paraId="66FAC711" w14:textId="77777777">
    <w:pPr>
      <w:pStyle w:val="Kopfzeile"/>
      <w:tabs>
        <w:tab w:val="clear" w:pos="4536"/>
        <w:tab w:val="clear" w:pos="9072"/>
        <w:tab w:val="center" w:pos="4535"/>
      </w:tabs>
    </w:pPr>
    <w:r w:rsidRPr="00F97343">
      <w:rPr>
        <w:noProof/>
        <w:lang w:val="en-US"/>
      </w:rPr>
      <w:drawing>
        <wp:inline distT="0" distB="0" distL="0" distR="0" wp14:anchorId="2834BFC8" wp14:editId="0AAE1821">
          <wp:extent cx="1333500" cy="666750"/>
          <wp:effectExtent l="0" t="0" r="0" b="0"/>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4985" cy="667493"/>
                  </a:xfrm>
                  <a:prstGeom prst="rect">
                    <a:avLst/>
                  </a:prstGeom>
                </pic:spPr>
              </pic:pic>
            </a:graphicData>
          </a:graphic>
        </wp:inline>
      </w:drawing>
    </w:r>
    <w:r>
      <w:tab/>
      <w:t xml:space="preserve">                                                    </w:t>
    </w:r>
    <w:r w:rsidRPr="00F97343">
      <w:rPr>
        <w:noProof/>
        <w:lang w:val="en-US"/>
      </w:rPr>
      <w:drawing>
        <wp:inline distT="0" distB="0" distL="0" distR="0" wp14:anchorId="53E04D81" wp14:editId="5F0A2B72">
          <wp:extent cx="2759406" cy="606979"/>
          <wp:effectExtent l="0" t="0" r="3175" b="3175"/>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9406" cy="60697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08"/>
    <w:multiLevelType w:val="hybridMultilevel"/>
    <w:tmpl w:val="67F80EEE"/>
    <w:lvl w:ilvl="0" w:tplc="1D9E7956">
      <w:start w:val="1"/>
      <w:numFmt w:val="bullet"/>
      <w:lvlText w:val="•"/>
      <w:lvlJc w:val="left"/>
      <w:pPr>
        <w:tabs>
          <w:tab w:val="num" w:pos="720"/>
        </w:tabs>
        <w:ind w:left="720" w:hanging="360"/>
      </w:pPr>
      <w:rPr>
        <w:rFonts w:ascii="Arial" w:hAnsi="Arial" w:hint="default"/>
      </w:rPr>
    </w:lvl>
    <w:lvl w:ilvl="1" w:tplc="6F14BD36" w:tentative="1">
      <w:start w:val="1"/>
      <w:numFmt w:val="bullet"/>
      <w:lvlText w:val="•"/>
      <w:lvlJc w:val="left"/>
      <w:pPr>
        <w:tabs>
          <w:tab w:val="num" w:pos="1440"/>
        </w:tabs>
        <w:ind w:left="1440" w:hanging="360"/>
      </w:pPr>
      <w:rPr>
        <w:rFonts w:ascii="Arial" w:hAnsi="Arial" w:hint="default"/>
      </w:rPr>
    </w:lvl>
    <w:lvl w:ilvl="2" w:tplc="707E1D80" w:tentative="1">
      <w:start w:val="1"/>
      <w:numFmt w:val="bullet"/>
      <w:lvlText w:val="•"/>
      <w:lvlJc w:val="left"/>
      <w:pPr>
        <w:tabs>
          <w:tab w:val="num" w:pos="2160"/>
        </w:tabs>
        <w:ind w:left="2160" w:hanging="360"/>
      </w:pPr>
      <w:rPr>
        <w:rFonts w:ascii="Arial" w:hAnsi="Arial" w:hint="default"/>
      </w:rPr>
    </w:lvl>
    <w:lvl w:ilvl="3" w:tplc="1B747E14" w:tentative="1">
      <w:start w:val="1"/>
      <w:numFmt w:val="bullet"/>
      <w:lvlText w:val="•"/>
      <w:lvlJc w:val="left"/>
      <w:pPr>
        <w:tabs>
          <w:tab w:val="num" w:pos="2880"/>
        </w:tabs>
        <w:ind w:left="2880" w:hanging="360"/>
      </w:pPr>
      <w:rPr>
        <w:rFonts w:ascii="Arial" w:hAnsi="Arial" w:hint="default"/>
      </w:rPr>
    </w:lvl>
    <w:lvl w:ilvl="4" w:tplc="46BE79CA" w:tentative="1">
      <w:start w:val="1"/>
      <w:numFmt w:val="bullet"/>
      <w:lvlText w:val="•"/>
      <w:lvlJc w:val="left"/>
      <w:pPr>
        <w:tabs>
          <w:tab w:val="num" w:pos="3600"/>
        </w:tabs>
        <w:ind w:left="3600" w:hanging="360"/>
      </w:pPr>
      <w:rPr>
        <w:rFonts w:ascii="Arial" w:hAnsi="Arial" w:hint="default"/>
      </w:rPr>
    </w:lvl>
    <w:lvl w:ilvl="5" w:tplc="A07881DE" w:tentative="1">
      <w:start w:val="1"/>
      <w:numFmt w:val="bullet"/>
      <w:lvlText w:val="•"/>
      <w:lvlJc w:val="left"/>
      <w:pPr>
        <w:tabs>
          <w:tab w:val="num" w:pos="4320"/>
        </w:tabs>
        <w:ind w:left="4320" w:hanging="360"/>
      </w:pPr>
      <w:rPr>
        <w:rFonts w:ascii="Arial" w:hAnsi="Arial" w:hint="default"/>
      </w:rPr>
    </w:lvl>
    <w:lvl w:ilvl="6" w:tplc="8EACCD48" w:tentative="1">
      <w:start w:val="1"/>
      <w:numFmt w:val="bullet"/>
      <w:lvlText w:val="•"/>
      <w:lvlJc w:val="left"/>
      <w:pPr>
        <w:tabs>
          <w:tab w:val="num" w:pos="5040"/>
        </w:tabs>
        <w:ind w:left="5040" w:hanging="360"/>
      </w:pPr>
      <w:rPr>
        <w:rFonts w:ascii="Arial" w:hAnsi="Arial" w:hint="default"/>
      </w:rPr>
    </w:lvl>
    <w:lvl w:ilvl="7" w:tplc="EFCE418E" w:tentative="1">
      <w:start w:val="1"/>
      <w:numFmt w:val="bullet"/>
      <w:lvlText w:val="•"/>
      <w:lvlJc w:val="left"/>
      <w:pPr>
        <w:tabs>
          <w:tab w:val="num" w:pos="5760"/>
        </w:tabs>
        <w:ind w:left="5760" w:hanging="360"/>
      </w:pPr>
      <w:rPr>
        <w:rFonts w:ascii="Arial" w:hAnsi="Arial" w:hint="default"/>
      </w:rPr>
    </w:lvl>
    <w:lvl w:ilvl="8" w:tplc="6E9A9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F57CBC"/>
    <w:multiLevelType w:val="multilevel"/>
    <w:tmpl w:val="D1924C76"/>
    <w:lvl w:ilvl="0">
      <w:start w:val="1"/>
      <w:numFmt w:val="decimal"/>
      <w:lvlText w:val="%1."/>
      <w:lvlJc w:val="left"/>
      <w:pPr>
        <w:ind w:left="720" w:hanging="360"/>
      </w:pPr>
    </w:lvl>
    <w:lvl w:ilvl="1">
      <w:start w:val="1"/>
      <w:numFmt w:val="decimal"/>
      <w:isLgl/>
      <w:lvlText w:val="%1.%2"/>
      <w:lvlJc w:val="left"/>
      <w:pPr>
        <w:ind w:left="644"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AA47A2"/>
    <w:multiLevelType w:val="multilevel"/>
    <w:tmpl w:val="8EF82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D86632"/>
    <w:multiLevelType w:val="multilevel"/>
    <w:tmpl w:val="D6A878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BD4582"/>
    <w:multiLevelType w:val="hybridMultilevel"/>
    <w:tmpl w:val="0EB460D8"/>
    <w:lvl w:ilvl="0" w:tplc="C8CAAA66">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E60380"/>
    <w:multiLevelType w:val="multilevel"/>
    <w:tmpl w:val="CDC0D0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0D5B30"/>
    <w:multiLevelType w:val="hybridMultilevel"/>
    <w:tmpl w:val="12247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776CAF"/>
    <w:multiLevelType w:val="multilevel"/>
    <w:tmpl w:val="80B65536"/>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8" w15:restartNumberingAfterBreak="0">
    <w:nsid w:val="26FC4561"/>
    <w:multiLevelType w:val="hybridMultilevel"/>
    <w:tmpl w:val="206E9F88"/>
    <w:lvl w:ilvl="0" w:tplc="9224E996">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91B19B9"/>
    <w:multiLevelType w:val="multilevel"/>
    <w:tmpl w:val="068696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C476E9"/>
    <w:multiLevelType w:val="multilevel"/>
    <w:tmpl w:val="51A6D9B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C57BE1"/>
    <w:multiLevelType w:val="multilevel"/>
    <w:tmpl w:val="CDC0D0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1B37B7"/>
    <w:multiLevelType w:val="hybridMultilevel"/>
    <w:tmpl w:val="68FE6422"/>
    <w:lvl w:ilvl="0" w:tplc="F11A0F94">
      <w:start w:val="1"/>
      <w:numFmt w:val="bullet"/>
      <w:lvlText w:val=""/>
      <w:lvlJc w:val="left"/>
      <w:pPr>
        <w:ind w:left="726" w:hanging="360"/>
      </w:pPr>
      <w:rPr>
        <w:rFonts w:ascii="Wingdings" w:hAnsi="Wingdings" w:hint="default"/>
        <w:color w:val="0070C0"/>
      </w:rPr>
    </w:lvl>
    <w:lvl w:ilvl="1" w:tplc="04180003" w:tentative="1">
      <w:start w:val="1"/>
      <w:numFmt w:val="bullet"/>
      <w:lvlText w:val="o"/>
      <w:lvlJc w:val="left"/>
      <w:pPr>
        <w:ind w:left="1446" w:hanging="360"/>
      </w:pPr>
      <w:rPr>
        <w:rFonts w:ascii="Courier New" w:hAnsi="Courier New" w:cs="Courier New" w:hint="default"/>
      </w:rPr>
    </w:lvl>
    <w:lvl w:ilvl="2" w:tplc="04180005" w:tentative="1">
      <w:start w:val="1"/>
      <w:numFmt w:val="bullet"/>
      <w:lvlText w:val=""/>
      <w:lvlJc w:val="left"/>
      <w:pPr>
        <w:ind w:left="2166" w:hanging="360"/>
      </w:pPr>
      <w:rPr>
        <w:rFonts w:ascii="Wingdings" w:hAnsi="Wingdings" w:hint="default"/>
      </w:rPr>
    </w:lvl>
    <w:lvl w:ilvl="3" w:tplc="04180001" w:tentative="1">
      <w:start w:val="1"/>
      <w:numFmt w:val="bullet"/>
      <w:lvlText w:val=""/>
      <w:lvlJc w:val="left"/>
      <w:pPr>
        <w:ind w:left="2886" w:hanging="360"/>
      </w:pPr>
      <w:rPr>
        <w:rFonts w:ascii="Symbol" w:hAnsi="Symbol" w:hint="default"/>
      </w:rPr>
    </w:lvl>
    <w:lvl w:ilvl="4" w:tplc="04180003" w:tentative="1">
      <w:start w:val="1"/>
      <w:numFmt w:val="bullet"/>
      <w:lvlText w:val="o"/>
      <w:lvlJc w:val="left"/>
      <w:pPr>
        <w:ind w:left="3606" w:hanging="360"/>
      </w:pPr>
      <w:rPr>
        <w:rFonts w:ascii="Courier New" w:hAnsi="Courier New" w:cs="Courier New" w:hint="default"/>
      </w:rPr>
    </w:lvl>
    <w:lvl w:ilvl="5" w:tplc="04180005" w:tentative="1">
      <w:start w:val="1"/>
      <w:numFmt w:val="bullet"/>
      <w:lvlText w:val=""/>
      <w:lvlJc w:val="left"/>
      <w:pPr>
        <w:ind w:left="4326" w:hanging="360"/>
      </w:pPr>
      <w:rPr>
        <w:rFonts w:ascii="Wingdings" w:hAnsi="Wingdings" w:hint="default"/>
      </w:rPr>
    </w:lvl>
    <w:lvl w:ilvl="6" w:tplc="04180001" w:tentative="1">
      <w:start w:val="1"/>
      <w:numFmt w:val="bullet"/>
      <w:lvlText w:val=""/>
      <w:lvlJc w:val="left"/>
      <w:pPr>
        <w:ind w:left="5046" w:hanging="360"/>
      </w:pPr>
      <w:rPr>
        <w:rFonts w:ascii="Symbol" w:hAnsi="Symbol" w:hint="default"/>
      </w:rPr>
    </w:lvl>
    <w:lvl w:ilvl="7" w:tplc="04180003" w:tentative="1">
      <w:start w:val="1"/>
      <w:numFmt w:val="bullet"/>
      <w:lvlText w:val="o"/>
      <w:lvlJc w:val="left"/>
      <w:pPr>
        <w:ind w:left="5766" w:hanging="360"/>
      </w:pPr>
      <w:rPr>
        <w:rFonts w:ascii="Courier New" w:hAnsi="Courier New" w:cs="Courier New" w:hint="default"/>
      </w:rPr>
    </w:lvl>
    <w:lvl w:ilvl="8" w:tplc="04180005" w:tentative="1">
      <w:start w:val="1"/>
      <w:numFmt w:val="bullet"/>
      <w:lvlText w:val=""/>
      <w:lvlJc w:val="left"/>
      <w:pPr>
        <w:ind w:left="6486" w:hanging="360"/>
      </w:pPr>
      <w:rPr>
        <w:rFonts w:ascii="Wingdings" w:hAnsi="Wingdings" w:hint="default"/>
      </w:rPr>
    </w:lvl>
  </w:abstractNum>
  <w:abstractNum w:abstractNumId="13" w15:restartNumberingAfterBreak="0">
    <w:nsid w:val="35966AC4"/>
    <w:multiLevelType w:val="hybridMultilevel"/>
    <w:tmpl w:val="64B04FCC"/>
    <w:lvl w:ilvl="0" w:tplc="D88E761A">
      <w:start w:val="1"/>
      <w:numFmt w:val="bullet"/>
      <w:lvlText w:val="•"/>
      <w:lvlJc w:val="left"/>
      <w:pPr>
        <w:tabs>
          <w:tab w:val="num" w:pos="720"/>
        </w:tabs>
        <w:ind w:left="720" w:hanging="360"/>
      </w:pPr>
      <w:rPr>
        <w:rFonts w:ascii="Arial" w:hAnsi="Arial" w:hint="default"/>
      </w:rPr>
    </w:lvl>
    <w:lvl w:ilvl="1" w:tplc="657CC8DC" w:tentative="1">
      <w:start w:val="1"/>
      <w:numFmt w:val="bullet"/>
      <w:lvlText w:val="•"/>
      <w:lvlJc w:val="left"/>
      <w:pPr>
        <w:tabs>
          <w:tab w:val="num" w:pos="1440"/>
        </w:tabs>
        <w:ind w:left="1440" w:hanging="360"/>
      </w:pPr>
      <w:rPr>
        <w:rFonts w:ascii="Arial" w:hAnsi="Arial" w:hint="default"/>
      </w:rPr>
    </w:lvl>
    <w:lvl w:ilvl="2" w:tplc="257EA7B8" w:tentative="1">
      <w:start w:val="1"/>
      <w:numFmt w:val="bullet"/>
      <w:lvlText w:val="•"/>
      <w:lvlJc w:val="left"/>
      <w:pPr>
        <w:tabs>
          <w:tab w:val="num" w:pos="2160"/>
        </w:tabs>
        <w:ind w:left="2160" w:hanging="360"/>
      </w:pPr>
      <w:rPr>
        <w:rFonts w:ascii="Arial" w:hAnsi="Arial" w:hint="default"/>
      </w:rPr>
    </w:lvl>
    <w:lvl w:ilvl="3" w:tplc="DB18A5C6" w:tentative="1">
      <w:start w:val="1"/>
      <w:numFmt w:val="bullet"/>
      <w:lvlText w:val="•"/>
      <w:lvlJc w:val="left"/>
      <w:pPr>
        <w:tabs>
          <w:tab w:val="num" w:pos="2880"/>
        </w:tabs>
        <w:ind w:left="2880" w:hanging="360"/>
      </w:pPr>
      <w:rPr>
        <w:rFonts w:ascii="Arial" w:hAnsi="Arial" w:hint="default"/>
      </w:rPr>
    </w:lvl>
    <w:lvl w:ilvl="4" w:tplc="070CBF6E" w:tentative="1">
      <w:start w:val="1"/>
      <w:numFmt w:val="bullet"/>
      <w:lvlText w:val="•"/>
      <w:lvlJc w:val="left"/>
      <w:pPr>
        <w:tabs>
          <w:tab w:val="num" w:pos="3600"/>
        </w:tabs>
        <w:ind w:left="3600" w:hanging="360"/>
      </w:pPr>
      <w:rPr>
        <w:rFonts w:ascii="Arial" w:hAnsi="Arial" w:hint="default"/>
      </w:rPr>
    </w:lvl>
    <w:lvl w:ilvl="5" w:tplc="79B471CE" w:tentative="1">
      <w:start w:val="1"/>
      <w:numFmt w:val="bullet"/>
      <w:lvlText w:val="•"/>
      <w:lvlJc w:val="left"/>
      <w:pPr>
        <w:tabs>
          <w:tab w:val="num" w:pos="4320"/>
        </w:tabs>
        <w:ind w:left="4320" w:hanging="360"/>
      </w:pPr>
      <w:rPr>
        <w:rFonts w:ascii="Arial" w:hAnsi="Arial" w:hint="default"/>
      </w:rPr>
    </w:lvl>
    <w:lvl w:ilvl="6" w:tplc="634CBC46" w:tentative="1">
      <w:start w:val="1"/>
      <w:numFmt w:val="bullet"/>
      <w:lvlText w:val="•"/>
      <w:lvlJc w:val="left"/>
      <w:pPr>
        <w:tabs>
          <w:tab w:val="num" w:pos="5040"/>
        </w:tabs>
        <w:ind w:left="5040" w:hanging="360"/>
      </w:pPr>
      <w:rPr>
        <w:rFonts w:ascii="Arial" w:hAnsi="Arial" w:hint="default"/>
      </w:rPr>
    </w:lvl>
    <w:lvl w:ilvl="7" w:tplc="48E01114" w:tentative="1">
      <w:start w:val="1"/>
      <w:numFmt w:val="bullet"/>
      <w:lvlText w:val="•"/>
      <w:lvlJc w:val="left"/>
      <w:pPr>
        <w:tabs>
          <w:tab w:val="num" w:pos="5760"/>
        </w:tabs>
        <w:ind w:left="5760" w:hanging="360"/>
      </w:pPr>
      <w:rPr>
        <w:rFonts w:ascii="Arial" w:hAnsi="Arial" w:hint="default"/>
      </w:rPr>
    </w:lvl>
    <w:lvl w:ilvl="8" w:tplc="AC3CEE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E4496A"/>
    <w:multiLevelType w:val="hybridMultilevel"/>
    <w:tmpl w:val="4EC423F0"/>
    <w:lvl w:ilvl="0" w:tplc="0418000F">
      <w:start w:val="1"/>
      <w:numFmt w:val="decimal"/>
      <w:lvlText w:val="%1."/>
      <w:lvlJc w:val="left"/>
      <w:pPr>
        <w:ind w:left="833" w:hanging="360"/>
      </w:p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15" w15:restartNumberingAfterBreak="0">
    <w:nsid w:val="39843C41"/>
    <w:multiLevelType w:val="multilevel"/>
    <w:tmpl w:val="C924F9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4257C9"/>
    <w:multiLevelType w:val="hybridMultilevel"/>
    <w:tmpl w:val="0166F286"/>
    <w:lvl w:ilvl="0" w:tplc="88A0E144">
      <w:start w:val="1"/>
      <w:numFmt w:val="bullet"/>
      <w:lvlText w:val="•"/>
      <w:lvlJc w:val="left"/>
      <w:pPr>
        <w:tabs>
          <w:tab w:val="num" w:pos="720"/>
        </w:tabs>
        <w:ind w:left="720" w:hanging="360"/>
      </w:pPr>
      <w:rPr>
        <w:rFonts w:ascii="Arial" w:hAnsi="Arial" w:hint="default"/>
      </w:rPr>
    </w:lvl>
    <w:lvl w:ilvl="1" w:tplc="7124E500" w:tentative="1">
      <w:start w:val="1"/>
      <w:numFmt w:val="bullet"/>
      <w:lvlText w:val="•"/>
      <w:lvlJc w:val="left"/>
      <w:pPr>
        <w:tabs>
          <w:tab w:val="num" w:pos="1440"/>
        </w:tabs>
        <w:ind w:left="1440" w:hanging="360"/>
      </w:pPr>
      <w:rPr>
        <w:rFonts w:ascii="Arial" w:hAnsi="Arial" w:hint="default"/>
      </w:rPr>
    </w:lvl>
    <w:lvl w:ilvl="2" w:tplc="D98EAC06" w:tentative="1">
      <w:start w:val="1"/>
      <w:numFmt w:val="bullet"/>
      <w:lvlText w:val="•"/>
      <w:lvlJc w:val="left"/>
      <w:pPr>
        <w:tabs>
          <w:tab w:val="num" w:pos="2160"/>
        </w:tabs>
        <w:ind w:left="2160" w:hanging="360"/>
      </w:pPr>
      <w:rPr>
        <w:rFonts w:ascii="Arial" w:hAnsi="Arial" w:hint="default"/>
      </w:rPr>
    </w:lvl>
    <w:lvl w:ilvl="3" w:tplc="037ADDEE" w:tentative="1">
      <w:start w:val="1"/>
      <w:numFmt w:val="bullet"/>
      <w:lvlText w:val="•"/>
      <w:lvlJc w:val="left"/>
      <w:pPr>
        <w:tabs>
          <w:tab w:val="num" w:pos="2880"/>
        </w:tabs>
        <w:ind w:left="2880" w:hanging="360"/>
      </w:pPr>
      <w:rPr>
        <w:rFonts w:ascii="Arial" w:hAnsi="Arial" w:hint="default"/>
      </w:rPr>
    </w:lvl>
    <w:lvl w:ilvl="4" w:tplc="A44CA1E0" w:tentative="1">
      <w:start w:val="1"/>
      <w:numFmt w:val="bullet"/>
      <w:lvlText w:val="•"/>
      <w:lvlJc w:val="left"/>
      <w:pPr>
        <w:tabs>
          <w:tab w:val="num" w:pos="3600"/>
        </w:tabs>
        <w:ind w:left="3600" w:hanging="360"/>
      </w:pPr>
      <w:rPr>
        <w:rFonts w:ascii="Arial" w:hAnsi="Arial" w:hint="default"/>
      </w:rPr>
    </w:lvl>
    <w:lvl w:ilvl="5" w:tplc="B3F2E346" w:tentative="1">
      <w:start w:val="1"/>
      <w:numFmt w:val="bullet"/>
      <w:lvlText w:val="•"/>
      <w:lvlJc w:val="left"/>
      <w:pPr>
        <w:tabs>
          <w:tab w:val="num" w:pos="4320"/>
        </w:tabs>
        <w:ind w:left="4320" w:hanging="360"/>
      </w:pPr>
      <w:rPr>
        <w:rFonts w:ascii="Arial" w:hAnsi="Arial" w:hint="default"/>
      </w:rPr>
    </w:lvl>
    <w:lvl w:ilvl="6" w:tplc="9F9EEA74" w:tentative="1">
      <w:start w:val="1"/>
      <w:numFmt w:val="bullet"/>
      <w:lvlText w:val="•"/>
      <w:lvlJc w:val="left"/>
      <w:pPr>
        <w:tabs>
          <w:tab w:val="num" w:pos="5040"/>
        </w:tabs>
        <w:ind w:left="5040" w:hanging="360"/>
      </w:pPr>
      <w:rPr>
        <w:rFonts w:ascii="Arial" w:hAnsi="Arial" w:hint="default"/>
      </w:rPr>
    </w:lvl>
    <w:lvl w:ilvl="7" w:tplc="E472A4B6" w:tentative="1">
      <w:start w:val="1"/>
      <w:numFmt w:val="bullet"/>
      <w:lvlText w:val="•"/>
      <w:lvlJc w:val="left"/>
      <w:pPr>
        <w:tabs>
          <w:tab w:val="num" w:pos="5760"/>
        </w:tabs>
        <w:ind w:left="5760" w:hanging="360"/>
      </w:pPr>
      <w:rPr>
        <w:rFonts w:ascii="Arial" w:hAnsi="Arial" w:hint="default"/>
      </w:rPr>
    </w:lvl>
    <w:lvl w:ilvl="8" w:tplc="6F3CD2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2D1204"/>
    <w:multiLevelType w:val="multilevel"/>
    <w:tmpl w:val="CDC0D0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8A410F"/>
    <w:multiLevelType w:val="hybridMultilevel"/>
    <w:tmpl w:val="3354A76E"/>
    <w:lvl w:ilvl="0" w:tplc="B70832DA">
      <w:start w:val="6"/>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D685F6D"/>
    <w:multiLevelType w:val="multilevel"/>
    <w:tmpl w:val="F486667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7D30EF"/>
    <w:multiLevelType w:val="hybridMultilevel"/>
    <w:tmpl w:val="067ABA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7E24945"/>
    <w:multiLevelType w:val="hybridMultilevel"/>
    <w:tmpl w:val="96A0E69A"/>
    <w:lvl w:ilvl="0" w:tplc="25BCF688">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E7516A"/>
    <w:multiLevelType w:val="hybridMultilevel"/>
    <w:tmpl w:val="08F2A1AC"/>
    <w:lvl w:ilvl="0" w:tplc="CA5A924E">
      <w:start w:val="1"/>
      <w:numFmt w:val="bullet"/>
      <w:lvlText w:val="•"/>
      <w:lvlJc w:val="left"/>
      <w:pPr>
        <w:tabs>
          <w:tab w:val="num" w:pos="720"/>
        </w:tabs>
        <w:ind w:left="720" w:hanging="360"/>
      </w:pPr>
      <w:rPr>
        <w:rFonts w:ascii="Arial" w:hAnsi="Arial" w:hint="default"/>
      </w:rPr>
    </w:lvl>
    <w:lvl w:ilvl="1" w:tplc="5612839A" w:tentative="1">
      <w:start w:val="1"/>
      <w:numFmt w:val="bullet"/>
      <w:lvlText w:val="•"/>
      <w:lvlJc w:val="left"/>
      <w:pPr>
        <w:tabs>
          <w:tab w:val="num" w:pos="1440"/>
        </w:tabs>
        <w:ind w:left="1440" w:hanging="360"/>
      </w:pPr>
      <w:rPr>
        <w:rFonts w:ascii="Arial" w:hAnsi="Arial" w:hint="default"/>
      </w:rPr>
    </w:lvl>
    <w:lvl w:ilvl="2" w:tplc="14B8399C" w:tentative="1">
      <w:start w:val="1"/>
      <w:numFmt w:val="bullet"/>
      <w:lvlText w:val="•"/>
      <w:lvlJc w:val="left"/>
      <w:pPr>
        <w:tabs>
          <w:tab w:val="num" w:pos="2160"/>
        </w:tabs>
        <w:ind w:left="2160" w:hanging="360"/>
      </w:pPr>
      <w:rPr>
        <w:rFonts w:ascii="Arial" w:hAnsi="Arial" w:hint="default"/>
      </w:rPr>
    </w:lvl>
    <w:lvl w:ilvl="3" w:tplc="5EF44634" w:tentative="1">
      <w:start w:val="1"/>
      <w:numFmt w:val="bullet"/>
      <w:lvlText w:val="•"/>
      <w:lvlJc w:val="left"/>
      <w:pPr>
        <w:tabs>
          <w:tab w:val="num" w:pos="2880"/>
        </w:tabs>
        <w:ind w:left="2880" w:hanging="360"/>
      </w:pPr>
      <w:rPr>
        <w:rFonts w:ascii="Arial" w:hAnsi="Arial" w:hint="default"/>
      </w:rPr>
    </w:lvl>
    <w:lvl w:ilvl="4" w:tplc="8E34D376" w:tentative="1">
      <w:start w:val="1"/>
      <w:numFmt w:val="bullet"/>
      <w:lvlText w:val="•"/>
      <w:lvlJc w:val="left"/>
      <w:pPr>
        <w:tabs>
          <w:tab w:val="num" w:pos="3600"/>
        </w:tabs>
        <w:ind w:left="3600" w:hanging="360"/>
      </w:pPr>
      <w:rPr>
        <w:rFonts w:ascii="Arial" w:hAnsi="Arial" w:hint="default"/>
      </w:rPr>
    </w:lvl>
    <w:lvl w:ilvl="5" w:tplc="143C9244" w:tentative="1">
      <w:start w:val="1"/>
      <w:numFmt w:val="bullet"/>
      <w:lvlText w:val="•"/>
      <w:lvlJc w:val="left"/>
      <w:pPr>
        <w:tabs>
          <w:tab w:val="num" w:pos="4320"/>
        </w:tabs>
        <w:ind w:left="4320" w:hanging="360"/>
      </w:pPr>
      <w:rPr>
        <w:rFonts w:ascii="Arial" w:hAnsi="Arial" w:hint="default"/>
      </w:rPr>
    </w:lvl>
    <w:lvl w:ilvl="6" w:tplc="B0CE8680" w:tentative="1">
      <w:start w:val="1"/>
      <w:numFmt w:val="bullet"/>
      <w:lvlText w:val="•"/>
      <w:lvlJc w:val="left"/>
      <w:pPr>
        <w:tabs>
          <w:tab w:val="num" w:pos="5040"/>
        </w:tabs>
        <w:ind w:left="5040" w:hanging="360"/>
      </w:pPr>
      <w:rPr>
        <w:rFonts w:ascii="Arial" w:hAnsi="Arial" w:hint="default"/>
      </w:rPr>
    </w:lvl>
    <w:lvl w:ilvl="7" w:tplc="49CEE3F0" w:tentative="1">
      <w:start w:val="1"/>
      <w:numFmt w:val="bullet"/>
      <w:lvlText w:val="•"/>
      <w:lvlJc w:val="left"/>
      <w:pPr>
        <w:tabs>
          <w:tab w:val="num" w:pos="5760"/>
        </w:tabs>
        <w:ind w:left="5760" w:hanging="360"/>
      </w:pPr>
      <w:rPr>
        <w:rFonts w:ascii="Arial" w:hAnsi="Arial" w:hint="default"/>
      </w:rPr>
    </w:lvl>
    <w:lvl w:ilvl="8" w:tplc="FF98FA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0A6AF0"/>
    <w:multiLevelType w:val="hybridMultilevel"/>
    <w:tmpl w:val="87682576"/>
    <w:lvl w:ilvl="0" w:tplc="F22C455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B935B50"/>
    <w:multiLevelType w:val="multilevel"/>
    <w:tmpl w:val="25D47AE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bCs w:val="0"/>
        <w:color w:val="0070C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FA92339"/>
    <w:multiLevelType w:val="hybridMultilevel"/>
    <w:tmpl w:val="DE5294F0"/>
    <w:lvl w:ilvl="0" w:tplc="51406CC0">
      <w:start w:val="1"/>
      <w:numFmt w:val="lowerLetter"/>
      <w:lvlText w:val="(%1)"/>
      <w:lvlJc w:val="left"/>
      <w:pPr>
        <w:ind w:left="720" w:hanging="360"/>
      </w:pPr>
      <w:rPr>
        <w:rFonts w:hint="default"/>
        <w:b/>
        <w:bCs/>
        <w:color w:val="0070C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5FE0874"/>
    <w:multiLevelType w:val="multilevel"/>
    <w:tmpl w:val="D6DEBF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6535E2F"/>
    <w:multiLevelType w:val="multilevel"/>
    <w:tmpl w:val="68588A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90C422A"/>
    <w:multiLevelType w:val="hybridMultilevel"/>
    <w:tmpl w:val="34D64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BC37408"/>
    <w:multiLevelType w:val="hybridMultilevel"/>
    <w:tmpl w:val="34D4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B558D"/>
    <w:multiLevelType w:val="hybridMultilevel"/>
    <w:tmpl w:val="33C8002E"/>
    <w:lvl w:ilvl="0" w:tplc="3D74F15A">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D4F4F72"/>
    <w:multiLevelType w:val="hybridMultilevel"/>
    <w:tmpl w:val="2938A984"/>
    <w:lvl w:ilvl="0" w:tplc="A994225C">
      <w:start w:val="1"/>
      <w:numFmt w:val="bullet"/>
      <w:lvlText w:val="•"/>
      <w:lvlJc w:val="left"/>
      <w:pPr>
        <w:tabs>
          <w:tab w:val="num" w:pos="720"/>
        </w:tabs>
        <w:ind w:left="720" w:hanging="360"/>
      </w:pPr>
      <w:rPr>
        <w:rFonts w:ascii="Arial" w:hAnsi="Arial" w:hint="default"/>
      </w:rPr>
    </w:lvl>
    <w:lvl w:ilvl="1" w:tplc="961E9A70" w:tentative="1">
      <w:start w:val="1"/>
      <w:numFmt w:val="bullet"/>
      <w:lvlText w:val="•"/>
      <w:lvlJc w:val="left"/>
      <w:pPr>
        <w:tabs>
          <w:tab w:val="num" w:pos="1440"/>
        </w:tabs>
        <w:ind w:left="1440" w:hanging="360"/>
      </w:pPr>
      <w:rPr>
        <w:rFonts w:ascii="Arial" w:hAnsi="Arial" w:hint="default"/>
      </w:rPr>
    </w:lvl>
    <w:lvl w:ilvl="2" w:tplc="3AEA9D90" w:tentative="1">
      <w:start w:val="1"/>
      <w:numFmt w:val="bullet"/>
      <w:lvlText w:val="•"/>
      <w:lvlJc w:val="left"/>
      <w:pPr>
        <w:tabs>
          <w:tab w:val="num" w:pos="2160"/>
        </w:tabs>
        <w:ind w:left="2160" w:hanging="360"/>
      </w:pPr>
      <w:rPr>
        <w:rFonts w:ascii="Arial" w:hAnsi="Arial" w:hint="default"/>
      </w:rPr>
    </w:lvl>
    <w:lvl w:ilvl="3" w:tplc="26388B48" w:tentative="1">
      <w:start w:val="1"/>
      <w:numFmt w:val="bullet"/>
      <w:lvlText w:val="•"/>
      <w:lvlJc w:val="left"/>
      <w:pPr>
        <w:tabs>
          <w:tab w:val="num" w:pos="2880"/>
        </w:tabs>
        <w:ind w:left="2880" w:hanging="360"/>
      </w:pPr>
      <w:rPr>
        <w:rFonts w:ascii="Arial" w:hAnsi="Arial" w:hint="default"/>
      </w:rPr>
    </w:lvl>
    <w:lvl w:ilvl="4" w:tplc="CC56985C" w:tentative="1">
      <w:start w:val="1"/>
      <w:numFmt w:val="bullet"/>
      <w:lvlText w:val="•"/>
      <w:lvlJc w:val="left"/>
      <w:pPr>
        <w:tabs>
          <w:tab w:val="num" w:pos="3600"/>
        </w:tabs>
        <w:ind w:left="3600" w:hanging="360"/>
      </w:pPr>
      <w:rPr>
        <w:rFonts w:ascii="Arial" w:hAnsi="Arial" w:hint="default"/>
      </w:rPr>
    </w:lvl>
    <w:lvl w:ilvl="5" w:tplc="A7F4CD56" w:tentative="1">
      <w:start w:val="1"/>
      <w:numFmt w:val="bullet"/>
      <w:lvlText w:val="•"/>
      <w:lvlJc w:val="left"/>
      <w:pPr>
        <w:tabs>
          <w:tab w:val="num" w:pos="4320"/>
        </w:tabs>
        <w:ind w:left="4320" w:hanging="360"/>
      </w:pPr>
      <w:rPr>
        <w:rFonts w:ascii="Arial" w:hAnsi="Arial" w:hint="default"/>
      </w:rPr>
    </w:lvl>
    <w:lvl w:ilvl="6" w:tplc="F28681E2" w:tentative="1">
      <w:start w:val="1"/>
      <w:numFmt w:val="bullet"/>
      <w:lvlText w:val="•"/>
      <w:lvlJc w:val="left"/>
      <w:pPr>
        <w:tabs>
          <w:tab w:val="num" w:pos="5040"/>
        </w:tabs>
        <w:ind w:left="5040" w:hanging="360"/>
      </w:pPr>
      <w:rPr>
        <w:rFonts w:ascii="Arial" w:hAnsi="Arial" w:hint="default"/>
      </w:rPr>
    </w:lvl>
    <w:lvl w:ilvl="7" w:tplc="5C9A13F4" w:tentative="1">
      <w:start w:val="1"/>
      <w:numFmt w:val="bullet"/>
      <w:lvlText w:val="•"/>
      <w:lvlJc w:val="left"/>
      <w:pPr>
        <w:tabs>
          <w:tab w:val="num" w:pos="5760"/>
        </w:tabs>
        <w:ind w:left="5760" w:hanging="360"/>
      </w:pPr>
      <w:rPr>
        <w:rFonts w:ascii="Arial" w:hAnsi="Arial" w:hint="default"/>
      </w:rPr>
    </w:lvl>
    <w:lvl w:ilvl="8" w:tplc="C05C277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BF247D"/>
    <w:multiLevelType w:val="hybridMultilevel"/>
    <w:tmpl w:val="FA6464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39C7818"/>
    <w:multiLevelType w:val="hybridMultilevel"/>
    <w:tmpl w:val="66F89D7E"/>
    <w:lvl w:ilvl="0" w:tplc="6D2EFE46">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5B20199"/>
    <w:multiLevelType w:val="hybridMultilevel"/>
    <w:tmpl w:val="E772B9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AB94F79"/>
    <w:multiLevelType w:val="hybridMultilevel"/>
    <w:tmpl w:val="3AA2CA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BE66F40"/>
    <w:multiLevelType w:val="multilevel"/>
    <w:tmpl w:val="D7928F28"/>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EE440F7"/>
    <w:multiLevelType w:val="hybridMultilevel"/>
    <w:tmpl w:val="028624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28"/>
  </w:num>
  <w:num w:numId="4">
    <w:abstractNumId w:val="34"/>
  </w:num>
  <w:num w:numId="5">
    <w:abstractNumId w:val="37"/>
  </w:num>
  <w:num w:numId="6">
    <w:abstractNumId w:val="13"/>
  </w:num>
  <w:num w:numId="7">
    <w:abstractNumId w:val="16"/>
  </w:num>
  <w:num w:numId="8">
    <w:abstractNumId w:val="31"/>
  </w:num>
  <w:num w:numId="9">
    <w:abstractNumId w:val="22"/>
  </w:num>
  <w:num w:numId="10">
    <w:abstractNumId w:val="0"/>
  </w:num>
  <w:num w:numId="11">
    <w:abstractNumId w:val="6"/>
  </w:num>
  <w:num w:numId="12">
    <w:abstractNumId w:val="27"/>
  </w:num>
  <w:num w:numId="13">
    <w:abstractNumId w:val="11"/>
  </w:num>
  <w:num w:numId="14">
    <w:abstractNumId w:val="26"/>
  </w:num>
  <w:num w:numId="15">
    <w:abstractNumId w:val="10"/>
  </w:num>
  <w:num w:numId="16">
    <w:abstractNumId w:val="23"/>
  </w:num>
  <w:num w:numId="17">
    <w:abstractNumId w:val="1"/>
  </w:num>
  <w:num w:numId="18">
    <w:abstractNumId w:val="2"/>
  </w:num>
  <w:num w:numId="19">
    <w:abstractNumId w:val="8"/>
  </w:num>
  <w:num w:numId="20">
    <w:abstractNumId w:val="33"/>
  </w:num>
  <w:num w:numId="21">
    <w:abstractNumId w:val="25"/>
  </w:num>
  <w:num w:numId="22">
    <w:abstractNumId w:val="5"/>
  </w:num>
  <w:num w:numId="23">
    <w:abstractNumId w:val="17"/>
  </w:num>
  <w:num w:numId="24">
    <w:abstractNumId w:val="14"/>
  </w:num>
  <w:num w:numId="25">
    <w:abstractNumId w:val="20"/>
  </w:num>
  <w:num w:numId="26">
    <w:abstractNumId w:val="4"/>
  </w:num>
  <w:num w:numId="27">
    <w:abstractNumId w:val="21"/>
  </w:num>
  <w:num w:numId="28">
    <w:abstractNumId w:val="29"/>
  </w:num>
  <w:num w:numId="29">
    <w:abstractNumId w:val="12"/>
  </w:num>
  <w:num w:numId="30">
    <w:abstractNumId w:val="15"/>
  </w:num>
  <w:num w:numId="31">
    <w:abstractNumId w:val="30"/>
  </w:num>
  <w:num w:numId="32">
    <w:abstractNumId w:val="3"/>
  </w:num>
  <w:num w:numId="33">
    <w:abstractNumId w:val="24"/>
  </w:num>
  <w:num w:numId="34">
    <w:abstractNumId w:val="18"/>
  </w:num>
  <w:num w:numId="35">
    <w:abstractNumId w:val="9"/>
  </w:num>
  <w:num w:numId="36">
    <w:abstractNumId w:val="19"/>
  </w:num>
  <w:num w:numId="37">
    <w:abstractNumId w:val="7"/>
  </w:num>
  <w:num w:numId="3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F2"/>
    <w:rsid w:val="00000B45"/>
    <w:rsid w:val="000021CB"/>
    <w:rsid w:val="00006D10"/>
    <w:rsid w:val="00012AC4"/>
    <w:rsid w:val="000153CB"/>
    <w:rsid w:val="0002046F"/>
    <w:rsid w:val="00027A38"/>
    <w:rsid w:val="00031891"/>
    <w:rsid w:val="00033898"/>
    <w:rsid w:val="00042A04"/>
    <w:rsid w:val="00044270"/>
    <w:rsid w:val="00057246"/>
    <w:rsid w:val="0006069F"/>
    <w:rsid w:val="0008739D"/>
    <w:rsid w:val="000A165F"/>
    <w:rsid w:val="000A3D93"/>
    <w:rsid w:val="000B2D6B"/>
    <w:rsid w:val="000C70DC"/>
    <w:rsid w:val="000C7CD9"/>
    <w:rsid w:val="000D3EBC"/>
    <w:rsid w:val="000E61A6"/>
    <w:rsid w:val="001066FD"/>
    <w:rsid w:val="00114849"/>
    <w:rsid w:val="00115925"/>
    <w:rsid w:val="00121BBB"/>
    <w:rsid w:val="0013096E"/>
    <w:rsid w:val="00135C5E"/>
    <w:rsid w:val="00142759"/>
    <w:rsid w:val="0014322D"/>
    <w:rsid w:val="0015120B"/>
    <w:rsid w:val="001514F7"/>
    <w:rsid w:val="0016381F"/>
    <w:rsid w:val="00164097"/>
    <w:rsid w:val="001657FD"/>
    <w:rsid w:val="00167565"/>
    <w:rsid w:val="00181400"/>
    <w:rsid w:val="00192724"/>
    <w:rsid w:val="00193C04"/>
    <w:rsid w:val="001942A0"/>
    <w:rsid w:val="001A0E4D"/>
    <w:rsid w:val="001A19B4"/>
    <w:rsid w:val="001A1E75"/>
    <w:rsid w:val="001A7DC0"/>
    <w:rsid w:val="001C45B3"/>
    <w:rsid w:val="001C6B4B"/>
    <w:rsid w:val="001C6DBB"/>
    <w:rsid w:val="001D0318"/>
    <w:rsid w:val="001D7BD6"/>
    <w:rsid w:val="001E0417"/>
    <w:rsid w:val="001E32AA"/>
    <w:rsid w:val="001E5139"/>
    <w:rsid w:val="001F6689"/>
    <w:rsid w:val="00204544"/>
    <w:rsid w:val="00214E16"/>
    <w:rsid w:val="00247857"/>
    <w:rsid w:val="0025750F"/>
    <w:rsid w:val="0026278C"/>
    <w:rsid w:val="00262995"/>
    <w:rsid w:val="0028310D"/>
    <w:rsid w:val="00283F13"/>
    <w:rsid w:val="00285C32"/>
    <w:rsid w:val="00290EB3"/>
    <w:rsid w:val="0029505E"/>
    <w:rsid w:val="002B1857"/>
    <w:rsid w:val="002C14DC"/>
    <w:rsid w:val="002C7214"/>
    <w:rsid w:val="002D2AD8"/>
    <w:rsid w:val="002D3DAF"/>
    <w:rsid w:val="002E429D"/>
    <w:rsid w:val="002E55C4"/>
    <w:rsid w:val="002E69B5"/>
    <w:rsid w:val="002F3DDB"/>
    <w:rsid w:val="00300FDA"/>
    <w:rsid w:val="003062F6"/>
    <w:rsid w:val="003102CD"/>
    <w:rsid w:val="00315C73"/>
    <w:rsid w:val="00316AD1"/>
    <w:rsid w:val="00325B3D"/>
    <w:rsid w:val="00327ED7"/>
    <w:rsid w:val="00330896"/>
    <w:rsid w:val="003367F2"/>
    <w:rsid w:val="0033692F"/>
    <w:rsid w:val="00357712"/>
    <w:rsid w:val="00361043"/>
    <w:rsid w:val="00361B93"/>
    <w:rsid w:val="00362195"/>
    <w:rsid w:val="00363606"/>
    <w:rsid w:val="00372828"/>
    <w:rsid w:val="003754E4"/>
    <w:rsid w:val="00375B8E"/>
    <w:rsid w:val="003875AC"/>
    <w:rsid w:val="003974A9"/>
    <w:rsid w:val="003A6845"/>
    <w:rsid w:val="003B0DE3"/>
    <w:rsid w:val="003B21E7"/>
    <w:rsid w:val="003B2464"/>
    <w:rsid w:val="003B3AC2"/>
    <w:rsid w:val="003B3F44"/>
    <w:rsid w:val="003B4C54"/>
    <w:rsid w:val="003B5057"/>
    <w:rsid w:val="003B5F8D"/>
    <w:rsid w:val="003C6004"/>
    <w:rsid w:val="003D38C3"/>
    <w:rsid w:val="003D4EED"/>
    <w:rsid w:val="003D7C7B"/>
    <w:rsid w:val="00426684"/>
    <w:rsid w:val="004321CC"/>
    <w:rsid w:val="0044466E"/>
    <w:rsid w:val="00446988"/>
    <w:rsid w:val="00464E5E"/>
    <w:rsid w:val="00471BA6"/>
    <w:rsid w:val="00483E30"/>
    <w:rsid w:val="004848E7"/>
    <w:rsid w:val="004A4AE8"/>
    <w:rsid w:val="004A7EA6"/>
    <w:rsid w:val="004C07A5"/>
    <w:rsid w:val="004C3736"/>
    <w:rsid w:val="004C6157"/>
    <w:rsid w:val="004D021D"/>
    <w:rsid w:val="004D169C"/>
    <w:rsid w:val="004F0A26"/>
    <w:rsid w:val="004F7707"/>
    <w:rsid w:val="005048F4"/>
    <w:rsid w:val="005111DB"/>
    <w:rsid w:val="005122B5"/>
    <w:rsid w:val="005305B8"/>
    <w:rsid w:val="00531B9B"/>
    <w:rsid w:val="00535ECA"/>
    <w:rsid w:val="00537CA4"/>
    <w:rsid w:val="0054252D"/>
    <w:rsid w:val="00545139"/>
    <w:rsid w:val="005600AB"/>
    <w:rsid w:val="0056463B"/>
    <w:rsid w:val="00571477"/>
    <w:rsid w:val="00575C8E"/>
    <w:rsid w:val="00590DB1"/>
    <w:rsid w:val="00596956"/>
    <w:rsid w:val="0059741A"/>
    <w:rsid w:val="005A11AA"/>
    <w:rsid w:val="005A4333"/>
    <w:rsid w:val="005A7394"/>
    <w:rsid w:val="005B0FF9"/>
    <w:rsid w:val="005B1D86"/>
    <w:rsid w:val="005C35F6"/>
    <w:rsid w:val="005C3D30"/>
    <w:rsid w:val="005D3440"/>
    <w:rsid w:val="005D6959"/>
    <w:rsid w:val="005E39FD"/>
    <w:rsid w:val="005E77C1"/>
    <w:rsid w:val="005F16F2"/>
    <w:rsid w:val="00603799"/>
    <w:rsid w:val="006059C4"/>
    <w:rsid w:val="00607080"/>
    <w:rsid w:val="006138D7"/>
    <w:rsid w:val="006144E3"/>
    <w:rsid w:val="00615495"/>
    <w:rsid w:val="00617FB6"/>
    <w:rsid w:val="00621798"/>
    <w:rsid w:val="00626189"/>
    <w:rsid w:val="00630A12"/>
    <w:rsid w:val="006332AA"/>
    <w:rsid w:val="0063595C"/>
    <w:rsid w:val="00636DE5"/>
    <w:rsid w:val="00641401"/>
    <w:rsid w:val="00643757"/>
    <w:rsid w:val="00651CCC"/>
    <w:rsid w:val="00661E19"/>
    <w:rsid w:val="006631E1"/>
    <w:rsid w:val="0067316A"/>
    <w:rsid w:val="00686151"/>
    <w:rsid w:val="00686F1C"/>
    <w:rsid w:val="00687106"/>
    <w:rsid w:val="0068717B"/>
    <w:rsid w:val="006A25BB"/>
    <w:rsid w:val="006A45BE"/>
    <w:rsid w:val="006B0069"/>
    <w:rsid w:val="006B3141"/>
    <w:rsid w:val="006B4C1E"/>
    <w:rsid w:val="006B792C"/>
    <w:rsid w:val="006C3931"/>
    <w:rsid w:val="006C3AD6"/>
    <w:rsid w:val="006C66F6"/>
    <w:rsid w:val="006E37A5"/>
    <w:rsid w:val="006E565B"/>
    <w:rsid w:val="006E5F79"/>
    <w:rsid w:val="006E6DC1"/>
    <w:rsid w:val="006F5D88"/>
    <w:rsid w:val="006F5F28"/>
    <w:rsid w:val="006F735A"/>
    <w:rsid w:val="00701CD3"/>
    <w:rsid w:val="007042E3"/>
    <w:rsid w:val="00720BA8"/>
    <w:rsid w:val="00723C52"/>
    <w:rsid w:val="00725A37"/>
    <w:rsid w:val="00725F72"/>
    <w:rsid w:val="00735CAC"/>
    <w:rsid w:val="00740C6F"/>
    <w:rsid w:val="007440FE"/>
    <w:rsid w:val="00744567"/>
    <w:rsid w:val="00750D6F"/>
    <w:rsid w:val="007550C4"/>
    <w:rsid w:val="00757500"/>
    <w:rsid w:val="00757FA9"/>
    <w:rsid w:val="007679BF"/>
    <w:rsid w:val="0077582F"/>
    <w:rsid w:val="00787519"/>
    <w:rsid w:val="0079234F"/>
    <w:rsid w:val="007A26DF"/>
    <w:rsid w:val="007B237B"/>
    <w:rsid w:val="007C0678"/>
    <w:rsid w:val="007D603E"/>
    <w:rsid w:val="007D79F8"/>
    <w:rsid w:val="007E0B84"/>
    <w:rsid w:val="007E1609"/>
    <w:rsid w:val="007E489A"/>
    <w:rsid w:val="007E526F"/>
    <w:rsid w:val="007E5A31"/>
    <w:rsid w:val="007E7664"/>
    <w:rsid w:val="00803E13"/>
    <w:rsid w:val="00804558"/>
    <w:rsid w:val="00820E45"/>
    <w:rsid w:val="008224FE"/>
    <w:rsid w:val="008254AF"/>
    <w:rsid w:val="00825721"/>
    <w:rsid w:val="008260C9"/>
    <w:rsid w:val="0083784B"/>
    <w:rsid w:val="00840D0F"/>
    <w:rsid w:val="0085426E"/>
    <w:rsid w:val="00855B78"/>
    <w:rsid w:val="00860F35"/>
    <w:rsid w:val="00862B5F"/>
    <w:rsid w:val="00867345"/>
    <w:rsid w:val="00867782"/>
    <w:rsid w:val="00871B87"/>
    <w:rsid w:val="00876677"/>
    <w:rsid w:val="00877AC8"/>
    <w:rsid w:val="00881D76"/>
    <w:rsid w:val="0088685E"/>
    <w:rsid w:val="008870B5"/>
    <w:rsid w:val="008A4D5B"/>
    <w:rsid w:val="008B3527"/>
    <w:rsid w:val="008B65DC"/>
    <w:rsid w:val="008B6FEE"/>
    <w:rsid w:val="008B701C"/>
    <w:rsid w:val="008C3AB6"/>
    <w:rsid w:val="008C3F80"/>
    <w:rsid w:val="008D612A"/>
    <w:rsid w:val="008D71D9"/>
    <w:rsid w:val="008E710D"/>
    <w:rsid w:val="008F6916"/>
    <w:rsid w:val="00910F86"/>
    <w:rsid w:val="00914C03"/>
    <w:rsid w:val="0092159C"/>
    <w:rsid w:val="00927F54"/>
    <w:rsid w:val="009309B1"/>
    <w:rsid w:val="00934175"/>
    <w:rsid w:val="00953E34"/>
    <w:rsid w:val="00955CF8"/>
    <w:rsid w:val="00956F25"/>
    <w:rsid w:val="00960BDE"/>
    <w:rsid w:val="00974D61"/>
    <w:rsid w:val="00977AA1"/>
    <w:rsid w:val="00977F3B"/>
    <w:rsid w:val="00984C21"/>
    <w:rsid w:val="00986A60"/>
    <w:rsid w:val="00991946"/>
    <w:rsid w:val="009926A7"/>
    <w:rsid w:val="00993DBF"/>
    <w:rsid w:val="009A2A6B"/>
    <w:rsid w:val="009A7D7A"/>
    <w:rsid w:val="009B7E31"/>
    <w:rsid w:val="009C3873"/>
    <w:rsid w:val="009C61A4"/>
    <w:rsid w:val="009C6E6C"/>
    <w:rsid w:val="009E0FBC"/>
    <w:rsid w:val="009E102A"/>
    <w:rsid w:val="009E2782"/>
    <w:rsid w:val="009E4954"/>
    <w:rsid w:val="009F1AA3"/>
    <w:rsid w:val="009F5CF0"/>
    <w:rsid w:val="009F6460"/>
    <w:rsid w:val="009F7871"/>
    <w:rsid w:val="00A11408"/>
    <w:rsid w:val="00A137AA"/>
    <w:rsid w:val="00A20998"/>
    <w:rsid w:val="00A24748"/>
    <w:rsid w:val="00A27CCE"/>
    <w:rsid w:val="00A32C77"/>
    <w:rsid w:val="00A57418"/>
    <w:rsid w:val="00A63A41"/>
    <w:rsid w:val="00A6428C"/>
    <w:rsid w:val="00A6479B"/>
    <w:rsid w:val="00A64C13"/>
    <w:rsid w:val="00A82356"/>
    <w:rsid w:val="00A867DC"/>
    <w:rsid w:val="00A921E3"/>
    <w:rsid w:val="00AA02B6"/>
    <w:rsid w:val="00AA3B64"/>
    <w:rsid w:val="00AB47A6"/>
    <w:rsid w:val="00AB78B3"/>
    <w:rsid w:val="00AC6D70"/>
    <w:rsid w:val="00AE763F"/>
    <w:rsid w:val="00AF0428"/>
    <w:rsid w:val="00AF69EC"/>
    <w:rsid w:val="00B01255"/>
    <w:rsid w:val="00B022F1"/>
    <w:rsid w:val="00B034E4"/>
    <w:rsid w:val="00B13802"/>
    <w:rsid w:val="00B14C9E"/>
    <w:rsid w:val="00B22BFC"/>
    <w:rsid w:val="00B2319A"/>
    <w:rsid w:val="00B332F7"/>
    <w:rsid w:val="00B3589B"/>
    <w:rsid w:val="00B376EB"/>
    <w:rsid w:val="00B37D20"/>
    <w:rsid w:val="00B4257C"/>
    <w:rsid w:val="00B431B5"/>
    <w:rsid w:val="00B46C38"/>
    <w:rsid w:val="00B518A4"/>
    <w:rsid w:val="00B52A18"/>
    <w:rsid w:val="00B54856"/>
    <w:rsid w:val="00B63B49"/>
    <w:rsid w:val="00B75EB9"/>
    <w:rsid w:val="00B816DC"/>
    <w:rsid w:val="00B82311"/>
    <w:rsid w:val="00B91EB5"/>
    <w:rsid w:val="00BC44B1"/>
    <w:rsid w:val="00BC71AB"/>
    <w:rsid w:val="00BD09D6"/>
    <w:rsid w:val="00BD417A"/>
    <w:rsid w:val="00BE7DB0"/>
    <w:rsid w:val="00BF170D"/>
    <w:rsid w:val="00BF7ACC"/>
    <w:rsid w:val="00C01CB8"/>
    <w:rsid w:val="00C0255D"/>
    <w:rsid w:val="00C132AC"/>
    <w:rsid w:val="00C15764"/>
    <w:rsid w:val="00C205F4"/>
    <w:rsid w:val="00C35009"/>
    <w:rsid w:val="00C3628E"/>
    <w:rsid w:val="00C3747F"/>
    <w:rsid w:val="00C4038E"/>
    <w:rsid w:val="00C40808"/>
    <w:rsid w:val="00C42DC6"/>
    <w:rsid w:val="00C5495F"/>
    <w:rsid w:val="00C55B13"/>
    <w:rsid w:val="00C61D12"/>
    <w:rsid w:val="00C72D74"/>
    <w:rsid w:val="00C74728"/>
    <w:rsid w:val="00C76968"/>
    <w:rsid w:val="00C82104"/>
    <w:rsid w:val="00C85DC7"/>
    <w:rsid w:val="00CA2254"/>
    <w:rsid w:val="00CA3B8A"/>
    <w:rsid w:val="00CA7BD9"/>
    <w:rsid w:val="00CC4419"/>
    <w:rsid w:val="00CD0543"/>
    <w:rsid w:val="00CE62A2"/>
    <w:rsid w:val="00CF12B7"/>
    <w:rsid w:val="00CF4929"/>
    <w:rsid w:val="00D008A6"/>
    <w:rsid w:val="00D10777"/>
    <w:rsid w:val="00D141FB"/>
    <w:rsid w:val="00D24637"/>
    <w:rsid w:val="00D3504E"/>
    <w:rsid w:val="00D3780A"/>
    <w:rsid w:val="00D4049C"/>
    <w:rsid w:val="00D52BFC"/>
    <w:rsid w:val="00D54215"/>
    <w:rsid w:val="00D558F0"/>
    <w:rsid w:val="00D6205C"/>
    <w:rsid w:val="00D75378"/>
    <w:rsid w:val="00D75C8D"/>
    <w:rsid w:val="00D77439"/>
    <w:rsid w:val="00D81189"/>
    <w:rsid w:val="00D97D20"/>
    <w:rsid w:val="00DA2AC0"/>
    <w:rsid w:val="00DB731C"/>
    <w:rsid w:val="00DB7EB5"/>
    <w:rsid w:val="00DC294D"/>
    <w:rsid w:val="00DC36FA"/>
    <w:rsid w:val="00DD7789"/>
    <w:rsid w:val="00DE2131"/>
    <w:rsid w:val="00DF0A97"/>
    <w:rsid w:val="00E01B8A"/>
    <w:rsid w:val="00E02ECF"/>
    <w:rsid w:val="00E058A3"/>
    <w:rsid w:val="00E16A3E"/>
    <w:rsid w:val="00E401A3"/>
    <w:rsid w:val="00E40223"/>
    <w:rsid w:val="00E5156C"/>
    <w:rsid w:val="00E55FF2"/>
    <w:rsid w:val="00E617CE"/>
    <w:rsid w:val="00E634B2"/>
    <w:rsid w:val="00E649F4"/>
    <w:rsid w:val="00E653C9"/>
    <w:rsid w:val="00E72092"/>
    <w:rsid w:val="00E7357E"/>
    <w:rsid w:val="00E75B3A"/>
    <w:rsid w:val="00E8020D"/>
    <w:rsid w:val="00E836E5"/>
    <w:rsid w:val="00E83F16"/>
    <w:rsid w:val="00E93C4A"/>
    <w:rsid w:val="00E97629"/>
    <w:rsid w:val="00EA2EF1"/>
    <w:rsid w:val="00EA4312"/>
    <w:rsid w:val="00EA7E65"/>
    <w:rsid w:val="00EB0703"/>
    <w:rsid w:val="00EC337A"/>
    <w:rsid w:val="00ED2D29"/>
    <w:rsid w:val="00ED57B1"/>
    <w:rsid w:val="00EE35DB"/>
    <w:rsid w:val="00EE3801"/>
    <w:rsid w:val="00EF6915"/>
    <w:rsid w:val="00EF6938"/>
    <w:rsid w:val="00F0141C"/>
    <w:rsid w:val="00F02E5B"/>
    <w:rsid w:val="00F247C2"/>
    <w:rsid w:val="00F31D0B"/>
    <w:rsid w:val="00F51F78"/>
    <w:rsid w:val="00F677C4"/>
    <w:rsid w:val="00F72EEC"/>
    <w:rsid w:val="00F80402"/>
    <w:rsid w:val="00F952AF"/>
    <w:rsid w:val="00F97343"/>
    <w:rsid w:val="00FB0928"/>
    <w:rsid w:val="00FC45BE"/>
    <w:rsid w:val="00FD2534"/>
    <w:rsid w:val="00FE4C27"/>
    <w:rsid w:val="00FE7BB6"/>
    <w:rsid w:val="00FF049F"/>
    <w:rsid w:val="00FF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82351A"/>
  <w15:docId w15:val="{24172290-5CB5-4341-8696-2B871B41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FB6"/>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semiHidden/>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Absatz-Standardschriftart"/>
    <w:rsid w:val="002B1857"/>
  </w:style>
  <w:style w:type="paragraph" w:styleId="StandardWeb">
    <w:name w:val="Normal (Web)"/>
    <w:basedOn w:val="Standard"/>
    <w:uiPriority w:val="99"/>
    <w:semiHidden/>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A9">
    <w:name w:val="A9"/>
    <w:uiPriority w:val="99"/>
    <w:rsid w:val="001E32AA"/>
    <w:rPr>
      <w:color w:val="000000"/>
      <w:sz w:val="22"/>
      <w:szCs w:val="22"/>
    </w:rPr>
  </w:style>
  <w:style w:type="character" w:styleId="NichtaufgelsteErwhnung">
    <w:name w:val="Unresolved Mention"/>
    <w:basedOn w:val="Absatz-Standardschriftart"/>
    <w:uiPriority w:val="99"/>
    <w:semiHidden/>
    <w:unhideWhenUsed/>
    <w:rsid w:val="00B14C9E"/>
    <w:rPr>
      <w:color w:val="605E5C"/>
      <w:shd w:val="clear" w:color="auto" w:fill="E1DFDD"/>
    </w:rPr>
  </w:style>
  <w:style w:type="paragraph" w:styleId="HTMLVorformatiert">
    <w:name w:val="HTML Preformatted"/>
    <w:basedOn w:val="Standard"/>
    <w:link w:val="HTMLVorformatiertZchn"/>
    <w:uiPriority w:val="99"/>
    <w:semiHidden/>
    <w:unhideWhenUsed/>
    <w:rsid w:val="001F6689"/>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1F6689"/>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1941252801">
          <w:marLeft w:val="446"/>
          <w:marRight w:val="0"/>
          <w:marTop w:val="0"/>
          <w:marBottom w:val="0"/>
          <w:divBdr>
            <w:top w:val="none" w:sz="0" w:space="0" w:color="auto"/>
            <w:left w:val="none" w:sz="0" w:space="0" w:color="auto"/>
            <w:bottom w:val="none" w:sz="0" w:space="0" w:color="auto"/>
            <w:right w:val="none" w:sz="0" w:space="0" w:color="auto"/>
          </w:divBdr>
        </w:div>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sChild>
    </w:div>
    <w:div w:id="146635632">
      <w:bodyDiv w:val="1"/>
      <w:marLeft w:val="0"/>
      <w:marRight w:val="0"/>
      <w:marTop w:val="0"/>
      <w:marBottom w:val="0"/>
      <w:divBdr>
        <w:top w:val="none" w:sz="0" w:space="0" w:color="auto"/>
        <w:left w:val="none" w:sz="0" w:space="0" w:color="auto"/>
        <w:bottom w:val="none" w:sz="0" w:space="0" w:color="auto"/>
        <w:right w:val="none" w:sz="0" w:space="0" w:color="auto"/>
      </w:divBdr>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264269482">
          <w:marLeft w:val="446"/>
          <w:marRight w:val="0"/>
          <w:marTop w:val="0"/>
          <w:marBottom w:val="0"/>
          <w:divBdr>
            <w:top w:val="none" w:sz="0" w:space="0" w:color="auto"/>
            <w:left w:val="none" w:sz="0" w:space="0" w:color="auto"/>
            <w:bottom w:val="none" w:sz="0" w:space="0" w:color="auto"/>
            <w:right w:val="none" w:sz="0" w:space="0" w:color="auto"/>
          </w:divBdr>
        </w:div>
        <w:div w:id="106367254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84">
          <w:marLeft w:val="446"/>
          <w:marRight w:val="0"/>
          <w:marTop w:val="0"/>
          <w:marBottom w:val="0"/>
          <w:divBdr>
            <w:top w:val="none" w:sz="0" w:space="0" w:color="auto"/>
            <w:left w:val="none" w:sz="0" w:space="0" w:color="auto"/>
            <w:bottom w:val="none" w:sz="0" w:space="0" w:color="auto"/>
            <w:right w:val="none" w:sz="0" w:space="0" w:color="auto"/>
          </w:divBdr>
        </w:div>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sChild>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1672679379">
      <w:bodyDiv w:val="1"/>
      <w:marLeft w:val="0"/>
      <w:marRight w:val="0"/>
      <w:marTop w:val="0"/>
      <w:marBottom w:val="0"/>
      <w:divBdr>
        <w:top w:val="none" w:sz="0" w:space="0" w:color="auto"/>
        <w:left w:val="none" w:sz="0" w:space="0" w:color="auto"/>
        <w:bottom w:val="none" w:sz="0" w:space="0" w:color="auto"/>
        <w:right w:val="none" w:sz="0" w:space="0" w:color="auto"/>
      </w:divBdr>
      <w:divsChild>
        <w:div w:id="2012676717">
          <w:marLeft w:val="0"/>
          <w:marRight w:val="0"/>
          <w:marTop w:val="0"/>
          <w:marBottom w:val="0"/>
          <w:divBdr>
            <w:top w:val="none" w:sz="0" w:space="0" w:color="auto"/>
            <w:left w:val="none" w:sz="0" w:space="0" w:color="auto"/>
            <w:bottom w:val="none" w:sz="0" w:space="0" w:color="auto"/>
            <w:right w:val="none" w:sz="0" w:space="0" w:color="auto"/>
          </w:divBdr>
        </w:div>
        <w:div w:id="552933587">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165"/>
              <w:marTop w:val="15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35005">
      <w:bodyDiv w:val="1"/>
      <w:marLeft w:val="0"/>
      <w:marRight w:val="0"/>
      <w:marTop w:val="0"/>
      <w:marBottom w:val="0"/>
      <w:divBdr>
        <w:top w:val="none" w:sz="0" w:space="0" w:color="auto"/>
        <w:left w:val="none" w:sz="0" w:space="0" w:color="auto"/>
        <w:bottom w:val="none" w:sz="0" w:space="0" w:color="auto"/>
        <w:right w:val="none" w:sz="0" w:space="0" w:color="auto"/>
      </w:divBdr>
      <w:divsChild>
        <w:div w:id="995914318">
          <w:marLeft w:val="0"/>
          <w:marRight w:val="0"/>
          <w:marTop w:val="0"/>
          <w:marBottom w:val="0"/>
          <w:divBdr>
            <w:top w:val="none" w:sz="0" w:space="0" w:color="auto"/>
            <w:left w:val="none" w:sz="0" w:space="0" w:color="auto"/>
            <w:bottom w:val="none" w:sz="0" w:space="0" w:color="auto"/>
            <w:right w:val="none" w:sz="0" w:space="0" w:color="auto"/>
          </w:divBdr>
        </w:div>
        <w:div w:id="1815222873">
          <w:marLeft w:val="0"/>
          <w:marRight w:val="0"/>
          <w:marTop w:val="0"/>
          <w:marBottom w:val="0"/>
          <w:divBdr>
            <w:top w:val="none" w:sz="0" w:space="0" w:color="auto"/>
            <w:left w:val="none" w:sz="0" w:space="0" w:color="auto"/>
            <w:bottom w:val="none" w:sz="0" w:space="0" w:color="auto"/>
            <w:right w:val="none" w:sz="0" w:space="0" w:color="auto"/>
          </w:divBdr>
          <w:divsChild>
            <w:div w:id="1458836574">
              <w:marLeft w:val="0"/>
              <w:marRight w:val="165"/>
              <w:marTop w:val="150"/>
              <w:marBottom w:val="0"/>
              <w:divBdr>
                <w:top w:val="none" w:sz="0" w:space="0" w:color="auto"/>
                <w:left w:val="none" w:sz="0" w:space="0" w:color="auto"/>
                <w:bottom w:val="none" w:sz="0" w:space="0" w:color="auto"/>
                <w:right w:val="none" w:sz="0" w:space="0" w:color="auto"/>
              </w:divBdr>
              <w:divsChild>
                <w:div w:id="1271359447">
                  <w:marLeft w:val="0"/>
                  <w:marRight w:val="0"/>
                  <w:marTop w:val="0"/>
                  <w:marBottom w:val="0"/>
                  <w:divBdr>
                    <w:top w:val="none" w:sz="0" w:space="0" w:color="auto"/>
                    <w:left w:val="none" w:sz="0" w:space="0" w:color="auto"/>
                    <w:bottom w:val="none" w:sz="0" w:space="0" w:color="auto"/>
                    <w:right w:val="none" w:sz="0" w:space="0" w:color="auto"/>
                  </w:divBdr>
                  <w:divsChild>
                    <w:div w:id="13722630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40557">
      <w:bodyDiv w:val="1"/>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
        <w:div w:id="447509622">
          <w:marLeft w:val="0"/>
          <w:marRight w:val="0"/>
          <w:marTop w:val="0"/>
          <w:marBottom w:val="0"/>
          <w:divBdr>
            <w:top w:val="none" w:sz="0" w:space="0" w:color="auto"/>
            <w:left w:val="none" w:sz="0" w:space="0" w:color="auto"/>
            <w:bottom w:val="none" w:sz="0" w:space="0" w:color="auto"/>
            <w:right w:val="none" w:sz="0" w:space="0" w:color="auto"/>
          </w:divBdr>
          <w:divsChild>
            <w:div w:id="1565212314">
              <w:marLeft w:val="0"/>
              <w:marRight w:val="165"/>
              <w:marTop w:val="15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93482455">
      <w:bodyDiv w:val="1"/>
      <w:marLeft w:val="0"/>
      <w:marRight w:val="0"/>
      <w:marTop w:val="0"/>
      <w:marBottom w:val="0"/>
      <w:divBdr>
        <w:top w:val="none" w:sz="0" w:space="0" w:color="auto"/>
        <w:left w:val="none" w:sz="0" w:space="0" w:color="auto"/>
        <w:bottom w:val="none" w:sz="0" w:space="0" w:color="auto"/>
        <w:right w:val="none" w:sz="0" w:space="0" w:color="auto"/>
      </w:divBdr>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 w:id="21317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1.png" Id="rId8" /><Relationship Type="http://schemas.openxmlformats.org/officeDocument/2006/relationships/fontTable" Target="/word/fontTable.xml" Id="rId39"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footer" Target="/word/footer1.xml" Id="rId38" /><Relationship Type="http://schemas.openxmlformats.org/officeDocument/2006/relationships/numbering" Target="/word/numbering.xml" Id="rId2" /><Relationship Type="http://schemas.openxmlformats.org/officeDocument/2006/relationships/theme" Target="/word/theme/theme1.xml" Id="rId41"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header" Target="/word/header1.xml" Id="rId37" /><Relationship Type="http://schemas.microsoft.com/office/2011/relationships/people" Target="/word/people.xml" Id="rId40" /><Relationship Type="http://schemas.openxmlformats.org/officeDocument/2006/relationships/webSettings" Target="/word/webSettings.xml" Id="rId5" /><Relationship Type="http://schemas.openxmlformats.org/officeDocument/2006/relationships/settings" Target="/word/settings.xml" Id="rId4" /><Relationship Type="http://schemas.openxmlformats.org/officeDocument/2006/relationships/hyperlink" Target="https://www.udima.es/es/la-udima.html" TargetMode="External" Id="rId13" /><Relationship Type="http://schemas.openxmlformats.org/officeDocument/2006/relationships/hyperlink" Target="https://ideal-game.eduproject.eu/?page_id=16" TargetMode="External" Id="rId18" /><Relationship Type="http://schemas.openxmlformats.org/officeDocument/2006/relationships/hyperlink" Target="https://bera-journals-onlinelibrary-wiley-com.bucm.idm.oclc.org/action/doSearch?ContribAuthorRaw=Stewart%2C+Craig" TargetMode="External" Id="rId26" /><Relationship Type="http://schemas.openxmlformats.org/officeDocument/2006/relationships/hyperlink" Target="https://www.advance-he.ac.uk/knowledge-hub/flipped-learning-0%20.%20Accessed%20on%2027.6.2022" TargetMode="External" Id="rId21" /><Relationship Type="http://schemas.openxmlformats.org/officeDocument/2006/relationships/hyperlink" Target="https://www.nfer.ac.uk/publications/futl01/futl01.pdf" TargetMode="External" Id="rId34" /><Relationship Type="http://schemas.openxmlformats.org/officeDocument/2006/relationships/hyperlink" Target="https://www.dundee.ac.uk/" TargetMode="External" Id="rId12" /><Relationship Type="http://schemas.openxmlformats.org/officeDocument/2006/relationships/hyperlink" Target="https://ideal-game.eduproject.eu/?page_id=16" TargetMode="External" Id="rId17" /><Relationship Type="http://schemas.openxmlformats.org/officeDocument/2006/relationships/hyperlink" Target="https://bera-journals-onlinelibrary-wiley-com.bucm.idm.oclc.org/action/doSearch?ContribAuthorRaw=Dunwell%2C+Ian" TargetMode="External" Id="rId25" /><Relationship Type="http://schemas.openxmlformats.org/officeDocument/2006/relationships/hyperlink" Target="http://doi.org/10.7203/relieve.23.1.7183" TargetMode="External" Id="rId33" /><Relationship Type="http://schemas.openxmlformats.org/officeDocument/2006/relationships/hyperlink" Target="https://ideal-game.eduproject.eu/?page_id=16" TargetMode="External" Id="rId16" /><Relationship Type="http://schemas.openxmlformats.org/officeDocument/2006/relationships/hyperlink" Target="https://ideal-game.eduproject.eu/?page_id=16" TargetMode="External" Id="rId20" /><Relationship Type="http://schemas.openxmlformats.org/officeDocument/2006/relationships/hyperlink" Target="https://www.scopus.com/sourceid/23988?origin=resultslist" TargetMode="External" Id="rId29" /><Relationship Type="http://schemas.openxmlformats.org/officeDocument/2006/relationships/hyperlink" Target="https://rekrutacja.wsei.lublin.pl/en/" TargetMode="External" Id="rId11" /><Relationship Type="http://schemas.openxmlformats.org/officeDocument/2006/relationships/hyperlink" Target="https://bera-journals-onlinelibrary-wiley-com.bucm.idm.oclc.org/action/doSearch?ContribAuthorRaw=Arnab%2C+Sylvester" TargetMode="External" Id="rId24" /><Relationship Type="http://schemas.openxmlformats.org/officeDocument/2006/relationships/hyperlink" Target="https://doi.org/10.15584/eti.2019.3.25" TargetMode="External" Id="rId32" /><Relationship Type="http://schemas.openxmlformats.org/officeDocument/2006/relationships/hyperlink" Target="https://education.ec.europa.eu/education-levels/higher-education/inclusive-and-connected-higher-education/european-credit-transfer-and-accumulation-system" TargetMode="External" Id="rId15" /><Relationship Type="http://schemas.openxmlformats.org/officeDocument/2006/relationships/hyperlink" Target="https://bera-journals-onlinelibrary-wiley-com.bucm.idm.oclc.org/action/doSearch?ContribAuthorRaw=Lameras%2C+Petros" TargetMode="External" Id="rId23" /><Relationship Type="http://schemas.openxmlformats.org/officeDocument/2006/relationships/hyperlink" Target="https://bera-journals-onlinelibrary-wiley-com.bucm.idm.oclc.org/action/doSearch?ContribAuthorRaw=Petridis%2C+Panagiotis" TargetMode="External" Id="rId28" /><Relationship Type="http://schemas.openxmlformats.org/officeDocument/2006/relationships/hyperlink" Target="https://epale.ec.europa.eu/pl/resource-centre/content/raport-kompetencje-przyszlosci-jak-je-ksztaltowac-w-elastycznym-ekosystemie" TargetMode="External" Id="rId36" /><Relationship Type="http://schemas.openxmlformats.org/officeDocument/2006/relationships/hyperlink" Target="http://www.upit.ro" TargetMode="External" Id="rId10" /><Relationship Type="http://schemas.openxmlformats.org/officeDocument/2006/relationships/hyperlink" Target="https://ideal-game.eduproject.eu/?page_id=16" TargetMode="External" Id="rId19" /><Relationship Type="http://schemas.openxmlformats.org/officeDocument/2006/relationships/hyperlink" Target="https://www.manchestereveningnews.co.uk/news/greater-manchester-news/bury-student-goes-viral-tiktok-24199152" TargetMode="External" Id="rId31" /><Relationship Type="http://schemas.openxmlformats.org/officeDocument/2006/relationships/hyperlink" Target="https://ideal-game.eduproject.eu" TargetMode="External" Id="rId9" /><Relationship Type="http://schemas.openxmlformats.org/officeDocument/2006/relationships/hyperlink" Target="https://education.ec.europa.eu/" TargetMode="External" Id="rId14" /><Relationship Type="http://schemas.openxmlformats.org/officeDocument/2006/relationships/hyperlink" Target="https://doi.org/10.1186/s12909-016-0757-3" TargetMode="External" Id="rId22" /><Relationship Type="http://schemas.openxmlformats.org/officeDocument/2006/relationships/hyperlink" Target="https://bera-journals-onlinelibrary-wiley-com.bucm.idm.oclc.org/action/doSearch?ContribAuthorRaw=Clarke%2C+Samantha" TargetMode="External" Id="rId27" /><Relationship Type="http://schemas.openxmlformats.org/officeDocument/2006/relationships/hyperlink" Target="https://doi.org/10.1007/978-3-642-40790-1_32" TargetMode="External" Id="rId30" /><Relationship Type="http://schemas.openxmlformats.org/officeDocument/2006/relationships/hyperlink" Target="https://www.nfer.ac.uk/publications/FUTL01/FUTL01.pdf" TargetMode="External" Id="rId35" /></Relationships>
</file>

<file path=word/_rels/footer1.xml.rels>&#65279;<?xml version="1.0" encoding="utf-8"?><Relationships xmlns="http://schemas.openxmlformats.org/package/2006/relationships"><Relationship Type="http://schemas.openxmlformats.org/officeDocument/2006/relationships/image" Target="/word/media/image3.jpeg" Id="rId1" /></Relationships>
</file>

<file path=word/_rels/header1.xml.rels>&#65279;<?xml version="1.0" encoding="utf-8"?><Relationships xmlns="http://schemas.openxmlformats.org/package/2006/relationships"><Relationship Type="http://schemas.openxmlformats.org/officeDocument/2006/relationships/image" Target="/word/media/image2.jpeg" Id="rId2" /><Relationship Type="http://schemas.openxmlformats.org/officeDocument/2006/relationships/image" Target="/word/media/image1.png"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3C704-596D-4E68-97B3-85D0DE3E1FA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16</ap:Pages>
  <ap:Words>7320</ap:Words>
  <ap:Characters>41730</ap:Characters>
  <ap:Application>Microsoft Office Word</ap:Application>
  <ap:DocSecurity>0</ap:DocSecurity>
  <ap:Lines>347</ap:Lines>
  <ap:Paragraphs>97</ap:Paragraphs>
  <ap:ScaleCrop>false</ap:ScaleCrop>
  <ap:HeadingPairs>
    <vt:vector baseType="variant" size="6">
      <vt:variant>
        <vt:lpstr>Titel</vt:lpstr>
      </vt:variant>
      <vt:variant>
        <vt:i4>1</vt:i4>
      </vt:variant>
      <vt:variant>
        <vt:lpstr>Titlu</vt:lpstr>
      </vt:variant>
      <vt:variant>
        <vt:i4>1</vt:i4>
      </vt:variant>
      <vt:variant>
        <vt:lpstr>Title</vt:lpstr>
      </vt:variant>
      <vt:variant>
        <vt:i4>1</vt:i4>
      </vt:variant>
    </vt:vector>
  </ap:HeadingPairs>
  <ap:TitlesOfParts>
    <vt:vector baseType="lpstr" size="3">
      <vt:lpstr/>
      <vt:lpstr/>
      <vt:lpstr/>
    </vt:vector>
  </ap:TitlesOfParts>
  <ap:Company/>
  <ap:LinksUpToDate>false</ap:LinksUpToDate>
  <ap:CharactersWithSpaces>48953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Georgeta Chirlesan</dc:creator>
  <lastModifiedBy>Sebastian Koppius</lastModifiedBy>
  <revision>2</revision>
  <lastPrinted>2022-11-26T04:38:00.0000000Z</lastPrinted>
  <dcterms:created xsi:type="dcterms:W3CDTF">2023-02-14T11:07:00.0000000Z</dcterms:created>
  <dcterms:modified xsi:type="dcterms:W3CDTF">2023-02-14T11:07:00.0000000Z</dcterms:modified>
  <keywords>, docId:25B4E731D4A99524C2CEA13045B3A78A</keywords>
</coreProperties>
</file>