
<file path=[Content_Types].xml><?xml version="1.0" encoding="utf-8"?>
<Types xmlns="http://schemas.openxmlformats.org/package/2006/content-types">
  <Default Extension="xml" ContentType="application/vnd.openxmlformats-officedocument.extended-properties+xml"/>
  <Default Extension="png" ContentType="image/png"/>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webSettings.xml" ContentType="application/vnd.openxmlformats-officedocument.wordprocessingml.webSetting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7BB6" w:rsidR="001657FD" w:rsidP="00AA02B6" w:rsidRDefault="00F97343" w14:paraId="04442F6B" w14:textId="77777777">
      <w:pPr>
        <w:spacing w:line="276" w:lineRule="auto"/>
        <w:jc w:val="both"/>
        <w:rPr>
          <w:rFonts w:ascii="Calibri" w:hAnsi="Calibri" w:cs="Calibri"/>
          <w:b/>
        </w:rPr>
      </w:pPr>
      <w:r w:rsidRPr="00FE7BB6">
        <w:rPr>
          <w:rFonts w:ascii="Calibri" w:hAnsi="Calibri" w:cs="Calibri"/>
          <w:noProof/>
        </w:rPr>
        <w:drawing>
          <wp:inline distT="0" distB="0" distL="0" distR="0" wp14:anchorId="563C0902" wp14:editId="583269C4">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Pr="00FE7BB6" w:rsidR="00C0255D">
        <w:rPr>
          <w:rFonts w:ascii="Calibri" w:hAnsi="Calibri" w:cs="Calibri"/>
          <w:lang w:eastAsia="de-DE"/>
        </w:rPr>
        <w:t xml:space="preserve"> </w:t>
      </w:r>
    </w:p>
    <w:p w:rsidRPr="00FE7BB6" w:rsidR="00B431B5" w:rsidP="00AA02B6" w:rsidRDefault="00B431B5" w14:paraId="5CC47094" w14:textId="77777777">
      <w:pPr>
        <w:spacing w:line="276" w:lineRule="auto"/>
        <w:jc w:val="center"/>
        <w:rPr>
          <w:rFonts w:ascii="Calibri" w:hAnsi="Calibri" w:cs="Calibri"/>
          <w:b/>
          <w:sz w:val="28"/>
          <w:szCs w:val="28"/>
        </w:rPr>
      </w:pPr>
    </w:p>
    <w:p w:rsidRPr="00FE7BB6" w:rsidR="00B431B5" w:rsidP="00AA02B6" w:rsidRDefault="00B431B5" w14:paraId="19C4A51A" w14:textId="77777777">
      <w:pPr>
        <w:spacing w:line="276" w:lineRule="auto"/>
        <w:jc w:val="center"/>
        <w:rPr>
          <w:rFonts w:ascii="Calibri" w:hAnsi="Calibri" w:cs="Calibri"/>
          <w:b/>
          <w:sz w:val="28"/>
          <w:szCs w:val="28"/>
        </w:rPr>
      </w:pPr>
    </w:p>
    <w:p>
      <w:pPr>
        <w:spacing w:line="276" w:lineRule="auto"/>
        <w:jc w:val="center"/>
        <w:rPr>
          <w:rFonts w:ascii="Calibri" w:hAnsi="Calibri" w:cs="Calibri"/>
          <w:b/>
          <w:sz w:val="32"/>
          <w:szCs w:val="32"/>
        </w:rPr>
      </w:pPr>
      <w:r w:rsidRPr="00FE7BB6">
        <w:rPr>
          <w:rFonts w:ascii="Calibri" w:hAnsi="Calibri" w:cs="Calibri"/>
          <w:b/>
          <w:sz w:val="32"/>
          <w:szCs w:val="32"/>
        </w:rPr>
        <w:t xml:space="preserve">IDEAL-GAME</w:t>
      </w:r>
    </w:p>
    <w:p>
      <w:pPr>
        <w:spacing w:line="276" w:lineRule="auto"/>
        <w:jc w:val="center"/>
        <w:rPr>
          <w:rFonts w:ascii="Calibri" w:hAnsi="Calibri" w:cs="Calibri"/>
          <w:i/>
          <w:iCs/>
          <w:sz w:val="32"/>
          <w:szCs w:val="32"/>
        </w:rPr>
      </w:pPr>
      <w:bookmarkStart w:name="_Hlk56430854" w:id="0"/>
      <w:r w:rsidRPr="00FE7BB6">
        <w:rPr>
          <w:rFonts w:ascii="Calibri" w:hAnsi="Calibri" w:cs="Calibri"/>
          <w:i/>
          <w:iCs/>
          <w:sz w:val="32"/>
          <w:szCs w:val="32"/>
        </w:rPr>
        <w:t xml:space="preserve">Mejora de la didáctica, la educación y el aprendizaje </w:t>
      </w:r>
      <w:r w:rsidRPr="00FE7BB6">
        <w:rPr>
          <w:rFonts w:ascii="Calibri" w:hAnsi="Calibri" w:cs="Calibri"/>
          <w:i/>
          <w:iCs/>
          <w:sz w:val="32"/>
          <w:szCs w:val="32"/>
        </w:rPr>
        <w:br/>
        <w:t xml:space="preserve">en </w:t>
      </w:r>
      <w:r w:rsidRPr="00FE7BB6" w:rsidR="00E058A3">
        <w:rPr>
          <w:rFonts w:ascii="Calibri" w:hAnsi="Calibri" w:cs="Calibri"/>
          <w:i/>
          <w:iCs/>
          <w:sz w:val="32"/>
          <w:szCs w:val="32"/>
        </w:rPr>
        <w:t xml:space="preserve">la ES </w:t>
      </w:r>
      <w:r w:rsidRPr="00FE7BB6">
        <w:rPr>
          <w:rFonts w:ascii="Calibri" w:hAnsi="Calibri" w:cs="Calibri"/>
          <w:i/>
          <w:iCs/>
          <w:sz w:val="32"/>
          <w:szCs w:val="32"/>
        </w:rPr>
        <w:t xml:space="preserve">con el </w:t>
      </w:r>
      <w:r w:rsidRPr="00FE7BB6" w:rsidR="00167565">
        <w:rPr>
          <w:rFonts w:ascii="Calibri" w:hAnsi="Calibri" w:cs="Calibri"/>
          <w:i/>
          <w:iCs/>
          <w:sz w:val="32"/>
          <w:szCs w:val="32"/>
        </w:rPr>
        <w:t xml:space="preserve">creador de juegos serios en línea</w:t>
      </w:r>
    </w:p>
    <w:bookmarkEnd w:id="0"/>
    <w:p w:rsidRPr="00FE7BB6" w:rsidR="00F97343" w:rsidP="00AA02B6" w:rsidRDefault="00F97343" w14:paraId="32CCF2D1" w14:textId="77777777">
      <w:pPr>
        <w:spacing w:line="276" w:lineRule="auto"/>
        <w:jc w:val="center"/>
        <w:rPr>
          <w:rFonts w:ascii="Calibri" w:hAnsi="Calibri" w:cs="Calibri"/>
          <w:b/>
          <w:sz w:val="28"/>
          <w:szCs w:val="28"/>
        </w:rPr>
      </w:pPr>
    </w:p>
    <w:p w:rsidRPr="00FE7BB6" w:rsidR="0079234F" w:rsidP="00AA02B6" w:rsidRDefault="0079234F" w14:paraId="7B8C17B6" w14:textId="77777777">
      <w:pPr>
        <w:spacing w:line="276" w:lineRule="auto"/>
        <w:jc w:val="center"/>
        <w:rPr>
          <w:rFonts w:ascii="Calibri" w:hAnsi="Calibri" w:cs="Calibri"/>
          <w:b/>
          <w:sz w:val="28"/>
          <w:szCs w:val="28"/>
        </w:rPr>
      </w:pPr>
    </w:p>
    <w:p>
      <w:pPr>
        <w:spacing w:line="276" w:lineRule="auto"/>
        <w:jc w:val="center"/>
        <w:rPr>
          <w:rFonts w:ascii="Calibri" w:hAnsi="Calibri" w:cs="Calibri"/>
          <w:b/>
          <w:color w:val="000000" w:themeColor="text1"/>
          <w:sz w:val="32"/>
          <w:szCs w:val="32"/>
        </w:rPr>
      </w:pPr>
      <w:r w:rsidRPr="00290EB3" w:rsidR="00BD09D6">
        <w:rPr>
          <w:rFonts w:ascii="Calibri" w:hAnsi="Calibri" w:cs="Calibri"/>
          <w:b/>
          <w:color w:val="000000" w:themeColor="text1"/>
          <w:sz w:val="32"/>
          <w:szCs w:val="32"/>
        </w:rPr>
        <w:t xml:space="preserve">Layman`s </w:t>
      </w:r>
      <w:r w:rsidRPr="00290EB3">
        <w:rPr>
          <w:rFonts w:ascii="Calibri" w:hAnsi="Calibri" w:cs="Calibri"/>
          <w:b/>
          <w:color w:val="000000" w:themeColor="text1"/>
          <w:sz w:val="32"/>
          <w:szCs w:val="32"/>
        </w:rPr>
        <w:t xml:space="preserve">Report </w:t>
      </w:r>
      <w:r w:rsidRPr="00290EB3" w:rsidR="00C0255D">
        <w:rPr>
          <w:rFonts w:ascii="Calibri" w:hAnsi="Calibri" w:cs="Calibri"/>
          <w:b/>
          <w:color w:val="000000" w:themeColor="text1"/>
          <w:sz w:val="32"/>
          <w:szCs w:val="32"/>
        </w:rPr>
        <w:t xml:space="preserve">/ </w:t>
      </w:r>
      <w:r w:rsidRPr="00290EB3">
        <w:rPr>
          <w:rFonts w:ascii="Calibri" w:hAnsi="Calibri" w:cs="Calibri"/>
          <w:b/>
          <w:color w:val="000000" w:themeColor="text1"/>
          <w:sz w:val="32"/>
          <w:szCs w:val="32"/>
        </w:rPr>
        <w:t xml:space="preserve">IDEAL GAME IO5 </w:t>
      </w:r>
      <w:r w:rsidRPr="00290EB3" w:rsidR="00357712">
        <w:rPr>
          <w:rFonts w:ascii="Calibri" w:hAnsi="Calibri" w:cs="Calibri"/>
          <w:b/>
          <w:color w:val="000000" w:themeColor="text1"/>
          <w:sz w:val="32"/>
          <w:szCs w:val="32"/>
        </w:rPr>
        <w:t xml:space="preserve">_ A2</w:t>
      </w:r>
    </w:p>
    <w:p>
      <w:pPr>
        <w:spacing w:line="276" w:lineRule="auto"/>
        <w:jc w:val="center"/>
        <w:rPr>
          <w:rFonts w:ascii="Calibri" w:hAnsi="Calibri" w:eastAsia="Calibri" w:cs="Calibri"/>
          <w:b/>
          <w:color w:val="000000" w:themeColor="text1"/>
          <w:sz w:val="24"/>
          <w:szCs w:val="24"/>
          <w:lang w:eastAsia="en-GB"/>
        </w:rPr>
      </w:pPr>
      <w:r w:rsidRPr="00290EB3">
        <w:rPr>
          <w:rFonts w:ascii="Calibri" w:hAnsi="Calibri" w:eastAsia="Calibri" w:cs="Calibri"/>
          <w:b/>
          <w:color w:val="000000" w:themeColor="text1"/>
          <w:sz w:val="24"/>
          <w:szCs w:val="24"/>
          <w:lang w:eastAsia="en-GB"/>
        </w:rPr>
        <w:t xml:space="preserve">Producido por UPIT</w:t>
      </w:r>
    </w:p>
    <w:p w:rsidRPr="00FE7BB6" w:rsidR="00A64C13" w:rsidP="00AA02B6" w:rsidRDefault="00A64C13" w14:paraId="54AD3935" w14:textId="4068C60D">
      <w:pPr>
        <w:spacing w:line="276" w:lineRule="auto"/>
        <w:jc w:val="center"/>
        <w:rPr>
          <w:rFonts w:ascii="Calibri" w:hAnsi="Calibri" w:cs="Calibri"/>
          <w:b/>
          <w:color w:val="FF0000"/>
          <w:sz w:val="28"/>
          <w:szCs w:val="28"/>
        </w:rPr>
      </w:pPr>
      <w:bookmarkStart w:name="_GoBack" w:id="1"/>
      <w:bookmarkEnd w:id="1"/>
    </w:p>
    <w:p w:rsidRPr="00FE7BB6" w:rsidR="006C3AD6" w:rsidP="00A64C13" w:rsidRDefault="006C3AD6" w14:paraId="074618ED" w14:textId="0D4F5278">
      <w:pPr>
        <w:spacing w:line="276" w:lineRule="auto"/>
        <w:jc w:val="center"/>
        <w:rPr>
          <w:rFonts w:ascii="Calibri" w:hAnsi="Calibri" w:cs="Calibri"/>
          <w:b/>
          <w:color w:val="FF0000"/>
          <w:sz w:val="28"/>
          <w:szCs w:val="28"/>
        </w:rPr>
      </w:pPr>
    </w:p>
    <w:p>
      <w:pPr>
        <w:tabs>
          <w:tab w:val="left" w:pos="0"/>
        </w:tabs>
        <w:spacing w:line="276" w:lineRule="auto"/>
        <w:ind w:start="2127" w:hanging="2127"/>
        <w:jc w:val="both"/>
        <w:rPr>
          <w:rFonts w:ascii="Calibri" w:hAnsi="Calibri" w:cs="Calibri"/>
          <w:sz w:val="24"/>
          <w:szCs w:val="24"/>
        </w:rPr>
      </w:pPr>
      <w:r w:rsidRPr="00FE7BB6">
        <w:rPr>
          <w:rFonts w:ascii="Calibri" w:hAnsi="Calibri" w:cs="Calibri"/>
          <w:b/>
          <w:sz w:val="24"/>
          <w:szCs w:val="24"/>
        </w:rPr>
        <w:t xml:space="preserve">Título del proyecto</w:t>
      </w:r>
      <w:r w:rsidRPr="00FE7BB6" w:rsidR="002C14DC">
        <w:rPr>
          <w:rFonts w:ascii="Calibri" w:hAnsi="Calibri" w:cs="Calibri"/>
          <w:b/>
          <w:sz w:val="24"/>
          <w:szCs w:val="24"/>
        </w:rPr>
        <w:t xml:space="preserve">:</w:t>
      </w:r>
      <w:r w:rsidRPr="00FE7BB6" w:rsidR="002B1857">
        <w:rPr>
          <w:rFonts w:ascii="Calibri" w:hAnsi="Calibri" w:cs="Calibri"/>
          <w:sz w:val="24"/>
          <w:szCs w:val="24"/>
        </w:rPr>
        <w:tab/>
      </w:r>
      <w:r w:rsidRPr="00FE7BB6" w:rsidR="00F97343">
        <w:rPr>
          <w:rFonts w:ascii="Calibri" w:hAnsi="Calibri" w:cs="Calibri"/>
          <w:sz w:val="24"/>
          <w:szCs w:val="24"/>
        </w:rPr>
        <w:t xml:space="preserve">Mejora de la didáctica, la educación y el aprendizaje en </w:t>
      </w:r>
      <w:r w:rsidRPr="00FE7BB6" w:rsidR="00E058A3">
        <w:rPr>
          <w:rFonts w:ascii="Calibri" w:hAnsi="Calibri" w:cs="Calibri"/>
          <w:sz w:val="24"/>
          <w:szCs w:val="24"/>
        </w:rPr>
        <w:t xml:space="preserve">la ES </w:t>
      </w:r>
      <w:r w:rsidRPr="00FE7BB6" w:rsidR="00F97343">
        <w:rPr>
          <w:rFonts w:ascii="Calibri" w:hAnsi="Calibri" w:cs="Calibri"/>
          <w:sz w:val="24"/>
          <w:szCs w:val="24"/>
        </w:rPr>
        <w:t xml:space="preserve">con el </w:t>
      </w:r>
      <w:r w:rsidRPr="00FE7BB6" w:rsidR="00167565">
        <w:rPr>
          <w:rFonts w:ascii="Calibri" w:hAnsi="Calibri" w:cs="Calibri"/>
          <w:sz w:val="24"/>
          <w:szCs w:val="24"/>
        </w:rPr>
        <w:t xml:space="preserve">Creador de Juegos Serios Online</w:t>
      </w:r>
    </w:p>
    <w:p>
      <w:pPr>
        <w:tabs>
          <w:tab w:val="left" w:pos="2127"/>
        </w:tabs>
        <w:spacing w:line="276" w:lineRule="auto"/>
        <w:jc w:val="both"/>
        <w:rPr>
          <w:rFonts w:ascii="Calibri" w:hAnsi="Calibri" w:cs="Calibri"/>
          <w:sz w:val="24"/>
          <w:szCs w:val="24"/>
        </w:rPr>
      </w:pPr>
      <w:r w:rsidRPr="00FE7BB6">
        <w:rPr>
          <w:rFonts w:ascii="Calibri" w:hAnsi="Calibri" w:cs="Calibri"/>
          <w:b/>
          <w:sz w:val="24"/>
          <w:szCs w:val="24"/>
        </w:rPr>
        <w:t xml:space="preserve">Acrónimo:</w:t>
      </w:r>
      <w:r w:rsidRPr="00FE7BB6">
        <w:rPr>
          <w:rFonts w:ascii="Calibri" w:hAnsi="Calibri" w:cs="Calibri"/>
          <w:sz w:val="24"/>
          <w:szCs w:val="24"/>
        </w:rPr>
        <w:tab/>
      </w:r>
      <w:r w:rsidRPr="00FE7BB6" w:rsidR="00F97343">
        <w:rPr>
          <w:rFonts w:ascii="Calibri" w:hAnsi="Calibri" w:cs="Calibri"/>
          <w:sz w:val="24"/>
          <w:szCs w:val="24"/>
        </w:rPr>
        <w:t xml:space="preserve">IDEAL-GAME</w:t>
      </w:r>
    </w:p>
    <w:p>
      <w:pPr>
        <w:spacing w:line="276" w:lineRule="auto"/>
        <w:jc w:val="both"/>
        <w:rPr>
          <w:rFonts w:ascii="Calibri" w:hAnsi="Calibri" w:cs="Calibri"/>
          <w:b/>
          <w:sz w:val="24"/>
          <w:szCs w:val="24"/>
        </w:rPr>
      </w:pPr>
      <w:r w:rsidRPr="00FE7BB6" w:rsidR="002C14DC">
        <w:rPr>
          <w:rFonts w:ascii="Calibri" w:hAnsi="Calibri" w:cs="Calibri"/>
          <w:b/>
          <w:sz w:val="24"/>
          <w:szCs w:val="24"/>
        </w:rPr>
        <w:t xml:space="preserve">Número de referencia:</w:t>
      </w:r>
      <w:r w:rsidRPr="00FE7BB6" w:rsidR="002C14DC">
        <w:rPr>
          <w:rFonts w:ascii="Calibri" w:hAnsi="Calibri" w:cs="Calibri"/>
          <w:sz w:val="24"/>
          <w:szCs w:val="24"/>
        </w:rPr>
        <w:tab/>
      </w:r>
      <w:r w:rsidRPr="00FE7BB6" w:rsidR="00F97343">
        <w:rPr>
          <w:rFonts w:ascii="Calibri" w:hAnsi="Calibri" w:cs="Calibri"/>
          <w:b/>
          <w:sz w:val="24"/>
          <w:szCs w:val="24"/>
        </w:rPr>
        <w:t xml:space="preserve">2020-1-DE01-KA203-005682</w:t>
      </w:r>
    </w:p>
    <w:p>
      <w:pPr>
        <w:spacing w:line="276" w:lineRule="auto"/>
        <w:rPr>
          <w:rFonts w:ascii="Calibri" w:hAnsi="Calibri" w:cs="Calibri"/>
        </w:rPr>
      </w:pPr>
      <w:r w:rsidRPr="00FE7BB6">
        <w:rPr>
          <w:rFonts w:ascii="Calibri" w:hAnsi="Calibri" w:cs="Calibri"/>
          <w:b/>
          <w:sz w:val="24"/>
          <w:szCs w:val="24"/>
        </w:rPr>
        <w:t xml:space="preserve">Socios del proyecto: </w:t>
      </w:r>
      <w:r w:rsidRPr="00FE7BB6">
        <w:rPr>
          <w:rFonts w:ascii="Calibri" w:hAnsi="Calibri" w:cs="Calibri"/>
          <w:sz w:val="24"/>
          <w:szCs w:val="24"/>
        </w:rPr>
        <w:t xml:space="preserve">P1</w:t>
      </w:r>
      <w:r w:rsidRPr="00FE7BB6">
        <w:rPr>
          <w:rFonts w:ascii="Calibri" w:hAnsi="Calibri" w:cs="Calibri"/>
          <w:sz w:val="24"/>
          <w:szCs w:val="24"/>
        </w:rPr>
        <w:tab/>
      </w:r>
      <w:r w:rsidRPr="00FE7BB6" w:rsidR="005600AB">
        <w:rPr>
          <w:rFonts w:ascii="Calibri" w:hAnsi="Calibri" w:cs="Calibri"/>
          <w:sz w:val="24"/>
          <w:szCs w:val="24"/>
        </w:rPr>
        <w:t xml:space="preserve">Universität Paderborn </w:t>
      </w:r>
      <w:r w:rsidRPr="00FE7BB6">
        <w:rPr>
          <w:rFonts w:ascii="Calibri" w:hAnsi="Calibri" w:cs="Calibri"/>
          <w:sz w:val="24"/>
          <w:szCs w:val="24"/>
        </w:rPr>
        <w:t xml:space="preserve">(UPB), Alemania</w:t>
      </w:r>
      <w:bookmarkStart w:name="_Hlk126178673" w:id="2"/>
      <w:bookmarkEnd w:id="2"/>
      <w:r w:rsidRPr="00FE7BB6" w:rsidR="006A25BB">
        <w:rPr>
          <w:rFonts w:ascii="Calibri" w:hAnsi="Calibri" w:cs="Calibri"/>
          <w:sz w:val="24"/>
          <w:szCs w:val="24"/>
        </w:rPr>
        <w:t xml:space="preserve"> (DE)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P2Ingenious </w:t>
      </w:r>
      <w:r w:rsidRPr="00FE7BB6">
        <w:rPr>
          <w:rFonts w:ascii="Calibri" w:hAnsi="Calibri" w:cs="Calibri"/>
          <w:sz w:val="24"/>
          <w:szCs w:val="24"/>
        </w:rPr>
        <w:tab/>
        <w:t xml:space="preserve">Knowledge GmbH (IK), Alemania (DE</w:t>
      </w:r>
      <w:r w:rsidRPr="00FE7BB6" w:rsidR="006A25BB">
        <w:rPr>
          <w:rFonts w:ascii="Calibri" w:hAnsi="Calibri" w:cs="Calibri"/>
          <w:sz w:val="24"/>
          <w:szCs w:val="24"/>
        </w:rPr>
        <w:t xml:space="preserv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P3</w:t>
      </w:r>
      <w:r w:rsidRPr="00FE7BB6">
        <w:rPr>
          <w:rFonts w:ascii="Calibri" w:hAnsi="Calibri" w:cs="Calibri"/>
          <w:sz w:val="24"/>
          <w:szCs w:val="24"/>
        </w:rPr>
        <w:tab/>
      </w:r>
      <w:r w:rsidRPr="00FE7BB6" w:rsidR="004D169C">
        <w:rPr>
          <w:rFonts w:ascii="Calibri" w:hAnsi="Calibri" w:cs="Calibri"/>
          <w:sz w:val="24"/>
          <w:szCs w:val="24"/>
        </w:rPr>
        <w:t xml:space="preserve">Universitatea </w:t>
      </w:r>
      <w:r w:rsidRPr="00FE7BB6" w:rsidR="004D169C">
        <w:rPr>
          <w:rFonts w:ascii="Calibri" w:hAnsi="Calibri" w:cs="Calibri"/>
          <w:sz w:val="24"/>
          <w:szCs w:val="24"/>
        </w:rPr>
        <w:t xml:space="preserve">din Pitesti </w:t>
      </w:r>
      <w:r w:rsidRPr="00FE7BB6">
        <w:rPr>
          <w:rFonts w:ascii="Calibri" w:hAnsi="Calibri" w:cs="Calibri"/>
          <w:sz w:val="24"/>
          <w:szCs w:val="24"/>
        </w:rPr>
        <w:t xml:space="preserve">(</w:t>
      </w:r>
      <w:r w:rsidRPr="00FE7BB6" w:rsidR="004D169C">
        <w:rPr>
          <w:rFonts w:ascii="Calibri" w:hAnsi="Calibri" w:cs="Calibri"/>
          <w:sz w:val="24"/>
          <w:szCs w:val="24"/>
        </w:rPr>
        <w:t xml:space="preserve">UPIT</w:t>
      </w:r>
      <w:r w:rsidRPr="00FE7BB6">
        <w:rPr>
          <w:rFonts w:ascii="Calibri" w:hAnsi="Calibri" w:cs="Calibri"/>
          <w:sz w:val="24"/>
          <w:szCs w:val="24"/>
        </w:rPr>
        <w:t xml:space="preserve">), </w:t>
      </w:r>
      <w:r w:rsidRPr="00FE7BB6" w:rsidR="006A25BB">
        <w:rPr>
          <w:rFonts w:ascii="Calibri" w:hAnsi="Calibri" w:cs="Calibri"/>
          <w:sz w:val="24"/>
          <w:szCs w:val="24"/>
        </w:rPr>
        <w:t xml:space="preserve">Rumanía (RO)</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P4</w:t>
      </w:r>
      <w:r w:rsidRPr="00FE7BB6">
        <w:rPr>
          <w:rFonts w:ascii="Calibri" w:hAnsi="Calibri" w:cs="Calibri"/>
          <w:sz w:val="24"/>
          <w:szCs w:val="24"/>
        </w:rPr>
        <w:tab/>
      </w:r>
      <w:r w:rsidRPr="00FE7BB6" w:rsidR="004D169C">
        <w:rPr>
          <w:rFonts w:ascii="Calibri" w:hAnsi="Calibri" w:cs="Calibri"/>
          <w:sz w:val="24"/>
          <w:szCs w:val="24"/>
        </w:rPr>
        <w:t xml:space="preserve">Wyzsza </w:t>
      </w:r>
      <w:r w:rsidRPr="00FE7BB6" w:rsidR="004D169C">
        <w:rPr>
          <w:rFonts w:ascii="Calibri" w:hAnsi="Calibri" w:cs="Calibri"/>
          <w:sz w:val="24"/>
          <w:szCs w:val="24"/>
        </w:rPr>
        <w:t xml:space="preserve">Szkola </w:t>
      </w:r>
      <w:r w:rsidRPr="00FE7BB6" w:rsidR="004D169C">
        <w:rPr>
          <w:rFonts w:ascii="Calibri" w:hAnsi="Calibri" w:cs="Calibri"/>
          <w:sz w:val="24"/>
          <w:szCs w:val="24"/>
        </w:rPr>
        <w:t xml:space="preserve">Ekonomii </w:t>
      </w:r>
      <w:r w:rsidRPr="00FE7BB6" w:rsidR="004D169C">
        <w:rPr>
          <w:rFonts w:ascii="Calibri" w:hAnsi="Calibri" w:cs="Calibri"/>
          <w:sz w:val="24"/>
          <w:szCs w:val="24"/>
        </w:rPr>
        <w:t xml:space="preserve">i </w:t>
      </w:r>
      <w:r w:rsidRPr="00FE7BB6" w:rsidR="004D169C">
        <w:rPr>
          <w:rFonts w:ascii="Calibri" w:hAnsi="Calibri" w:cs="Calibri"/>
          <w:sz w:val="24"/>
          <w:szCs w:val="24"/>
        </w:rPr>
        <w:t xml:space="preserve">Innowacji </w:t>
      </w:r>
      <w:r w:rsidRPr="00FE7BB6" w:rsidR="004D169C">
        <w:rPr>
          <w:rFonts w:ascii="Calibri" w:hAnsi="Calibri" w:cs="Calibri"/>
          <w:sz w:val="24"/>
          <w:szCs w:val="24"/>
        </w:rPr>
        <w:t xml:space="preserve">w </w:t>
      </w:r>
      <w:r w:rsidRPr="00FE7BB6" w:rsidR="004D169C">
        <w:rPr>
          <w:rFonts w:ascii="Calibri" w:hAnsi="Calibri" w:cs="Calibri"/>
          <w:sz w:val="24"/>
          <w:szCs w:val="24"/>
        </w:rPr>
        <w:t xml:space="preserve">Lublinie </w:t>
      </w:r>
      <w:r w:rsidRPr="00FE7BB6">
        <w:rPr>
          <w:rFonts w:ascii="Calibri" w:hAnsi="Calibri" w:cs="Calibri"/>
          <w:sz w:val="24"/>
          <w:szCs w:val="24"/>
        </w:rPr>
        <w:t xml:space="preserve">(</w:t>
      </w:r>
      <w:r w:rsidRPr="00FE7BB6" w:rsidR="004D169C">
        <w:rPr>
          <w:rFonts w:ascii="Calibri" w:hAnsi="Calibri" w:cs="Calibri"/>
          <w:sz w:val="24"/>
          <w:szCs w:val="24"/>
        </w:rPr>
        <w:t xml:space="preserve">WSEI</w:t>
      </w:r>
      <w:r w:rsidRPr="00FE7BB6">
        <w:rPr>
          <w:rFonts w:ascii="Calibri" w:hAnsi="Calibri" w:cs="Calibri"/>
          <w:sz w:val="24"/>
          <w:szCs w:val="24"/>
        </w:rPr>
        <w:t xml:space="preserve">), </w:t>
      </w:r>
      <w:r w:rsidRPr="00FE7BB6" w:rsidR="006A25BB">
        <w:rPr>
          <w:rFonts w:ascii="Calibri" w:hAnsi="Calibri" w:cs="Calibri"/>
          <w:sz w:val="24"/>
          <w:szCs w:val="24"/>
        </w:rPr>
        <w:t xml:space="preserve">Polonia (PL)</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P5</w:t>
      </w:r>
      <w:r w:rsidRPr="00FE7BB6">
        <w:rPr>
          <w:rFonts w:ascii="Calibri" w:hAnsi="Calibri" w:cs="Calibri"/>
          <w:sz w:val="24"/>
          <w:szCs w:val="24"/>
        </w:rPr>
        <w:tab/>
      </w:r>
      <w:r w:rsidRPr="00FE7BB6" w:rsidR="004D169C">
        <w:rPr>
          <w:rFonts w:ascii="Calibri" w:hAnsi="Calibri" w:cs="Calibri"/>
          <w:sz w:val="24"/>
          <w:szCs w:val="24"/>
        </w:rPr>
        <w:t xml:space="preserve">University of Dundee </w:t>
      </w:r>
      <w:r w:rsidRPr="00FE7BB6">
        <w:rPr>
          <w:rFonts w:ascii="Calibri" w:hAnsi="Calibri" w:cs="Calibri"/>
          <w:sz w:val="24"/>
          <w:szCs w:val="24"/>
        </w:rPr>
        <w:t xml:space="preserve">(</w:t>
      </w:r>
      <w:r w:rsidRPr="00FE7BB6" w:rsidR="004D169C">
        <w:rPr>
          <w:rFonts w:ascii="Calibri" w:hAnsi="Calibri" w:cs="Calibri"/>
          <w:sz w:val="24"/>
          <w:szCs w:val="24"/>
        </w:rPr>
        <w:t xml:space="preserve">UoD</w:t>
      </w:r>
      <w:r w:rsidRPr="00FE7BB6">
        <w:rPr>
          <w:rFonts w:ascii="Calibri" w:hAnsi="Calibri" w:cs="Calibri"/>
          <w:sz w:val="24"/>
          <w:szCs w:val="24"/>
        </w:rPr>
        <w:t xml:space="preserve">),</w:t>
      </w:r>
      <w:bookmarkStart w:name="_Hlk126178749" w:id="3"/>
      <w:r w:rsidRPr="00FE7BB6" w:rsidR="006A25BB">
        <w:rPr>
          <w:rFonts w:ascii="Calibri" w:hAnsi="Calibri" w:cs="Calibri"/>
          <w:sz w:val="24"/>
          <w:szCs w:val="24"/>
        </w:rPr>
        <w:t xml:space="preserve"> Reino Unido</w:t>
      </w:r>
      <w:bookmarkEnd w:id="3"/>
      <w:r w:rsidRPr="00FE7BB6" w:rsidR="006A25BB">
        <w:rPr>
          <w:rFonts w:ascii="Calibri" w:hAnsi="Calibri" w:cs="Calibri"/>
          <w:sz w:val="24"/>
          <w:szCs w:val="24"/>
        </w:rPr>
        <w:t xml:space="preserve"> (UK)</w:t>
      </w:r>
      <w:r w:rsidRPr="00FE7BB6" w:rsidR="004D169C">
        <w:rPr>
          <w:rFonts w:ascii="Calibri" w:hAnsi="Calibri" w:cs="Calibri"/>
          <w:sz w:val="24"/>
          <w:szCs w:val="24"/>
        </w:rPr>
        <w:br/>
      </w:r>
      <w:r w:rsidRPr="00FE7BB6" w:rsidR="007E7664">
        <w:rPr>
          <w:rFonts w:ascii="Calibri" w:hAnsi="Calibri" w:cs="Calibri"/>
          <w:sz w:val="24"/>
          <w:szCs w:val="24"/>
        </w:rPr>
        <w:tab/>
      </w:r>
      <w:r w:rsidRPr="00FE7BB6" w:rsidR="007E7664">
        <w:rPr>
          <w:rFonts w:ascii="Calibri" w:hAnsi="Calibri" w:cs="Calibri"/>
          <w:sz w:val="24"/>
          <w:szCs w:val="24"/>
        </w:rPr>
        <w:tab/>
      </w:r>
      <w:r w:rsidRPr="00FE7BB6" w:rsidR="007E7664">
        <w:rPr>
          <w:rFonts w:ascii="Calibri" w:hAnsi="Calibri" w:cs="Calibri"/>
          <w:sz w:val="24"/>
          <w:szCs w:val="24"/>
        </w:rPr>
        <w:t xml:space="preserve">      P6</w:t>
      </w:r>
      <w:r w:rsidRPr="00FE7BB6" w:rsidR="007E7664">
        <w:rPr>
          <w:rFonts w:ascii="Calibri" w:hAnsi="Calibri" w:cs="Calibri"/>
          <w:sz w:val="24"/>
          <w:szCs w:val="24"/>
        </w:rPr>
        <w:tab/>
      </w:r>
      <w:r w:rsidRPr="00FE7BB6" w:rsidR="004D169C">
        <w:rPr>
          <w:rFonts w:ascii="Calibri" w:hAnsi="Calibri" w:cs="Calibri"/>
          <w:sz w:val="24"/>
          <w:szCs w:val="24"/>
        </w:rPr>
        <w:t xml:space="preserve">Universidad a </w:t>
      </w:r>
      <w:r w:rsidRPr="00FE7BB6" w:rsidR="004D169C">
        <w:rPr>
          <w:rFonts w:ascii="Calibri" w:hAnsi="Calibri" w:cs="Calibri"/>
          <w:sz w:val="24"/>
          <w:szCs w:val="24"/>
        </w:rPr>
        <w:t xml:space="preserve">Distancia </w:t>
      </w:r>
      <w:r w:rsidRPr="00FE7BB6" w:rsidR="004D169C">
        <w:rPr>
          <w:rFonts w:ascii="Calibri" w:hAnsi="Calibri" w:cs="Calibri"/>
          <w:sz w:val="24"/>
          <w:szCs w:val="24"/>
        </w:rPr>
        <w:t xml:space="preserve">de Madrid SA </w:t>
      </w:r>
      <w:r w:rsidRPr="00FE7BB6" w:rsidR="007E7664">
        <w:rPr>
          <w:rFonts w:ascii="Calibri" w:hAnsi="Calibri" w:cs="Calibri"/>
          <w:sz w:val="24"/>
          <w:szCs w:val="24"/>
        </w:rPr>
        <w:t xml:space="preserve">(</w:t>
      </w:r>
      <w:r w:rsidRPr="00FE7BB6" w:rsidR="004D169C">
        <w:rPr>
          <w:rFonts w:ascii="Calibri" w:hAnsi="Calibri" w:cs="Calibri"/>
          <w:sz w:val="24"/>
          <w:szCs w:val="24"/>
        </w:rPr>
        <w:t xml:space="preserve">UDIMA</w:t>
      </w:r>
      <w:r w:rsidRPr="00FE7BB6" w:rsidR="007E7664">
        <w:rPr>
          <w:rFonts w:ascii="Calibri" w:hAnsi="Calibri" w:cs="Calibri"/>
          <w:sz w:val="24"/>
          <w:szCs w:val="24"/>
        </w:rPr>
        <w:t xml:space="preserve">), España (</w:t>
      </w:r>
      <w:r w:rsidRPr="00FE7BB6" w:rsidR="006A25BB">
        <w:rPr>
          <w:rFonts w:ascii="Calibri" w:hAnsi="Calibri" w:cs="Calibri"/>
          <w:sz w:val="24"/>
          <w:szCs w:val="24"/>
        </w:rPr>
        <w:t xml:space="preserve">ES)</w:t>
      </w:r>
    </w:p>
    <w:p w:rsidRPr="006B4C1E" w:rsidR="00C0255D" w:rsidP="00A64C13" w:rsidRDefault="00C0255D" w14:paraId="3F9A6583" w14:textId="3764DED7">
      <w:pPr>
        <w:spacing w:line="276" w:lineRule="auto"/>
        <w:jc w:val="center"/>
        <w:rPr>
          <w:rFonts w:ascii="Calibri" w:hAnsi="Calibri" w:cs="Calibri"/>
          <w:iCs/>
          <w:sz w:val="28"/>
          <w:szCs w:val="28"/>
        </w:rPr>
      </w:pPr>
    </w:p>
    <w:p>
      <w:pPr>
        <w:pStyle w:val="Listenabsatz"/>
        <w:numPr>
          <w:ilvl w:val="0"/>
          <w:numId w:val="18"/>
        </w:numPr>
        <w:spacing w:line="276" w:lineRule="auto"/>
        <w:jc w:val="both"/>
        <w:rPr>
          <w:rFonts w:ascii="Calibri" w:hAnsi="Calibri" w:cs="Calibri"/>
          <w:b/>
          <w:color w:val="0070C0"/>
          <w:sz w:val="24"/>
          <w:szCs w:val="24"/>
        </w:rPr>
      </w:pPr>
      <w:bookmarkStart w:name="_Hlk124983858" w:id="4"/>
      <w:r w:rsidRPr="00FE7BB6">
        <w:rPr>
          <w:rFonts w:ascii="Calibri" w:hAnsi="Calibri" w:cs="Calibri"/>
          <w:b/>
          <w:color w:val="0070C0"/>
          <w:sz w:val="24"/>
          <w:szCs w:val="24"/>
        </w:rPr>
        <w:lastRenderedPageBreak/>
        <w:t xml:space="preserve">EXPOSICIÓN DEL PROBLEMA</w:t>
      </w:r>
      <w:bookmarkEnd w:id="4"/>
    </w:p>
    <w:p>
      <w:pPr>
        <w:spacing w:line="276" w:lineRule="auto"/>
        <w:jc w:val="both"/>
        <w:rPr>
          <w:rFonts w:ascii="Calibri" w:hAnsi="Calibri" w:cs="Calibri"/>
        </w:rPr>
      </w:pPr>
      <w:r w:rsidRPr="00FE7BB6">
        <w:rPr>
          <w:rFonts w:ascii="Calibri" w:hAnsi="Calibri" w:cs="Calibri"/>
        </w:rPr>
        <w:t xml:space="preserve">Con más de 32.800.000 entradas en Google™ hasta diciembre de 2020, la megatendencia de la digitalización, provocada por el cambio global, ilustra la importancia de la digitalización en todos los contextos organizativos, especialmente desde que la crisis pandémica del Covid-19 puso este tema en primer plano. En el </w:t>
      </w:r>
      <w:r w:rsidRPr="00FE7BB6">
        <w:rPr>
          <w:rFonts w:ascii="Calibri" w:hAnsi="Calibri" w:cs="Calibri"/>
        </w:rPr>
        <w:t xml:space="preserve">ámbito de la educación, la importancia y la relevancia del cambio digital son cada vez mayores, lo que plantea retos</w:t>
      </w:r>
      <w:bookmarkStart w:name="_Hlk126195140" w:id="5"/>
      <w:r w:rsidRPr="00FE7BB6">
        <w:rPr>
          <w:rFonts w:ascii="Calibri" w:hAnsi="Calibri" w:cs="Calibri"/>
        </w:rPr>
        <w:t xml:space="preserve"> en todos los ámbitos de la vida</w:t>
      </w:r>
      <w:bookmarkEnd w:id="5"/>
      <w:r w:rsidRPr="00FE7BB6">
        <w:rPr>
          <w:rFonts w:ascii="Calibri" w:hAnsi="Calibri" w:cs="Calibri"/>
        </w:rPr>
        <w:t xml:space="preserve"> , incluido el </w:t>
      </w:r>
      <w:r w:rsidRPr="00FE7BB6">
        <w:rPr>
          <w:rFonts w:ascii="Calibri" w:hAnsi="Calibri" w:cs="Calibri"/>
        </w:rPr>
        <w:t xml:space="preserve">sector de la </w:t>
      </w:r>
      <w:r w:rsidRPr="00FE7BB6" w:rsidR="00E058A3">
        <w:rPr>
          <w:rFonts w:ascii="Calibri" w:hAnsi="Calibri" w:cs="Calibri"/>
        </w:rPr>
        <w:t xml:space="preserve">enseñanza superior</w:t>
      </w:r>
      <w:r w:rsidRPr="00FE7BB6">
        <w:rPr>
          <w:rFonts w:ascii="Calibri" w:hAnsi="Calibri" w:cs="Calibri"/>
        </w:rPr>
        <w:t xml:space="preserve">. En </w:t>
      </w:r>
      <w:r w:rsidRPr="00FE7BB6" w:rsidR="005111DB">
        <w:rPr>
          <w:rFonts w:ascii="Calibri" w:hAnsi="Calibri" w:cs="Calibri"/>
        </w:rPr>
        <w:t xml:space="preserve">consecuencia, es </w:t>
      </w:r>
      <w:r w:rsidRPr="00FE7BB6" w:rsidR="005111DB">
        <w:rPr>
          <w:rFonts w:ascii="Calibri" w:hAnsi="Calibri" w:cs="Calibri"/>
          <w:b/>
        </w:rPr>
        <w:t xml:space="preserve">necesario apoyar el sistema educativo con conocimientos innovadores y formas motivadoras de aprender y enseñar para hacer frente a los retos de la digitalización</w:t>
      </w:r>
      <w:r w:rsidRPr="00FE7BB6" w:rsidR="005111DB">
        <w:rPr>
          <w:rFonts w:ascii="Calibri" w:hAnsi="Calibri" w:cs="Calibri"/>
        </w:rPr>
        <w:t xml:space="preserve">. </w:t>
      </w:r>
      <w:r w:rsidRPr="00FE7BB6" w:rsidR="00991946">
        <w:rPr>
          <w:rFonts w:ascii="Calibri" w:hAnsi="Calibri" w:cs="Calibri"/>
        </w:rPr>
        <w:t xml:space="preserve">Un método didáctico eficaz consiste en </w:t>
      </w:r>
      <w:r w:rsidRPr="00290EB3" w:rsidR="00991946">
        <w:rPr>
          <w:rFonts w:ascii="Calibri" w:hAnsi="Calibri" w:cs="Calibri"/>
        </w:rPr>
        <w:t xml:space="preserve">incorporar en la práctica del aprendizaje y la enseñanza un enfoque de aprendizaje motivador basado en el juego combinado con un concepto de Flipped-Classroom.</w:t>
      </w:r>
    </w:p>
    <w:p>
      <w:pPr>
        <w:spacing w:line="276" w:lineRule="auto"/>
        <w:jc w:val="both"/>
        <w:rPr>
          <w:rFonts w:ascii="Calibri" w:hAnsi="Calibri" w:cs="Calibri"/>
          <w:bCs/>
        </w:rPr>
      </w:pPr>
      <w:r w:rsidRPr="00FE7BB6">
        <w:rPr>
          <w:rFonts w:ascii="Calibri" w:hAnsi="Calibri" w:cs="Calibri"/>
          <w:bCs/>
        </w:rPr>
        <w:t xml:space="preserve">Este </w:t>
      </w:r>
      <w:r w:rsidRPr="00FE7BB6">
        <w:rPr>
          <w:rFonts w:ascii="Calibri" w:hAnsi="Calibri" w:cs="Calibri"/>
          <w:bCs/>
        </w:rPr>
        <w:t xml:space="preserve">Layman`s Report resume la situación actual del uso de los Serious Games en la </w:t>
      </w:r>
      <w:r w:rsidRPr="00FE7BB6" w:rsidR="00E058A3">
        <w:rPr>
          <w:rFonts w:ascii="Calibri" w:hAnsi="Calibri" w:cs="Calibri"/>
        </w:rPr>
        <w:t xml:space="preserve">Educación Superior (ES</w:t>
      </w:r>
      <w:r w:rsidRPr="00FE7BB6" w:rsidR="00027A38">
        <w:rPr>
          <w:rFonts w:ascii="Calibri" w:hAnsi="Calibri" w:cs="Calibri"/>
          <w:bCs/>
        </w:rPr>
        <w:t xml:space="preserve">) desde </w:t>
      </w:r>
      <w:r w:rsidRPr="00FE7BB6">
        <w:rPr>
          <w:rFonts w:ascii="Calibri" w:hAnsi="Calibri" w:cs="Calibri"/>
          <w:bCs/>
        </w:rPr>
        <w:t xml:space="preserve">la perspectiva de su importancia educativa y pedagógica, así como la forma de implementarlos como buenas prácticas de aprendizaje y enseñanza para profesores y estudiantes. El </w:t>
      </w:r>
      <w:r w:rsidRPr="00FE7BB6">
        <w:rPr>
          <w:rFonts w:ascii="Calibri" w:hAnsi="Calibri" w:cs="Calibri"/>
          <w:bCs/>
        </w:rPr>
        <w:t xml:space="preserve">presente estudio concluye que, aunque los Serious Games son un tipo de recurso educativo muy extendido, no se están utilizando en todo su potencial en la </w:t>
      </w:r>
      <w:r w:rsidRPr="00FE7BB6" w:rsidR="00027A38">
        <w:rPr>
          <w:rFonts w:ascii="Calibri" w:hAnsi="Calibri" w:cs="Calibri"/>
        </w:rPr>
        <w:t xml:space="preserve">ES</w:t>
      </w:r>
      <w:r w:rsidRPr="00FE7BB6">
        <w:rPr>
          <w:rFonts w:ascii="Calibri" w:hAnsi="Calibri" w:cs="Calibri"/>
          <w:bCs/>
        </w:rPr>
        <w:t xml:space="preserve"> europea</w:t>
      </w:r>
      <w:r w:rsidRPr="00FE7BB6">
        <w:rPr>
          <w:rFonts w:ascii="Calibri" w:hAnsi="Calibri" w:cs="Calibri"/>
          <w:bCs/>
        </w:rPr>
        <w:t xml:space="preserve">.</w:t>
      </w:r>
    </w:p>
    <w:p w:rsidRPr="00FE7BB6" w:rsidR="005111DB" w:rsidP="00AA02B6" w:rsidRDefault="005111DB" w14:paraId="2AFB7259" w14:textId="77777777">
      <w:pPr>
        <w:spacing w:line="276" w:lineRule="auto"/>
        <w:jc w:val="both"/>
        <w:rPr>
          <w:rFonts w:ascii="Calibri" w:hAnsi="Calibri" w:cs="Calibri"/>
          <w:b/>
          <w:color w:val="0070C0"/>
          <w:sz w:val="28"/>
          <w:szCs w:val="28"/>
        </w:rPr>
      </w:pPr>
    </w:p>
    <w:p>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 xml:space="preserve">VISIÓN GENERAL DEL PROYECTO DE JUEGO IDEAL</w:t>
      </w:r>
    </w:p>
    <w:p>
      <w:pPr>
        <w:numPr>
          <w:ilvl w:val="1"/>
          <w:numId w:val="18"/>
        </w:numPr>
        <w:spacing w:line="276" w:lineRule="auto"/>
        <w:ind w:start="714" w:hanging="357"/>
        <w:rPr>
          <w:rFonts w:ascii="Calibri" w:hAnsi="Calibri" w:cs="Calibri"/>
          <w:b/>
          <w:color w:val="0070C0"/>
        </w:rPr>
      </w:pPr>
      <w:r w:rsidRPr="00FE7BB6">
        <w:rPr>
          <w:rFonts w:ascii="Calibri" w:hAnsi="Calibri" w:cs="Calibri"/>
          <w:b/>
          <w:color w:val="0070C0"/>
        </w:rPr>
        <w:t xml:space="preserve">Introducción al </w:t>
      </w:r>
      <w:r w:rsidRPr="00FE7BB6">
        <w:rPr>
          <w:rFonts w:ascii="Calibri" w:hAnsi="Calibri" w:cs="Calibri"/>
          <w:b/>
          <w:color w:val="0070C0"/>
        </w:rPr>
        <w:t xml:space="preserve">proyecto </w:t>
      </w:r>
      <w:r w:rsidRPr="00FE7BB6">
        <w:rPr>
          <w:rFonts w:ascii="Calibri" w:hAnsi="Calibri" w:cs="Calibri"/>
          <w:b/>
          <w:color w:val="0070C0"/>
        </w:rPr>
        <w:t xml:space="preserve">IDEAL GAME</w:t>
      </w:r>
    </w:p>
    <w:p>
      <w:pPr>
        <w:spacing w:line="276" w:lineRule="auto"/>
        <w:jc w:val="both"/>
        <w:rPr>
          <w:rFonts w:ascii="Calibri" w:hAnsi="Calibri" w:cs="Calibri"/>
        </w:rPr>
      </w:pPr>
      <w:r w:rsidRPr="00FE7BB6">
        <w:rPr>
          <w:rFonts w:ascii="Calibri" w:hAnsi="Calibri" w:cs="Calibri"/>
        </w:rPr>
        <w:t xml:space="preserve">Con el fin de mejorar esta deficiente situación, </w:t>
      </w:r>
      <w:r w:rsidRPr="00FE7BB6">
        <w:rPr>
          <w:rFonts w:ascii="Calibri" w:hAnsi="Calibri" w:cs="Calibri"/>
        </w:rPr>
        <w:t xml:space="preserve">un consorcio de seis organizaciones asociadas de cinco países europeos llevó a cabo el </w:t>
      </w:r>
      <w:r w:rsidRPr="00FE7BB6">
        <w:rPr>
          <w:rFonts w:ascii="Calibri" w:hAnsi="Calibri" w:cs="Calibri"/>
        </w:rPr>
        <w:t xml:space="preserve">ambicioso proyecto denominado </w:t>
      </w:r>
      <w:r w:rsidRPr="00FE7BB6">
        <w:rPr>
          <w:rFonts w:ascii="Calibri" w:hAnsi="Calibri" w:cs="Calibri"/>
          <w:b/>
          <w:i/>
        </w:rPr>
        <w:t xml:space="preserve">"Mejora de la didáctica, la educación y el aprendizaje en la Educación </w:t>
      </w:r>
      <w:r w:rsidRPr="00FE7BB6" w:rsidR="00E058A3">
        <w:rPr>
          <w:rFonts w:ascii="Calibri" w:hAnsi="Calibri" w:cs="Calibri"/>
          <w:b/>
          <w:i/>
        </w:rPr>
        <w:t xml:space="preserve">Superior </w:t>
      </w:r>
      <w:r w:rsidRPr="00FE7BB6">
        <w:rPr>
          <w:rFonts w:ascii="Calibri" w:hAnsi="Calibri" w:cs="Calibri"/>
          <w:b/>
          <w:i/>
        </w:rPr>
        <w:t xml:space="preserve">con el Creador de Juegos Serios en Línea" </w:t>
      </w:r>
      <w:r w:rsidRPr="00FE7BB6">
        <w:rPr>
          <w:rFonts w:ascii="Calibri" w:hAnsi="Calibri" w:cs="Calibri"/>
        </w:rPr>
        <w:t xml:space="preserve">[acrónimo </w:t>
      </w:r>
      <w:r w:rsidRPr="00FE7BB6">
        <w:rPr>
          <w:rFonts w:ascii="Calibri" w:hAnsi="Calibri" w:cs="Calibri"/>
          <w:b/>
        </w:rPr>
        <w:t xml:space="preserve">IDEAL GAME]</w:t>
      </w:r>
      <w:r w:rsidRPr="00FE7BB6">
        <w:rPr>
          <w:rFonts w:ascii="Calibri" w:hAnsi="Calibri" w:cs="Calibri"/>
        </w:rPr>
        <w:t xml:space="preserve">. El </w:t>
      </w:r>
      <w:r w:rsidRPr="00FE7BB6">
        <w:rPr>
          <w:rFonts w:ascii="Calibri" w:hAnsi="Calibri" w:cs="Calibri"/>
        </w:rPr>
        <w:t xml:space="preserve">proyecto fue financiado por el Programa Erasmus+ de la Unión Europea - una Asociación Estratégica para </w:t>
      </w:r>
      <w:r w:rsidRPr="00FE7BB6" w:rsidR="00E058A3">
        <w:rPr>
          <w:rFonts w:ascii="Calibri" w:hAnsi="Calibri" w:cs="Calibri"/>
        </w:rPr>
        <w:t xml:space="preserve">la ES </w:t>
      </w:r>
      <w:r w:rsidRPr="00FE7BB6">
        <w:rPr>
          <w:rFonts w:ascii="Calibri" w:hAnsi="Calibri" w:cs="Calibri"/>
        </w:rPr>
        <w:t xml:space="preserve">y tiene el número de referencia 2020-1-DE01-KA203-005682. </w:t>
      </w:r>
      <w:r w:rsidRPr="006C24FB" w:rsidR="007D79F8">
        <w:t xml:space="preserve">La duración del proyecto fue de 28 meses, del 01.09.2020 al 31.12.2022. </w:t>
      </w:r>
      <w:r w:rsidRPr="00FE7BB6">
        <w:rPr>
          <w:rFonts w:ascii="Calibri" w:hAnsi="Calibri" w:cs="Calibri"/>
        </w:rPr>
        <w:t xml:space="preserve">Más información en la página web oficial del proyecto </w:t>
      </w:r>
      <w:hyperlink r:id="rId9">
        <w:r w:rsidRPr="00FE7BB6">
          <w:rPr>
            <w:rFonts w:ascii="Calibri" w:hAnsi="Calibri" w:cs="Calibri"/>
            <w:color w:val="0000FF"/>
            <w:u w:val="single"/>
          </w:rPr>
          <w:t xml:space="preserve">https://ideal-game.eduproject.eu</w:t>
        </w:r>
      </w:hyperlink>
      <w:r w:rsidRPr="00FE7BB6">
        <w:rPr>
          <w:rFonts w:ascii="Calibri" w:hAnsi="Calibri" w:cs="Calibri"/>
        </w:rPr>
        <w:t xml:space="preserve"> .</w:t>
      </w:r>
    </w:p>
    <w:p>
      <w:pPr>
        <w:spacing w:line="276" w:lineRule="auto"/>
        <w:jc w:val="both"/>
        <w:rPr>
          <w:rFonts w:ascii="Calibri" w:hAnsi="Calibri" w:cs="Calibri"/>
          <w:sz w:val="24"/>
          <w:szCs w:val="28"/>
        </w:rPr>
      </w:pPr>
      <w:r w:rsidRPr="00FE7BB6">
        <w:rPr>
          <w:rFonts w:ascii="Calibri" w:hAnsi="Calibri" w:cs="Calibri"/>
        </w:rPr>
        <w:t xml:space="preserve">El consorcio del proyecto está compuesto por cuatro universidades públicas,</w:t>
      </w:r>
      <w:bookmarkStart w:name="_Hlk126193925" w:id="6"/>
      <w:r w:rsidRPr="00FE7BB6">
        <w:rPr>
          <w:rFonts w:ascii="Calibri" w:hAnsi="Calibri" w:cs="Calibri"/>
        </w:rPr>
        <w:t xml:space="preserve"> una universidad no pública y</w:t>
      </w:r>
      <w:bookmarkEnd w:id="6"/>
      <w:r w:rsidRPr="00FE7BB6">
        <w:rPr>
          <w:rFonts w:ascii="Calibri" w:hAnsi="Calibri" w:cs="Calibri"/>
        </w:rPr>
        <w:t xml:space="preserve"> una empresa de TI proveedora de recursos educativos, como se indica a continuación:</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de-DE"/>
        </w:rPr>
      </w:pPr>
      <w:r w:rsidRPr="00290EB3">
        <w:rPr>
          <w:rFonts w:ascii="Calibri" w:hAnsi="Calibri" w:cs="Calibri"/>
          <w:color w:val="000000"/>
          <w:lang w:val="de-DE"/>
        </w:rPr>
        <w:t xml:space="preserve">Universität Paderborn (UPB) - DE (</w:t>
      </w:r>
      <w:r w:rsidR="00FC45BE">
        <w:fldChar w:fldCharType="begin"/>
      </w:r>
      <w:r w:rsidRPr="00290EB3" w:rsidR="00FC45BE">
        <w:rPr>
          <w:lang w:val="de-DE"/>
        </w:rPr>
        <w:instrText xml:space="preserve"> HYPERLINK "https://www.uni-paderborn.de/en/university" \h </w:instrText>
      </w:r>
      <w:r w:rsidR="00FC45BE">
        <w:fldChar w:fldCharType="separate"/>
      </w:r>
      <w:r w:rsidRPr="00290EB3">
        <w:rPr>
          <w:rFonts w:ascii="Calibri" w:hAnsi="Calibri" w:cs="Calibri"/>
          <w:color w:val="0000FF"/>
          <w:u w:val="single"/>
          <w:lang w:val="de-DE"/>
        </w:rPr>
        <w:t xml:space="preserve">https://www.uni-paderborn.de/en/university</w:t>
      </w:r>
      <w:r w:rsidR="00FC45BE">
        <w:rPr>
          <w:rFonts w:ascii="Calibri" w:hAnsi="Calibri" w:cs="Calibri"/>
          <w:color w:val="0000FF"/>
          <w:u w:val="single"/>
        </w:rPr>
        <w:fldChar w:fldCharType="end"/>
      </w:r>
      <w:r w:rsidRPr="00290EB3">
        <w:rPr>
          <w:rFonts w:ascii="Calibri" w:hAnsi="Calibri" w:cs="Calibri"/>
          <w:color w:val="000000"/>
          <w:lang w:val="de-DE"/>
        </w:rPr>
        <w:t xml:space="preserve">)</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nl-NL"/>
        </w:rPr>
      </w:pPr>
      <w:r w:rsidRPr="00FE7BB6">
        <w:rPr>
          <w:rFonts w:ascii="Calibri" w:hAnsi="Calibri" w:cs="Calibri"/>
          <w:color w:val="000000"/>
          <w:lang w:val="nl-NL"/>
        </w:rPr>
        <w:t xml:space="preserve">Conocimientos Ingeniosos (IK) - DE (</w:t>
      </w:r>
      <w:r w:rsidRPr="00FE7BB6">
        <w:rPr>
          <w:rFonts w:ascii="Calibri" w:hAnsi="Calibri" w:cs="Calibri"/>
        </w:rPr>
        <w:fldChar w:fldCharType="begin"/>
      </w:r>
      <w:r w:rsidRPr="00FE7BB6">
        <w:rPr>
          <w:rFonts w:ascii="Calibri" w:hAnsi="Calibri" w:cs="Calibri"/>
        </w:rPr>
        <w:instrText>HYPERLINK "https://www.ingeniousknowledge.com/?id=1" \h</w:instrText>
      </w:r>
      <w:r w:rsidRPr="00FE7BB6">
        <w:rPr>
          <w:rFonts w:ascii="Calibri" w:hAnsi="Calibri" w:cs="Calibri"/>
        </w:rPr>
        <w:fldChar w:fldCharType="separate"/>
      </w:r>
      <w:r w:rsidRPr="00FE7BB6">
        <w:rPr>
          <w:rFonts w:ascii="Calibri" w:hAnsi="Calibri" w:cs="Calibri"/>
          <w:color w:val="0000FF"/>
          <w:u w:val="single"/>
          <w:lang w:val="nl-NL"/>
        </w:rPr>
        <w:t xml:space="preserve">https://www.ingeniousknowledge.com/?id=1</w:t>
      </w:r>
      <w:r w:rsidRPr="00FE7BB6">
        <w:rPr>
          <w:rFonts w:ascii="Calibri" w:hAnsi="Calibri" w:cs="Calibri"/>
          <w:color w:val="0000FF"/>
          <w:u w:val="single"/>
          <w:lang w:val="nl-NL"/>
        </w:rPr>
        <w:fldChar w:fldCharType="end"/>
      </w:r>
      <w:r w:rsidRPr="00FE7BB6">
        <w:rPr>
          <w:rFonts w:ascii="Calibri" w:hAnsi="Calibri" w:cs="Calibri"/>
          <w:color w:val="000000"/>
          <w:lang w:val="nl-NL"/>
        </w:rPr>
        <w:t xml:space="preserve">)</w:t>
      </w:r>
    </w:p>
    <w:p>
      <w:pPr>
        <w:numPr>
          <w:ilvl w:val="0"/>
          <w:numId w:val="29"/>
        </w:numPr>
        <w:pBdr>
          <w:top w:val="nil"/>
          <w:left w:val="nil"/>
          <w:bottom w:val="nil"/>
          <w:right w:val="nil"/>
          <w:between w:val="nil"/>
        </w:pBdr>
        <w:spacing w:after="0" w:line="276" w:lineRule="auto"/>
        <w:ind w:start="357" w:hanging="357"/>
        <w:jc w:val="both"/>
        <w:rPr>
          <w:rFonts w:ascii="Calibri" w:hAnsi="Calibri" w:cs="Calibri"/>
        </w:rPr>
      </w:pPr>
      <w:r w:rsidRPr="00FE7BB6">
        <w:rPr>
          <w:rFonts w:ascii="Calibri" w:hAnsi="Calibri" w:cs="Calibri"/>
          <w:color w:val="000000"/>
        </w:rPr>
        <w:t xml:space="preserve">Universitatea </w:t>
      </w:r>
      <w:r w:rsidRPr="00FE7BB6">
        <w:rPr>
          <w:rFonts w:ascii="Calibri" w:hAnsi="Calibri" w:cs="Calibri"/>
          <w:color w:val="000000"/>
        </w:rPr>
        <w:t xml:space="preserve">din Pitești (UPIT) - RO </w:t>
      </w:r>
      <w:hyperlink r:id="rId10">
        <w:r w:rsidRPr="00FE7BB6">
          <w:rPr>
            <w:rFonts w:ascii="Calibri" w:hAnsi="Calibri" w:cs="Calibri"/>
            <w:color w:val="0000FF"/>
            <w:u w:val="single"/>
          </w:rPr>
          <w:t xml:space="preserve">(</w:t>
        </w:r>
      </w:hyperlink>
      <w:r w:rsidRPr="00FE7BB6">
        <w:rPr>
          <w:rFonts w:ascii="Calibri" w:hAnsi="Calibri" w:cs="Calibri"/>
          <w:color w:val="000000"/>
        </w:rPr>
        <w:t xml:space="preserve">www.upit.ro)</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it-IT"/>
        </w:rPr>
      </w:pPr>
      <w:r w:rsidRPr="00FE7BB6">
        <w:rPr>
          <w:rFonts w:ascii="Calibri" w:hAnsi="Calibri" w:cs="Calibri"/>
          <w:color w:val="000000"/>
          <w:lang w:val="it-IT"/>
        </w:rPr>
        <w:t xml:space="preserve">Wyzsza Szkola Ekonomii i Innowacji w Lublinie (WSEI) - PL </w:t>
      </w:r>
      <w:hyperlink r:id="rId11">
        <w:r w:rsidRPr="00FE7BB6">
          <w:rPr>
            <w:rFonts w:ascii="Calibri" w:hAnsi="Calibri" w:cs="Calibri"/>
            <w:color w:val="0000FF"/>
            <w:u w:val="single"/>
            <w:lang w:val="it-IT"/>
          </w:rPr>
          <w:t xml:space="preserve">(</w:t>
        </w:r>
      </w:hyperlink>
      <w:r w:rsidRPr="00FE7BB6">
        <w:rPr>
          <w:rFonts w:ascii="Calibri" w:hAnsi="Calibri" w:cs="Calibri"/>
          <w:color w:val="000000"/>
          <w:lang w:val="it-IT"/>
        </w:rPr>
        <w:t xml:space="preserve">https://rekrutacja.wsei.lublin.pl/en/)</w:t>
      </w:r>
    </w:p>
    <w:p>
      <w:pPr>
        <w:numPr>
          <w:ilvl w:val="0"/>
          <w:numId w:val="29"/>
        </w:numPr>
        <w:pBdr>
          <w:top w:val="nil"/>
          <w:left w:val="nil"/>
          <w:bottom w:val="nil"/>
          <w:right w:val="nil"/>
          <w:between w:val="nil"/>
        </w:pBdr>
        <w:spacing w:after="0" w:line="276" w:lineRule="auto"/>
        <w:ind w:start="357" w:hanging="357"/>
        <w:jc w:val="both"/>
        <w:rPr>
          <w:rFonts w:ascii="Calibri" w:hAnsi="Calibri" w:cs="Calibri"/>
        </w:rPr>
      </w:pPr>
      <w:r w:rsidRPr="00FE7BB6">
        <w:rPr>
          <w:rFonts w:ascii="Calibri" w:hAnsi="Calibri" w:cs="Calibri"/>
          <w:color w:val="000000"/>
        </w:rPr>
        <w:t xml:space="preserve">Universidad de Dundee (</w:t>
      </w:r>
      <w:r w:rsidRPr="00FE7BB6">
        <w:rPr>
          <w:rFonts w:ascii="Calibri" w:hAnsi="Calibri" w:cs="Calibri"/>
          <w:color w:val="000000"/>
        </w:rPr>
        <w:t xml:space="preserve">UoD</w:t>
      </w:r>
      <w:r w:rsidRPr="00FE7BB6">
        <w:rPr>
          <w:rFonts w:ascii="Calibri" w:hAnsi="Calibri" w:cs="Calibri"/>
          <w:color w:val="000000"/>
        </w:rPr>
        <w:t xml:space="preserve">) - Reino Unido </w:t>
      </w:r>
      <w:hyperlink r:id="rId12">
        <w:r w:rsidRPr="00FE7BB6">
          <w:rPr>
            <w:rFonts w:ascii="Calibri" w:hAnsi="Calibri" w:cs="Calibri"/>
            <w:color w:val="0000FF"/>
            <w:u w:val="single"/>
          </w:rPr>
          <w:t xml:space="preserve">(</w:t>
        </w:r>
      </w:hyperlink>
      <w:r w:rsidRPr="00FE7BB6">
        <w:rPr>
          <w:rFonts w:ascii="Calibri" w:hAnsi="Calibri" w:cs="Calibri"/>
          <w:color w:val="000000"/>
        </w:rPr>
        <w:t xml:space="preserve">https://www.dundee.ac.uk/)</w:t>
      </w:r>
    </w:p>
    <w:p>
      <w:pPr>
        <w:pStyle w:val="Listenabsatz"/>
        <w:numPr>
          <w:ilvl w:val="0"/>
          <w:numId w:val="29"/>
        </w:numPr>
        <w:spacing w:line="276" w:lineRule="auto"/>
        <w:ind w:start="357" w:hanging="357"/>
        <w:jc w:val="both"/>
        <w:rPr>
          <w:rFonts w:ascii="Calibri" w:hAnsi="Calibri" w:cs="Calibri"/>
        </w:rPr>
      </w:pPr>
      <w:r w:rsidRPr="00FE7BB6">
        <w:rPr>
          <w:rFonts w:ascii="Calibri" w:hAnsi="Calibri" w:cs="Calibri"/>
          <w:color w:val="000000"/>
          <w:lang w:val="it-IT"/>
        </w:rPr>
        <w:t xml:space="preserve">Universidad a Distancia de Madrid SA (UDIMA) - ES </w:t>
      </w:r>
      <w:hyperlink r:id="rId13">
        <w:r w:rsidRPr="00FE7BB6">
          <w:rPr>
            <w:rFonts w:ascii="Calibri" w:hAnsi="Calibri" w:cs="Calibri"/>
            <w:color w:val="0000FF"/>
            <w:u w:val="single"/>
            <w:lang w:val="it-IT"/>
          </w:rPr>
          <w:t xml:space="preserve">(</w:t>
        </w:r>
      </w:hyperlink>
      <w:r w:rsidRPr="00FE7BB6">
        <w:rPr>
          <w:rFonts w:ascii="Calibri" w:hAnsi="Calibri" w:cs="Calibri"/>
          <w:color w:val="000000"/>
          <w:lang w:val="it-IT"/>
        </w:rPr>
        <w:t xml:space="preserve">https://www.udima.es/es/la-udima.html)</w:t>
      </w:r>
    </w:p>
    <w:p w:rsidRPr="00FE7BB6" w:rsidR="00C5495F" w:rsidP="00AA02B6" w:rsidRDefault="00C5495F" w14:paraId="7CADBB19" w14:textId="46FD0B16">
      <w:pPr>
        <w:spacing w:line="276" w:lineRule="auto"/>
        <w:jc w:val="both"/>
        <w:rPr>
          <w:rFonts w:ascii="Calibri" w:hAnsi="Calibri" w:cs="Calibri"/>
        </w:rPr>
      </w:pPr>
    </w:p>
    <w:p>
      <w:pPr>
        <w:pStyle w:val="Listenabsatz"/>
        <w:numPr>
          <w:ilvl w:val="1"/>
          <w:numId w:val="18"/>
        </w:numPr>
        <w:spacing w:line="276" w:lineRule="auto"/>
        <w:rPr>
          <w:rFonts w:ascii="Calibri" w:hAnsi="Calibri" w:cs="Calibri"/>
          <w:b/>
          <w:color w:val="0070C0"/>
        </w:rPr>
      </w:pPr>
      <w:r w:rsidRPr="00FE7BB6">
        <w:rPr>
          <w:rFonts w:ascii="Calibri" w:hAnsi="Calibri" w:cs="Calibri"/>
          <w:b/>
          <w:color w:val="0070C0"/>
        </w:rPr>
        <w:t xml:space="preserve">Objetivos </w:t>
      </w:r>
      <w:r w:rsidRPr="00FE7BB6" w:rsidR="005A11AA">
        <w:rPr>
          <w:rFonts w:ascii="Calibri" w:hAnsi="Calibri" w:cs="Calibri"/>
          <w:b/>
          <w:color w:val="0070C0"/>
        </w:rPr>
        <w:t xml:space="preserve">y </w:t>
      </w:r>
      <w:r w:rsidRPr="00FE7BB6" w:rsidR="005A11AA">
        <w:rPr>
          <w:rFonts w:ascii="Calibri" w:hAnsi="Calibri" w:cs="Calibri"/>
          <w:b/>
          <w:color w:val="0070C0"/>
        </w:rPr>
        <w:t xml:space="preserve">resultados </w:t>
      </w:r>
      <w:r w:rsidRPr="00FE7BB6" w:rsidR="005A11AA">
        <w:rPr>
          <w:rFonts w:ascii="Calibri" w:hAnsi="Calibri" w:cs="Calibri"/>
          <w:b/>
          <w:color w:val="0070C0"/>
        </w:rPr>
        <w:t xml:space="preserve">esperados </w:t>
      </w:r>
      <w:r w:rsidRPr="00FE7BB6">
        <w:rPr>
          <w:rFonts w:ascii="Calibri" w:hAnsi="Calibri" w:cs="Calibri"/>
          <w:b/>
          <w:color w:val="0070C0"/>
        </w:rPr>
        <w:t xml:space="preserve">del </w:t>
      </w:r>
      <w:r w:rsidRPr="00FE7BB6" w:rsidR="00701CD3">
        <w:rPr>
          <w:rFonts w:ascii="Calibri" w:hAnsi="Calibri" w:cs="Calibri"/>
          <w:b/>
          <w:color w:val="0070C0"/>
        </w:rPr>
        <w:t xml:space="preserve">proyecto </w:t>
      </w:r>
      <w:r w:rsidRPr="00FE7BB6" w:rsidR="00701CD3">
        <w:rPr>
          <w:rFonts w:ascii="Calibri" w:hAnsi="Calibri" w:cs="Calibri"/>
          <w:b/>
          <w:color w:val="0070C0"/>
        </w:rPr>
        <w:t xml:space="preserve">IDEAL GAME</w:t>
      </w:r>
    </w:p>
    <w:p>
      <w:pPr>
        <w:spacing w:line="276" w:lineRule="auto"/>
        <w:jc w:val="both"/>
        <w:rPr>
          <w:rFonts w:ascii="Calibri" w:hAnsi="Calibri" w:cs="Calibri"/>
        </w:rPr>
      </w:pPr>
      <w:r w:rsidRPr="00FE7BB6">
        <w:rPr>
          <w:rFonts w:ascii="Calibri" w:hAnsi="Calibri" w:cs="Calibri"/>
          <w:b/>
        </w:rPr>
        <w:t xml:space="preserve">El objetivo principal del proyecto IDEAL GAME </w:t>
      </w:r>
      <w:r w:rsidRPr="00FE7BB6">
        <w:rPr>
          <w:rFonts w:ascii="Calibri" w:hAnsi="Calibri" w:cs="Calibri"/>
          <w:bCs/>
        </w:rPr>
        <w:t xml:space="preserve">es </w:t>
      </w:r>
      <w:r w:rsidRPr="00FE7BB6">
        <w:rPr>
          <w:rFonts w:ascii="Calibri" w:hAnsi="Calibri" w:cs="Calibri"/>
        </w:rPr>
        <w:t xml:space="preserve">apoyar el proceso de aprendizaje y enseñanza en las Instituciones de Educación Superior (IES) de una manera moderna e innovadora</w:t>
      </w:r>
      <w:bookmarkStart w:name="_Hlk126194356" w:id="7"/>
      <w:r w:rsidRPr="00FE7BB6">
        <w:rPr>
          <w:rFonts w:ascii="Calibri" w:hAnsi="Calibri" w:cs="Calibri"/>
        </w:rPr>
        <w:t xml:space="preserve"> que se sustenta</w:t>
      </w:r>
      <w:bookmarkEnd w:id="7"/>
      <w:r w:rsidRPr="00FE7BB6">
        <w:rPr>
          <w:rFonts w:ascii="Calibri" w:hAnsi="Calibri" w:cs="Calibri"/>
        </w:rPr>
        <w:t xml:space="preserve"> en el </w:t>
      </w:r>
      <w:r w:rsidRPr="00FE7BB6">
        <w:rPr>
          <w:rFonts w:ascii="Calibri" w:hAnsi="Calibri" w:cs="Calibri"/>
        </w:rPr>
        <w:lastRenderedPageBreak/>
        <w:t xml:space="preserve">uso de juegos serios, inteligentes y fascinantes. Con este fin, el consorcio del proyecto diseñó un avanzado </w:t>
      </w:r>
      <w:r w:rsidRPr="00FE7BB6">
        <w:rPr>
          <w:rFonts w:ascii="Calibri" w:hAnsi="Calibri" w:cs="Calibri"/>
          <w:b/>
        </w:rPr>
        <w:t xml:space="preserve">Creador de Juegos Serios Online </w:t>
      </w:r>
      <w:r w:rsidRPr="00FE7BB6" w:rsidR="001A1E75">
        <w:rPr>
          <w:rFonts w:ascii="Calibri" w:hAnsi="Calibri" w:cs="Calibri"/>
          <w:b/>
        </w:rPr>
        <w:t xml:space="preserve">proporcionado como Recurso Educativo Abierto (REA)</w:t>
      </w:r>
      <w:r w:rsidRPr="00FE7BB6" w:rsidR="001A1E75">
        <w:rPr>
          <w:rFonts w:ascii="Calibri" w:hAnsi="Calibri" w:cs="Calibri"/>
          <w:bCs/>
        </w:rPr>
        <w:t xml:space="preserve">, </w:t>
      </w:r>
      <w:r w:rsidRPr="00FE7BB6">
        <w:rPr>
          <w:rFonts w:ascii="Calibri" w:hAnsi="Calibri" w:cs="Calibri"/>
        </w:rPr>
        <w:t xml:space="preserve">que puede crear, probar y evaluar Mini-Juegos Serios dentro de escenarios de aprendizaje. </w:t>
      </w:r>
      <w:r w:rsidRPr="00FE7BB6" w:rsidR="001A1E75">
        <w:rPr>
          <w:rFonts w:ascii="Calibri" w:hAnsi="Calibri" w:cs="Calibri"/>
        </w:rPr>
        <w:t xml:space="preserve">Esta </w:t>
      </w:r>
      <w:r w:rsidRPr="00FE7BB6">
        <w:rPr>
          <w:rFonts w:ascii="Calibri" w:hAnsi="Calibri" w:cs="Calibri"/>
        </w:rPr>
        <w:t xml:space="preserve">herramienta </w:t>
      </w:r>
      <w:r w:rsidRPr="00FE7BB6" w:rsidR="001A1E75">
        <w:rPr>
          <w:rFonts w:ascii="Calibri" w:hAnsi="Calibri" w:cs="Calibri"/>
        </w:rPr>
        <w:t xml:space="preserve">digital </w:t>
      </w:r>
      <w:r w:rsidRPr="00FE7BB6" w:rsidR="006B3141">
        <w:rPr>
          <w:rFonts w:ascii="Calibri" w:hAnsi="Calibri" w:cs="Calibri"/>
        </w:rPr>
        <w:t xml:space="preserve">flexible </w:t>
      </w:r>
      <w:r w:rsidRPr="00FE7BB6">
        <w:rPr>
          <w:rFonts w:ascii="Calibri" w:hAnsi="Calibri" w:cs="Calibri"/>
        </w:rPr>
        <w:t xml:space="preserve">se diseñó de forma que los usuarios puedan dotar a los Juegos Serios de diferentes contenidos, de modo que puedan integrarse fácilmente en módulos y conferencias y adaptarse individualmente a diferentes disciplinas científicas y campos de actividad.</w:t>
      </w:r>
    </w:p>
    <w:p>
      <w:pPr>
        <w:spacing w:line="276" w:lineRule="auto"/>
        <w:jc w:val="both"/>
        <w:rPr>
          <w:rFonts w:ascii="Calibri" w:hAnsi="Calibri" w:cs="Calibri"/>
          <w:bCs/>
        </w:rPr>
      </w:pPr>
      <w:r w:rsidRPr="00FE7BB6">
        <w:rPr>
          <w:rFonts w:ascii="Calibri" w:hAnsi="Calibri" w:cs="Calibri"/>
          <w:b/>
        </w:rPr>
        <w:t xml:space="preserve">La </w:t>
      </w:r>
      <w:r w:rsidRPr="00FE7BB6" w:rsidR="00E8020D">
        <w:rPr>
          <w:rFonts w:ascii="Calibri" w:hAnsi="Calibri" w:cs="Calibri"/>
          <w:b/>
        </w:rPr>
        <w:t xml:space="preserve">idea innovadora del proyecto IDEAL GAME </w:t>
      </w:r>
      <w:r w:rsidRPr="00FE7BB6" w:rsidR="00E8020D">
        <w:rPr>
          <w:rFonts w:ascii="Calibri" w:hAnsi="Calibri" w:cs="Calibri"/>
        </w:rPr>
        <w:t xml:space="preserve">es </w:t>
      </w:r>
      <w:r w:rsidRPr="00FE7BB6" w:rsidR="00E8020D">
        <w:rPr>
          <w:rFonts w:ascii="Calibri" w:hAnsi="Calibri" w:cs="Calibri"/>
          <w:bCs/>
        </w:rPr>
        <w:t xml:space="preserve">combinar </w:t>
      </w:r>
      <w:r w:rsidRPr="00FE7BB6" w:rsidR="00991946">
        <w:rPr>
          <w:rFonts w:ascii="Calibri" w:hAnsi="Calibri" w:cs="Calibri"/>
        </w:rPr>
        <w:t xml:space="preserve">Serious Games </w:t>
      </w:r>
      <w:r w:rsidRPr="00FE7BB6" w:rsidR="00E8020D">
        <w:rPr>
          <w:rFonts w:ascii="Calibri" w:hAnsi="Calibri" w:cs="Calibri"/>
          <w:bCs/>
        </w:rPr>
        <w:t xml:space="preserve">con el concepto Flipped-Classroom para </w:t>
      </w:r>
      <w:r w:rsidRPr="00FE7BB6" w:rsidR="00E8020D">
        <w:rPr>
          <w:rFonts w:ascii="Calibri" w:hAnsi="Calibri" w:cs="Calibri"/>
        </w:rPr>
        <w:t xml:space="preserve">motivar </w:t>
      </w:r>
      <w:r w:rsidRPr="00FE7BB6" w:rsidR="00E058A3">
        <w:rPr>
          <w:rFonts w:ascii="Calibri" w:hAnsi="Calibri" w:cs="Calibri"/>
        </w:rPr>
        <w:t xml:space="preserve">y apoyar a </w:t>
      </w:r>
      <w:r w:rsidRPr="00FE7BB6" w:rsidR="00E8020D">
        <w:rPr>
          <w:rFonts w:ascii="Calibri" w:hAnsi="Calibri" w:cs="Calibri"/>
        </w:rPr>
        <w:t xml:space="preserve">los estudiantes </w:t>
      </w:r>
      <w:r w:rsidRPr="00FE7BB6" w:rsidR="00E058A3">
        <w:rPr>
          <w:rFonts w:ascii="Calibri" w:hAnsi="Calibri" w:cs="Calibri"/>
        </w:rPr>
        <w:t xml:space="preserve">en </w:t>
      </w:r>
      <w:r w:rsidRPr="00FE7BB6" w:rsidR="00E8020D">
        <w:rPr>
          <w:rFonts w:ascii="Calibri" w:hAnsi="Calibri" w:cs="Calibri"/>
        </w:rPr>
        <w:t xml:space="preserve">sus </w:t>
      </w:r>
      <w:r w:rsidRPr="00FE7BB6" w:rsidR="00E058A3">
        <w:rPr>
          <w:rFonts w:ascii="Calibri" w:hAnsi="Calibri" w:cs="Calibri"/>
        </w:rPr>
        <w:t xml:space="preserve">actividades de aprendizaje de </w:t>
      </w:r>
      <w:r w:rsidRPr="00FE7BB6" w:rsidR="006B3141">
        <w:rPr>
          <w:rFonts w:ascii="Calibri" w:hAnsi="Calibri" w:cs="Calibri"/>
        </w:rPr>
        <w:t xml:space="preserve">una forma moderna y atractiva</w:t>
      </w:r>
      <w:r w:rsidRPr="00FE7BB6" w:rsidR="00E8020D">
        <w:rPr>
          <w:rFonts w:ascii="Calibri" w:hAnsi="Calibri" w:cs="Calibri"/>
        </w:rPr>
        <w:t xml:space="preserve">. </w:t>
      </w:r>
      <w:bookmarkStart w:name="_Hlk124235914" w:id="8"/>
      <w:r w:rsidRPr="00FE7BB6" w:rsidR="00E8020D">
        <w:rPr>
          <w:rFonts w:ascii="Calibri" w:hAnsi="Calibri" w:cs="Calibri"/>
        </w:rPr>
        <w:t xml:space="preserve">Esto se ajusta a las necesidades de </w:t>
      </w:r>
      <w:r w:rsidRPr="00FE7BB6" w:rsidR="009A7D7A">
        <w:rPr>
          <w:rFonts w:ascii="Calibri" w:hAnsi="Calibri" w:cs="Calibri"/>
        </w:rPr>
        <w:t xml:space="preserve">ambos </w:t>
      </w:r>
      <w:r w:rsidRPr="00FE7BB6" w:rsidR="009A7D7A">
        <w:rPr>
          <w:rFonts w:ascii="Calibri" w:hAnsi="Calibri" w:cs="Calibri"/>
          <w:b/>
          <w:bCs/>
        </w:rPr>
        <w:t xml:space="preserve">grupos objetivo del proyecto IDEAL GAME</w:t>
      </w:r>
      <w:r w:rsidRPr="00FE7BB6" w:rsidR="009A7D7A">
        <w:rPr>
          <w:rFonts w:ascii="Calibri" w:hAnsi="Calibri" w:cs="Calibri"/>
        </w:rPr>
        <w:t xml:space="preserve">:</w:t>
      </w:r>
    </w:p>
    <w:p>
      <w:pPr>
        <w:pStyle w:val="Listenabsatz"/>
        <w:numPr>
          <w:ilvl w:val="0"/>
          <w:numId w:val="31"/>
        </w:numPr>
        <w:spacing w:line="276" w:lineRule="auto"/>
        <w:ind w:start="357" w:hanging="357"/>
        <w:jc w:val="both"/>
        <w:rPr>
          <w:rFonts w:ascii="Calibri" w:hAnsi="Calibri" w:cs="Calibri"/>
          <w:bCs/>
        </w:rPr>
      </w:pPr>
      <w:r w:rsidRPr="00FE7BB6">
        <w:rPr>
          <w:rFonts w:ascii="Calibri" w:hAnsi="Calibri" w:cs="Calibri"/>
        </w:rPr>
        <w:t xml:space="preserve">profesores de </w:t>
      </w:r>
      <w:r w:rsidRPr="00FE7BB6" w:rsidR="00E058A3">
        <w:rPr>
          <w:rFonts w:ascii="Calibri" w:hAnsi="Calibri" w:cs="Calibri"/>
        </w:rPr>
        <w:t xml:space="preserve">enseñanza superior</w:t>
      </w:r>
      <w:r w:rsidRPr="00FE7BB6" w:rsidR="001A19B4">
        <w:rPr>
          <w:rFonts w:ascii="Calibri" w:hAnsi="Calibri" w:cs="Calibri"/>
        </w:rPr>
        <w:t xml:space="preserve">, </w:t>
      </w:r>
      <w:r w:rsidRPr="00FE7BB6">
        <w:rPr>
          <w:rFonts w:ascii="Calibri" w:hAnsi="Calibri" w:cs="Calibri"/>
        </w:rPr>
        <w:t xml:space="preserve">que </w:t>
      </w:r>
      <w:r w:rsidRPr="00FE7BB6">
        <w:rPr>
          <w:rFonts w:ascii="Calibri" w:hAnsi="Calibri" w:cs="Calibri"/>
          <w:bCs/>
        </w:rPr>
        <w:t xml:space="preserve">pueden utilizar la </w:t>
      </w:r>
      <w:r w:rsidRPr="00FE7BB6">
        <w:rPr>
          <w:rFonts w:ascii="Calibri" w:hAnsi="Calibri" w:cs="Calibri"/>
          <w:bCs/>
        </w:rPr>
        <w:t xml:space="preserve">herramienta </w:t>
      </w:r>
      <w:r w:rsidRPr="00FE7BB6">
        <w:rPr>
          <w:rFonts w:ascii="Calibri" w:hAnsi="Calibri" w:cs="Calibri"/>
          <w:bCs/>
        </w:rPr>
        <w:t xml:space="preserve">en línea IDEAL </w:t>
      </w:r>
      <w:r w:rsidRPr="00FE7BB6">
        <w:rPr>
          <w:rFonts w:ascii="Calibri" w:hAnsi="Calibri" w:cs="Calibri"/>
          <w:bCs/>
        </w:rPr>
        <w:t xml:space="preserve">GAME Serious Game Creator Tool para crear sus propios Serious Games adaptados a sus profesores y programas de estudio</w:t>
      </w:r>
    </w:p>
    <w:p>
      <w:pPr>
        <w:pStyle w:val="Listenabsatz"/>
        <w:numPr>
          <w:ilvl w:val="0"/>
          <w:numId w:val="31"/>
        </w:numPr>
        <w:spacing w:line="276" w:lineRule="auto"/>
        <w:ind w:start="357" w:hanging="357"/>
        <w:jc w:val="both"/>
        <w:rPr>
          <w:rFonts w:ascii="Calibri" w:hAnsi="Calibri" w:cs="Calibri"/>
          <w:bCs/>
        </w:rPr>
      </w:pPr>
      <w:r w:rsidRPr="00FE7BB6">
        <w:rPr>
          <w:rFonts w:ascii="Calibri" w:hAnsi="Calibri" w:cs="Calibri"/>
        </w:rPr>
        <w:t xml:space="preserve">estudiantes</w:t>
      </w:r>
      <w:r w:rsidRPr="00FE7BB6" w:rsidR="001A19B4">
        <w:rPr>
          <w:rFonts w:ascii="Calibri" w:hAnsi="Calibri" w:cs="Calibri"/>
        </w:rPr>
        <w:t xml:space="preserve">, </w:t>
      </w:r>
      <w:r w:rsidRPr="00FE7BB6">
        <w:rPr>
          <w:rFonts w:ascii="Calibri" w:hAnsi="Calibri" w:cs="Calibri"/>
        </w:rPr>
        <w:t xml:space="preserve">que buscan una mayor reflexión </w:t>
      </w:r>
      <w:r w:rsidRPr="00FE7BB6" w:rsidR="009A7D7A">
        <w:rPr>
          <w:rFonts w:ascii="Calibri" w:hAnsi="Calibri" w:cs="Calibri"/>
        </w:rPr>
        <w:t xml:space="preserve">sobre los temas estudiados en </w:t>
      </w:r>
      <w:r w:rsidRPr="00FE7BB6" w:rsidR="00B13802">
        <w:rPr>
          <w:rFonts w:ascii="Calibri" w:hAnsi="Calibri" w:cs="Calibri"/>
        </w:rPr>
        <w:t xml:space="preserve">sus </w:t>
      </w:r>
      <w:r w:rsidRPr="00FE7BB6" w:rsidR="009A7D7A">
        <w:rPr>
          <w:rFonts w:ascii="Calibri" w:hAnsi="Calibri" w:cs="Calibri"/>
        </w:rPr>
        <w:t xml:space="preserve">cursos </w:t>
      </w:r>
      <w:r w:rsidRPr="00FE7BB6" w:rsidR="001A19B4">
        <w:rPr>
          <w:rFonts w:ascii="Calibri" w:hAnsi="Calibri" w:cs="Calibri"/>
        </w:rPr>
        <w:t xml:space="preserve">designados </w:t>
      </w:r>
      <w:r w:rsidRPr="00FE7BB6">
        <w:rPr>
          <w:rFonts w:ascii="Calibri" w:hAnsi="Calibri" w:cs="Calibri"/>
        </w:rPr>
        <w:t xml:space="preserve">y están acostumbrados a las nuevas tecnologías de la información en su vida cotidiana.</w:t>
      </w:r>
      <w:bookmarkEnd w:id="8"/>
    </w:p>
    <w:p>
      <w:pPr>
        <w:spacing w:line="276" w:lineRule="auto"/>
        <w:jc w:val="both"/>
        <w:rPr>
          <w:rFonts w:ascii="Calibri" w:hAnsi="Calibri" w:cs="Calibri"/>
        </w:rPr>
      </w:pPr>
      <w:r w:rsidRPr="00FE7BB6">
        <w:rPr>
          <w:rFonts w:ascii="Calibri" w:hAnsi="Calibri" w:cs="Calibri"/>
          <w:b/>
          <w:bCs/>
        </w:rPr>
        <w:t xml:space="preserve">Los resultados previstos </w:t>
      </w:r>
      <w:r w:rsidRPr="00FE7BB6" w:rsidR="00C55B13">
        <w:rPr>
          <w:rFonts w:ascii="Calibri" w:hAnsi="Calibri" w:cs="Calibri"/>
          <w:b/>
          <w:bCs/>
        </w:rPr>
        <w:t xml:space="preserve">del proyecto IDEAL GAME </w:t>
      </w:r>
      <w:r w:rsidRPr="00FE7BB6">
        <w:rPr>
          <w:rFonts w:ascii="Calibri" w:hAnsi="Calibri" w:cs="Calibri"/>
        </w:rPr>
        <w:t xml:space="preserve">son los </w:t>
      </w:r>
      <w:r w:rsidRPr="00FE7BB6">
        <w:rPr>
          <w:rFonts w:ascii="Calibri" w:hAnsi="Calibri" w:cs="Calibri"/>
        </w:rPr>
        <w:t xml:space="preserve">siguientes</w:t>
      </w:r>
      <w:r w:rsidRPr="00FE7BB6" w:rsidR="00C55B13">
        <w:rPr>
          <w:rFonts w:ascii="Calibri" w:hAnsi="Calibri" w:cs="Calibri"/>
        </w:rPr>
        <w:t xml:space="preserve">:</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IDEAL GAME Serious Game Creator </w:t>
      </w:r>
      <w:r w:rsidRPr="00FE7BB6">
        <w:rPr>
          <w:rFonts w:ascii="Calibri" w:hAnsi="Calibri" w:cs="Calibri"/>
        </w:rPr>
        <w:t xml:space="preserve">Tool</w:t>
      </w:r>
      <w:r w:rsidRPr="00FE7BB6">
        <w:rPr>
          <w:rFonts w:ascii="Calibri" w:hAnsi="Calibri" w:cs="Calibri"/>
        </w:rPr>
        <w:t xml:space="preserve"> en línea</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50 minijuegos serios creados con la </w:t>
      </w:r>
      <w:r w:rsidRPr="00FE7BB6">
        <w:rPr>
          <w:rFonts w:ascii="Calibri" w:hAnsi="Calibri" w:cs="Calibri"/>
        </w:rPr>
        <w:t xml:space="preserve">herramienta </w:t>
      </w:r>
      <w:r w:rsidRPr="00FE7BB6">
        <w:rPr>
          <w:rFonts w:ascii="Calibri" w:hAnsi="Calibri" w:cs="Calibri"/>
        </w:rPr>
        <w:t xml:space="preserve">IDEAL GAME Creator </w:t>
      </w:r>
      <w:r w:rsidRPr="00FE7BB6" w:rsidR="00AB47A6">
        <w:rPr>
          <w:rFonts w:ascii="Calibri" w:hAnsi="Calibri" w:cs="Calibri"/>
        </w:rPr>
        <w:t xml:space="preserve">y </w:t>
      </w:r>
      <w:r w:rsidRPr="00FE7BB6">
        <w:rPr>
          <w:rFonts w:ascii="Calibri" w:hAnsi="Calibri" w:cs="Calibri"/>
        </w:rPr>
        <w:t xml:space="preserve">proporcionados </w:t>
      </w:r>
      <w:r w:rsidRPr="00FE7BB6" w:rsidR="00BF170D">
        <w:rPr>
          <w:rFonts w:ascii="Calibri" w:hAnsi="Calibri" w:cs="Calibri"/>
        </w:rPr>
        <w:t xml:space="preserve">como REA </w:t>
      </w:r>
      <w:r w:rsidRPr="00FE7BB6">
        <w:rPr>
          <w:rFonts w:ascii="Calibri" w:hAnsi="Calibri" w:cs="Calibri"/>
        </w:rPr>
        <w:t xml:space="preserve">en la plataforma en línea del </w:t>
      </w:r>
      <w:r w:rsidR="00006D10">
        <w:rPr>
          <w:rFonts w:ascii="Calibri" w:hAnsi="Calibri" w:cs="Calibri"/>
        </w:rPr>
        <w:t xml:space="preserve">sitio web </w:t>
      </w:r>
      <w:r w:rsidRPr="00FE7BB6" w:rsidR="00BF170D">
        <w:rPr>
          <w:rFonts w:ascii="Calibri" w:hAnsi="Calibri" w:cs="Calibri"/>
        </w:rPr>
        <w:t xml:space="preserve">del proyecto </w:t>
      </w:r>
      <w:r w:rsidRPr="00FE7BB6">
        <w:rPr>
          <w:rFonts w:ascii="Calibri" w:hAnsi="Calibri" w:cs="Calibri"/>
        </w:rPr>
        <w:t xml:space="preserve">junto con </w:t>
      </w:r>
      <w:r w:rsidRPr="00FE7BB6" w:rsidR="001A19B4">
        <w:rPr>
          <w:rFonts w:ascii="Calibri" w:hAnsi="Calibri" w:cs="Calibri"/>
        </w:rPr>
        <w:t xml:space="preserve">sus </w:t>
      </w:r>
      <w:r w:rsidRPr="00FE7BB6">
        <w:rPr>
          <w:rFonts w:ascii="Calibri" w:hAnsi="Calibri" w:cs="Calibri"/>
        </w:rPr>
        <w:t xml:space="preserve">correspondientes escenarios de aprendizaje.</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Concepto Flipped-Classroom para la integración de </w:t>
      </w:r>
      <w:r w:rsidRPr="00FE7BB6" w:rsidR="00E058A3">
        <w:rPr>
          <w:rFonts w:ascii="Calibri" w:hAnsi="Calibri" w:cs="Calibri"/>
        </w:rPr>
        <w:t xml:space="preserve">los </w:t>
      </w:r>
      <w:r w:rsidRPr="00FE7BB6">
        <w:rPr>
          <w:rFonts w:ascii="Calibri" w:hAnsi="Calibri" w:cs="Calibri"/>
        </w:rPr>
        <w:t xml:space="preserve">Serious Games en </w:t>
      </w:r>
      <w:r w:rsidRPr="00FE7BB6">
        <w:rPr>
          <w:rFonts w:ascii="Calibri" w:hAnsi="Calibri" w:cs="Calibri"/>
        </w:rPr>
        <w:t xml:space="preserve">módulos y cursos de </w:t>
      </w:r>
      <w:r w:rsidRPr="00FE7BB6" w:rsidR="00E058A3">
        <w:rPr>
          <w:rFonts w:ascii="Calibri" w:hAnsi="Calibri" w:cs="Calibri"/>
        </w:rPr>
        <w:t xml:space="preserve">ES </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Colección de recursos didácticos </w:t>
      </w:r>
      <w:r w:rsidRPr="00FE7BB6" w:rsidR="00135C5E">
        <w:rPr>
          <w:rFonts w:ascii="Calibri" w:hAnsi="Calibri" w:cs="Calibri"/>
        </w:rPr>
        <w:t xml:space="preserve">de</w:t>
      </w:r>
      <w:r w:rsidRPr="00FE7BB6">
        <w:rPr>
          <w:rFonts w:ascii="Calibri" w:hAnsi="Calibri" w:cs="Calibri"/>
        </w:rPr>
        <w:t xml:space="preserve"> buenas prácticas </w:t>
      </w:r>
      <w:r w:rsidRPr="00FE7BB6" w:rsidR="007B237B">
        <w:rPr>
          <w:rFonts w:ascii="Calibri" w:hAnsi="Calibri" w:cs="Calibri"/>
        </w:rPr>
        <w:t xml:space="preserve">en forma de </w:t>
      </w:r>
      <w:r w:rsidRPr="00FE7BB6">
        <w:rPr>
          <w:rFonts w:ascii="Calibri" w:hAnsi="Calibri" w:cs="Calibri"/>
        </w:rPr>
        <w:t xml:space="preserve">REA</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Informe de investigación sobre el uso de Serious Games en </w:t>
      </w:r>
      <w:r w:rsidRPr="00FE7BB6" w:rsidR="00E058A3">
        <w:rPr>
          <w:rFonts w:ascii="Calibri" w:hAnsi="Calibri" w:cs="Calibri"/>
        </w:rPr>
        <w:t xml:space="preserve">la ES</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Material didáctico sobre el </w:t>
      </w:r>
      <w:r w:rsidRPr="00FE7BB6" w:rsidR="00AB47A6">
        <w:rPr>
          <w:rFonts w:ascii="Calibri" w:hAnsi="Calibri" w:cs="Calibri"/>
        </w:rPr>
        <w:t xml:space="preserve">uso de la </w:t>
      </w:r>
      <w:r w:rsidRPr="00FE7BB6">
        <w:rPr>
          <w:rFonts w:ascii="Calibri" w:hAnsi="Calibri" w:cs="Calibri"/>
        </w:rPr>
        <w:t xml:space="preserve">herramienta </w:t>
      </w:r>
      <w:r w:rsidRPr="00FE7BB6">
        <w:rPr>
          <w:rFonts w:ascii="Calibri" w:hAnsi="Calibri" w:cs="Calibri"/>
        </w:rPr>
        <w:t xml:space="preserve">IDEAL GAME Serious Game Creator</w:t>
      </w:r>
      <w:r w:rsidRPr="00FE7BB6">
        <w:rPr>
          <w:rFonts w:ascii="Calibri" w:hAnsi="Calibri" w:cs="Calibri"/>
        </w:rPr>
        <w:t xml:space="preserve">: </w:t>
      </w:r>
      <w:r w:rsidRPr="00FE7BB6" w:rsidR="00AB47A6">
        <w:rPr>
          <w:rFonts w:ascii="Calibri" w:hAnsi="Calibri" w:cs="Calibri"/>
        </w:rPr>
        <w:t xml:space="preserve">Vídeo de Presentación de la Herramienta, </w:t>
      </w:r>
      <w:r w:rsidRPr="00FE7BB6">
        <w:rPr>
          <w:rFonts w:ascii="Calibri" w:hAnsi="Calibri" w:cs="Calibri"/>
        </w:rPr>
        <w:t xml:space="preserve">Manual Didáctico para Profesores, Manual de la Herramienta para Profesores </w:t>
      </w:r>
      <w:r w:rsidRPr="00FE7BB6" w:rsidR="00AB47A6">
        <w:rPr>
          <w:rFonts w:ascii="Calibri" w:hAnsi="Calibri" w:cs="Calibri"/>
        </w:rPr>
        <w:t xml:space="preserve">y </w:t>
      </w:r>
      <w:r w:rsidRPr="00FE7BB6">
        <w:rPr>
          <w:rFonts w:ascii="Calibri" w:hAnsi="Calibri" w:cs="Calibri"/>
        </w:rPr>
        <w:t xml:space="preserve">Manual de la Herramienta para Estudiantes.</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IDEAL GAME Policy Paper con recomendaciones para </w:t>
      </w:r>
      <w:r w:rsidRPr="00FE7BB6" w:rsidR="00545139">
        <w:rPr>
          <w:rFonts w:ascii="Calibri" w:hAnsi="Calibri" w:cs="Calibri"/>
        </w:rPr>
        <w:t xml:space="preserve">académicos y </w:t>
      </w:r>
      <w:r w:rsidRPr="00FE7BB6">
        <w:rPr>
          <w:rFonts w:ascii="Calibri" w:hAnsi="Calibri" w:cs="Calibri"/>
        </w:rPr>
        <w:t xml:space="preserve">responsables políticos </w:t>
      </w:r>
      <w:r w:rsidRPr="00FE7BB6" w:rsidR="00545139">
        <w:rPr>
          <w:rFonts w:ascii="Calibri" w:hAnsi="Calibri" w:cs="Calibri"/>
        </w:rPr>
        <w:t xml:space="preserve">de </w:t>
      </w:r>
      <w:r w:rsidRPr="00FE7BB6" w:rsidR="00E058A3">
        <w:rPr>
          <w:rFonts w:ascii="Calibri" w:hAnsi="Calibri" w:cs="Calibri"/>
        </w:rPr>
        <w:t xml:space="preserve">la ES</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IDEAL GAME </w:t>
      </w:r>
      <w:r w:rsidRPr="00FE7BB6">
        <w:rPr>
          <w:rFonts w:ascii="Calibri" w:hAnsi="Calibri" w:cs="Calibri"/>
        </w:rPr>
        <w:t xml:space="preserve">Layman`s Report con </w:t>
      </w:r>
      <w:r w:rsidRPr="00FE7BB6">
        <w:rPr>
          <w:rFonts w:ascii="Calibri" w:hAnsi="Calibri" w:cs="Calibri"/>
          <w:bCs/>
        </w:rPr>
        <w:t xml:space="preserve">información básica de todo el proyecto </w:t>
      </w:r>
      <w:r w:rsidRPr="00FE7BB6" w:rsidR="00BF7ACC">
        <w:rPr>
          <w:rFonts w:ascii="Calibri" w:hAnsi="Calibri" w:cs="Calibri"/>
          <w:bCs/>
        </w:rPr>
        <w:t xml:space="preserve">expresada en un lenguaje </w:t>
      </w:r>
      <w:r w:rsidRPr="00FE7BB6" w:rsidR="00AB47A6">
        <w:rPr>
          <w:rFonts w:ascii="Calibri" w:hAnsi="Calibri" w:cs="Calibri"/>
          <w:bCs/>
        </w:rPr>
        <w:t xml:space="preserve">sencillo y fácil </w:t>
      </w:r>
      <w:r w:rsidRPr="00FE7BB6" w:rsidR="00545139">
        <w:rPr>
          <w:rFonts w:ascii="Calibri" w:hAnsi="Calibri" w:cs="Calibri"/>
          <w:bCs/>
        </w:rPr>
        <w:t xml:space="preserve">de </w:t>
      </w:r>
      <w:r w:rsidRPr="00FE7BB6" w:rsidR="00BF7ACC">
        <w:rPr>
          <w:rFonts w:ascii="Calibri" w:hAnsi="Calibri" w:cs="Calibri"/>
          <w:bCs/>
        </w:rPr>
        <w:t xml:space="preserve">entender para el </w:t>
      </w:r>
      <w:r w:rsidRPr="00FE7BB6" w:rsidR="00BF7ACC">
        <w:rPr>
          <w:rFonts w:ascii="Calibri" w:hAnsi="Calibri" w:cs="Calibri"/>
          <w:bCs/>
        </w:rPr>
        <w:t xml:space="preserve">público en general.</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Página web de IDEAL GAME con información sobre el proyecto y enlaces a la </w:t>
      </w:r>
      <w:r w:rsidRPr="00FE7BB6">
        <w:rPr>
          <w:rFonts w:ascii="Calibri" w:hAnsi="Calibri" w:cs="Calibri"/>
        </w:rPr>
        <w:t xml:space="preserve">Herramienta </w:t>
      </w:r>
      <w:r w:rsidRPr="00FE7BB6">
        <w:rPr>
          <w:rFonts w:ascii="Calibri" w:hAnsi="Calibri" w:cs="Calibri"/>
        </w:rPr>
        <w:t xml:space="preserve">Creadora</w:t>
      </w:r>
      <w:r w:rsidRPr="00FE7BB6" w:rsidR="00AB47A6">
        <w:rPr>
          <w:rFonts w:ascii="Calibri" w:hAnsi="Calibri" w:cs="Calibri"/>
        </w:rPr>
        <w:t xml:space="preserve">, </w:t>
      </w:r>
      <w:r w:rsidRPr="00FE7BB6">
        <w:rPr>
          <w:rFonts w:ascii="Calibri" w:hAnsi="Calibri" w:cs="Calibri"/>
        </w:rPr>
        <w:t xml:space="preserve">los </w:t>
      </w:r>
      <w:r w:rsidRPr="00FE7BB6">
        <w:rPr>
          <w:rFonts w:ascii="Calibri" w:hAnsi="Calibri" w:cs="Calibri"/>
        </w:rPr>
        <w:t xml:space="preserve">Juegos Serios </w:t>
      </w:r>
      <w:r w:rsidRPr="00FE7BB6" w:rsidR="00AB47A6">
        <w:rPr>
          <w:rFonts w:ascii="Calibri" w:hAnsi="Calibri" w:cs="Calibri"/>
        </w:rPr>
        <w:t xml:space="preserve">diseñados </w:t>
      </w:r>
      <w:r w:rsidRPr="00FE7BB6" w:rsidR="00AB47A6">
        <w:rPr>
          <w:rFonts w:ascii="Calibri" w:hAnsi="Calibri" w:cs="Calibri"/>
        </w:rPr>
        <w:t xml:space="preserve">y sus correspondientes escenarios de aprendizaje.</w:t>
      </w:r>
    </w:p>
    <w:p>
      <w:pPr>
        <w:pStyle w:val="Listenabsatz"/>
        <w:numPr>
          <w:ilvl w:val="0"/>
          <w:numId w:val="21"/>
        </w:numPr>
        <w:spacing w:line="276" w:lineRule="auto"/>
        <w:ind w:start="357" w:hanging="357"/>
        <w:contextualSpacing w:val="0"/>
        <w:jc w:val="both"/>
        <w:rPr>
          <w:rFonts w:ascii="Calibri" w:hAnsi="Calibri" w:cs="Calibri"/>
          <w:color w:val="7030A0"/>
        </w:rPr>
      </w:pPr>
      <w:r w:rsidRPr="00FE7BB6">
        <w:rPr>
          <w:rFonts w:ascii="Calibri" w:hAnsi="Calibri" w:cs="Calibri"/>
        </w:rPr>
        <w:t xml:space="preserve">Materiales de difusión de IDEAL GAME: redes sociales, boletín, póster, folleto, panfleto, material de marketing, etc.</w:t>
      </w:r>
    </w:p>
    <w:p>
      <w:pPr>
        <w:spacing w:line="276" w:lineRule="auto"/>
        <w:jc w:val="both"/>
        <w:rPr>
          <w:rFonts w:ascii="Calibri" w:hAnsi="Calibri" w:cs="Calibri"/>
        </w:rPr>
      </w:pPr>
      <w:r w:rsidRPr="00FE7BB6">
        <w:rPr>
          <w:rFonts w:ascii="Calibri" w:hAnsi="Calibri" w:cs="Calibri"/>
        </w:rPr>
        <w:t xml:space="preserve">Como proyecto desafiante, </w:t>
      </w:r>
      <w:r w:rsidRPr="00FE7BB6">
        <w:rPr>
          <w:rFonts w:ascii="Calibri" w:hAnsi="Calibri" w:cs="Calibri"/>
          <w:b/>
          <w:bCs/>
        </w:rPr>
        <w:t xml:space="preserve">IDEAL-GAME desarrolla y entrega un conjunto de </w:t>
      </w:r>
      <w:r w:rsidRPr="00FE7BB6" w:rsidR="0059741A">
        <w:rPr>
          <w:rFonts w:ascii="Calibri" w:hAnsi="Calibri" w:cs="Calibri"/>
          <w:b/>
          <w:bCs/>
        </w:rPr>
        <w:t xml:space="preserve">cinco </w:t>
      </w:r>
      <w:r w:rsidRPr="00FE7BB6">
        <w:rPr>
          <w:rFonts w:ascii="Calibri" w:hAnsi="Calibri" w:cs="Calibri"/>
          <w:b/>
          <w:bCs/>
        </w:rPr>
        <w:t xml:space="preserve">resultados integrales</w:t>
      </w:r>
      <w:r w:rsidRPr="00FE7BB6" w:rsidR="00C01CB8">
        <w:rPr>
          <w:rFonts w:ascii="Calibri" w:hAnsi="Calibri" w:cs="Calibri"/>
        </w:rPr>
        <w:t xml:space="preserve">, consistentes en los siguientes </w:t>
      </w:r>
      <w:r w:rsidRPr="00FE7BB6" w:rsidR="00C01CB8">
        <w:rPr>
          <w:rFonts w:ascii="Calibri" w:hAnsi="Calibri" w:cs="Calibri"/>
          <w:b/>
          <w:bCs/>
        </w:rPr>
        <w:t xml:space="preserve">Resultados </w:t>
      </w:r>
      <w:r w:rsidRPr="00FE7BB6" w:rsidR="00787519">
        <w:rPr>
          <w:rFonts w:ascii="Calibri" w:hAnsi="Calibri" w:cs="Calibri"/>
          <w:b/>
          <w:bCs/>
        </w:rPr>
        <w:t xml:space="preserve">Intelectuales (</w:t>
      </w:r>
      <w:r w:rsidRPr="00FE7BB6" w:rsidR="00C01CB8">
        <w:rPr>
          <w:rFonts w:ascii="Calibri" w:hAnsi="Calibri" w:cs="Calibri"/>
          <w:b/>
          <w:bCs/>
        </w:rPr>
        <w:t xml:space="preserve">IOs)</w:t>
      </w:r>
      <w:r w:rsidRPr="00FE7BB6" w:rsidR="00C01CB8">
        <w:rPr>
          <w:rFonts w:ascii="Calibri" w:hAnsi="Calibri" w:cs="Calibri"/>
        </w:rPr>
        <w:t xml:space="preserve">:</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IO1: Estado del arte </w:t>
      </w:r>
      <w:r w:rsidRPr="00FE7BB6">
        <w:rPr>
          <w:rFonts w:ascii="Calibri" w:hAnsi="Calibri" w:cs="Calibri"/>
          <w:bCs/>
        </w:rPr>
        <w:t xml:space="preserve">de la investigación sobre el aprendizaje con Serious Games en </w:t>
      </w:r>
      <w:r w:rsidRPr="00FE7BB6" w:rsidR="00E058A3">
        <w:rPr>
          <w:rFonts w:ascii="Calibri" w:hAnsi="Calibri" w:cs="Calibri"/>
          <w:bCs/>
        </w:rPr>
        <w:t xml:space="preserve">la ES</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IO2: Desarrollo de una </w:t>
      </w:r>
      <w:r w:rsidRPr="00FE7BB6">
        <w:rPr>
          <w:rFonts w:ascii="Calibri" w:hAnsi="Calibri" w:cs="Calibri"/>
          <w:bCs/>
        </w:rPr>
        <w:t xml:space="preserve">herramienta de creación en línea para juegos serios en </w:t>
      </w:r>
      <w:r w:rsidRPr="00FE7BB6" w:rsidR="00E058A3">
        <w:rPr>
          <w:rFonts w:ascii="Calibri" w:hAnsi="Calibri" w:cs="Calibri"/>
          <w:bCs/>
        </w:rPr>
        <w:t xml:space="preserve">la enseñanza superior</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IO3: Desarrollo de juegos serios y materiales de aprendizaje y su aplicación como REA </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IO4: Creación de los Manuales para la formación didáctica y para el uso de la Herramienta Creador</w:t>
      </w:r>
    </w:p>
    <w:p>
      <w:pPr>
        <w:pStyle w:val="Listenabsatz"/>
        <w:numPr>
          <w:ilvl w:val="0"/>
          <w:numId w:val="19"/>
        </w:numPr>
        <w:spacing w:line="276" w:lineRule="auto"/>
        <w:ind w:start="357" w:hanging="357"/>
        <w:contextualSpacing w:val="0"/>
        <w:jc w:val="both"/>
        <w:rPr>
          <w:rFonts w:ascii="Calibri" w:hAnsi="Calibri" w:cs="Calibri"/>
          <w:bCs/>
        </w:rPr>
      </w:pPr>
      <w:r w:rsidRPr="00FE7BB6">
        <w:rPr>
          <w:rFonts w:ascii="Calibri" w:hAnsi="Calibri" w:cs="Calibri"/>
          <w:bCs/>
        </w:rPr>
        <w:t xml:space="preserve">IO5: Redacción del Documento Político y del Layman`s Report</w:t>
      </w:r>
    </w:p>
    <w:p>
      <w:pPr>
        <w:spacing w:line="276" w:lineRule="auto"/>
        <w:jc w:val="both"/>
        <w:rPr>
          <w:rFonts w:ascii="Calibri" w:hAnsi="Calibri" w:cs="Calibri"/>
        </w:rPr>
      </w:pPr>
      <w:r w:rsidRPr="00FE7BB6">
        <w:rPr>
          <w:rFonts w:ascii="Calibri" w:hAnsi="Calibri" w:cs="Calibri"/>
          <w:bCs/>
        </w:rPr>
        <w:t xml:space="preserve">Se llevó a cabo una </w:t>
      </w:r>
      <w:r w:rsidRPr="00FE7BB6">
        <w:rPr>
          <w:rFonts w:ascii="Calibri" w:hAnsi="Calibri" w:cs="Calibri"/>
          <w:bCs/>
        </w:rPr>
        <w:t xml:space="preserve">encuesta de usabilidad </w:t>
      </w:r>
      <w:r w:rsidRPr="00FE7BB6" w:rsidR="00EF6938">
        <w:rPr>
          <w:rFonts w:ascii="Calibri" w:hAnsi="Calibri" w:cs="Calibri"/>
          <w:bCs/>
        </w:rPr>
        <w:t xml:space="preserve">relevante </w:t>
      </w:r>
      <w:r w:rsidRPr="00FE7BB6">
        <w:rPr>
          <w:rFonts w:ascii="Calibri" w:hAnsi="Calibri" w:cs="Calibri"/>
          <w:bCs/>
        </w:rPr>
        <w:t xml:space="preserve">sobre IO2 y IO3 </w:t>
      </w:r>
      <w:r w:rsidRPr="00FE7BB6" w:rsidR="00EF6938">
        <w:rPr>
          <w:rFonts w:ascii="Calibri" w:hAnsi="Calibri" w:cs="Calibri"/>
          <w:bCs/>
        </w:rPr>
        <w:t xml:space="preserve">en todas las IES asociadas </w:t>
      </w:r>
      <w:r w:rsidRPr="00FE7BB6">
        <w:rPr>
          <w:rFonts w:ascii="Calibri" w:hAnsi="Calibri" w:cs="Calibri"/>
          <w:bCs/>
        </w:rPr>
        <w:t xml:space="preserve">y los resultados muy positivos y la excelente retroalimentación obtenida demostraron el </w:t>
      </w:r>
      <w:r w:rsidRPr="00FE7BB6" w:rsidR="00EF6938">
        <w:rPr>
          <w:rFonts w:ascii="Calibri" w:hAnsi="Calibri" w:cs="Calibri"/>
          <w:bCs/>
        </w:rPr>
        <w:t xml:space="preserve">éxito de la usabilidad de la </w:t>
      </w:r>
      <w:r w:rsidRPr="00FE7BB6" w:rsidR="00840D0F">
        <w:rPr>
          <w:rFonts w:ascii="Calibri" w:hAnsi="Calibri" w:cs="Calibri"/>
          <w:bCs/>
        </w:rPr>
        <w:t xml:space="preserve">herramienta de creación en línea </w:t>
      </w:r>
      <w:r w:rsidRPr="00FE7BB6" w:rsidR="00FD2534">
        <w:rPr>
          <w:rFonts w:ascii="Calibri" w:hAnsi="Calibri" w:cs="Calibri"/>
          <w:bCs/>
        </w:rPr>
        <w:t xml:space="preserve">IDEAL GAME </w:t>
      </w:r>
      <w:r w:rsidR="00840D0F">
        <w:rPr>
          <w:rFonts w:ascii="Calibri" w:hAnsi="Calibri" w:cs="Calibri"/>
          <w:bCs/>
        </w:rPr>
        <w:t xml:space="preserve">y la </w:t>
      </w:r>
      <w:r w:rsidRPr="00FE7BB6" w:rsidR="00FD2534">
        <w:rPr>
          <w:rFonts w:ascii="Calibri" w:hAnsi="Calibri" w:cs="Calibri"/>
          <w:bCs/>
        </w:rPr>
        <w:t xml:space="preserve">plataforma </w:t>
      </w:r>
      <w:r w:rsidRPr="00FE7BB6" w:rsidR="00840D0F">
        <w:rPr>
          <w:rFonts w:ascii="Calibri" w:hAnsi="Calibri" w:cs="Calibri"/>
          <w:bCs/>
        </w:rPr>
        <w:t xml:space="preserve">de REA </w:t>
      </w:r>
      <w:r w:rsidRPr="00FE7BB6" w:rsidR="00EF6938">
        <w:rPr>
          <w:rFonts w:ascii="Calibri" w:hAnsi="Calibri" w:cs="Calibri"/>
          <w:bCs/>
        </w:rPr>
        <w:t xml:space="preserve">en </w:t>
      </w:r>
      <w:r w:rsidRPr="00FE7BB6" w:rsidR="00A57418">
        <w:rPr>
          <w:rFonts w:ascii="Calibri" w:hAnsi="Calibri" w:cs="Calibri"/>
          <w:bCs/>
        </w:rPr>
        <w:t xml:space="preserve">el diseño del aprendizaje y la enseñanza en </w:t>
      </w:r>
      <w:r w:rsidRPr="00FE7BB6" w:rsidR="00EF6938">
        <w:rPr>
          <w:rFonts w:ascii="Calibri" w:hAnsi="Calibri" w:cs="Calibri"/>
          <w:bCs/>
        </w:rPr>
        <w:t xml:space="preserve">la ES.</w:t>
      </w:r>
    </w:p>
    <w:p w:rsidRPr="00FE7BB6" w:rsidR="0092159C" w:rsidP="00AA02B6" w:rsidRDefault="0092159C" w14:paraId="58A07229" w14:textId="77777777">
      <w:pPr>
        <w:spacing w:line="276" w:lineRule="auto"/>
        <w:jc w:val="both"/>
        <w:rPr>
          <w:rFonts w:ascii="Calibri" w:hAnsi="Calibri" w:cs="Calibri"/>
          <w:sz w:val="28"/>
          <w:szCs w:val="28"/>
        </w:rPr>
      </w:pPr>
    </w:p>
    <w:p>
      <w:pPr>
        <w:pStyle w:val="Listenabsatz"/>
        <w:numPr>
          <w:ilvl w:val="0"/>
          <w:numId w:val="18"/>
        </w:numPr>
        <w:spacing w:line="276" w:lineRule="auto"/>
        <w:ind w:start="714" w:hanging="357"/>
        <w:contextualSpacing w:val="0"/>
        <w:jc w:val="both"/>
        <w:rPr>
          <w:rFonts w:ascii="Calibri" w:hAnsi="Calibri" w:cs="Calibri"/>
          <w:b/>
          <w:color w:val="0070C0"/>
          <w:sz w:val="24"/>
          <w:szCs w:val="24"/>
        </w:rPr>
      </w:pPr>
      <w:r w:rsidRPr="00FE7BB6" w:rsidR="004C3736">
        <w:rPr>
          <w:rFonts w:ascii="Calibri" w:hAnsi="Calibri" w:cs="Calibri"/>
          <w:b/>
          <w:color w:val="0070C0"/>
          <w:sz w:val="24"/>
          <w:szCs w:val="24"/>
        </w:rPr>
        <w:t xml:space="preserve">ENFOQUE </w:t>
      </w:r>
      <w:r w:rsidRPr="00FE7BB6">
        <w:rPr>
          <w:rFonts w:ascii="Calibri" w:hAnsi="Calibri" w:cs="Calibri"/>
          <w:b/>
          <w:color w:val="0070C0"/>
          <w:sz w:val="24"/>
          <w:szCs w:val="24"/>
        </w:rPr>
        <w:t xml:space="preserve">FLIPPED-CLASS</w:t>
      </w:r>
    </w:p>
    <w:p>
      <w:pPr>
        <w:pStyle w:val="Listenabsatz"/>
        <w:numPr>
          <w:ilvl w:val="1"/>
          <w:numId w:val="18"/>
        </w:numPr>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bCs/>
          <w:color w:val="0070C0"/>
        </w:rPr>
        <w:t xml:space="preserve">Concepto Flipped-Classroom</w:t>
      </w:r>
    </w:p>
    <w:p>
      <w:pPr>
        <w:spacing w:line="276" w:lineRule="auto"/>
        <w:jc w:val="both"/>
        <w:rPr>
          <w:rFonts w:ascii="Calibri" w:hAnsi="Calibri" w:cs="Calibri"/>
          <w:bCs/>
        </w:rPr>
      </w:pPr>
      <w:r w:rsidRPr="00FE7BB6">
        <w:rPr>
          <w:rFonts w:ascii="Calibri" w:hAnsi="Calibri" w:cs="Calibri"/>
          <w:b/>
          <w:bCs/>
        </w:rPr>
        <w:t xml:space="preserve">Flipped-Classroom </w:t>
      </w:r>
      <w:r w:rsidRPr="00FE7BB6">
        <w:rPr>
          <w:rFonts w:ascii="Calibri" w:hAnsi="Calibri" w:cs="Calibri"/>
          <w:bCs/>
        </w:rPr>
        <w:t xml:space="preserve">o </w:t>
      </w:r>
      <w:r w:rsidRPr="00FE7BB6">
        <w:rPr>
          <w:rFonts w:ascii="Calibri" w:hAnsi="Calibri" w:cs="Calibri"/>
          <w:b/>
          <w:bCs/>
        </w:rPr>
        <w:t xml:space="preserve">Flipped-Learning </w:t>
      </w:r>
      <w:r w:rsidRPr="00FE7BB6">
        <w:rPr>
          <w:rFonts w:ascii="Calibri" w:hAnsi="Calibri" w:cs="Calibri"/>
          <w:bCs/>
        </w:rPr>
        <w:t xml:space="preserve">es una de las nuevas metodologías docentes surgidas como consecuencia de la constante actualización del ámbito educativo. Se entiende como un método de enseñanza de carácter híbrido, donde se fusiona la realización presencial con el </w:t>
      </w:r>
      <w:r w:rsidRPr="00B816DC" w:rsidR="00B816DC">
        <w:rPr>
          <w:rFonts w:ascii="Calibri" w:hAnsi="Calibri" w:cs="Calibri"/>
          <w:bCs/>
        </w:rPr>
        <w:t xml:space="preserve">estudio dirigido previo a la clase</w:t>
      </w:r>
      <w:r w:rsidRPr="00FE7BB6">
        <w:rPr>
          <w:rFonts w:ascii="Calibri" w:hAnsi="Calibri" w:cs="Calibri"/>
          <w:bCs/>
        </w:rPr>
        <w:t xml:space="preserve">. </w:t>
      </w:r>
      <w:r w:rsidRPr="00FE7BB6">
        <w:rPr>
          <w:rFonts w:ascii="Calibri" w:hAnsi="Calibri" w:cs="Calibri"/>
          <w:bCs/>
        </w:rPr>
        <w:t xml:space="preserve">Este método mezcla la instrucción directa</w:t>
      </w:r>
      <w:r w:rsidRPr="00FE7BB6" w:rsidR="003754E4">
        <w:rPr>
          <w:rFonts w:ascii="Calibri" w:hAnsi="Calibri" w:cs="Calibri"/>
          <w:bCs/>
        </w:rPr>
        <w:t xml:space="preserve">, </w:t>
      </w:r>
      <w:r w:rsidRPr="00FE7BB6">
        <w:rPr>
          <w:rFonts w:ascii="Calibri" w:hAnsi="Calibri" w:cs="Calibri"/>
          <w:bCs/>
        </w:rPr>
        <w:t xml:space="preserve">desarrollada de forma tradicional a través del método expositivo, con acciones constructivistas, lo que provoca un cambio en los roles de los implicados en el proceso de enseñanza y aprendizaje.</w:t>
      </w:r>
    </w:p>
    <w:p>
      <w:pPr>
        <w:spacing w:line="276" w:lineRule="auto"/>
        <w:jc w:val="both"/>
        <w:rPr>
          <w:rFonts w:ascii="Calibri" w:hAnsi="Calibri" w:cs="Calibri"/>
          <w:bCs/>
        </w:rPr>
      </w:pPr>
      <w:r w:rsidRPr="00FE7BB6">
        <w:rPr>
          <w:rFonts w:ascii="Calibri" w:hAnsi="Calibri" w:cs="Calibri"/>
          <w:bCs/>
        </w:rPr>
        <w:t xml:space="preserve">Además, esta estrategia pedagógica avanzada traslada al aula actividades que tradicionalmente se han considerado deberes. Estas transformaciones pueden lograrse combinando las clases clásicas con instrumentos pedagógicos específicos, como </w:t>
      </w:r>
      <w:r w:rsidRPr="00FE7BB6" w:rsidR="00042A04">
        <w:rPr>
          <w:rFonts w:ascii="Calibri" w:hAnsi="Calibri" w:cs="Calibri"/>
        </w:rPr>
        <w:t xml:space="preserve">el aprendizaje basado en la web (WBL) </w:t>
      </w:r>
      <w:r w:rsidRPr="00FE7BB6">
        <w:rPr>
          <w:rFonts w:ascii="Calibri" w:hAnsi="Calibri" w:cs="Calibri"/>
          <w:bCs/>
        </w:rPr>
        <w:t xml:space="preserve">y los cursos masivos abiertos en línea (MOOC), impartidos fuera del aula </w:t>
      </w:r>
      <w:r w:rsidRPr="00FE7BB6" w:rsidR="00042A04">
        <w:rPr>
          <w:rFonts w:ascii="Calibri" w:hAnsi="Calibri" w:cs="Calibri"/>
          <w:bCs/>
        </w:rPr>
        <w:t xml:space="preserve">como REA </w:t>
      </w:r>
      <w:r w:rsidRPr="00FE7BB6" w:rsidR="00FE4C27">
        <w:rPr>
          <w:rFonts w:ascii="Calibri" w:hAnsi="Calibri" w:cs="Calibri"/>
          <w:bCs/>
        </w:rPr>
        <w:t xml:space="preserve">y </w:t>
      </w:r>
      <w:r w:rsidRPr="00FE7BB6">
        <w:rPr>
          <w:rFonts w:ascii="Calibri" w:hAnsi="Calibri" w:cs="Calibri"/>
          <w:bCs/>
        </w:rPr>
        <w:t xml:space="preserve">a los que se accede con medios de comunicación adecuados, como ordenadores, tabletas, teléfonos inteligentes, etc. </w:t>
      </w:r>
      <w:r w:rsidRPr="00FE7BB6">
        <w:rPr>
          <w:rFonts w:ascii="Calibri" w:hAnsi="Calibri" w:cs="Calibri"/>
          <w:bCs/>
        </w:rPr>
        <w:t xml:space="preserve">En el enfoque Flipped-Classroom, los estudiantes ven clases en línea, colaboran en debates en línea o investigan </w:t>
      </w:r>
      <w:r w:rsidRPr="00FE7BB6" w:rsidR="001514F7">
        <w:rPr>
          <w:rFonts w:ascii="Calibri" w:hAnsi="Calibri" w:cs="Calibri"/>
          <w:bCs/>
        </w:rPr>
        <w:t xml:space="preserve">en </w:t>
      </w:r>
      <w:r w:rsidRPr="00FE7BB6" w:rsidR="00934175">
        <w:rPr>
          <w:rFonts w:ascii="Calibri" w:hAnsi="Calibri" w:cs="Calibri"/>
          <w:bCs/>
        </w:rPr>
        <w:t xml:space="preserve">un proceso de aprendizaje asistido por las TIC</w:t>
      </w:r>
      <w:r w:rsidRPr="00FE7BB6">
        <w:rPr>
          <w:rFonts w:ascii="Calibri" w:hAnsi="Calibri" w:cs="Calibri"/>
          <w:bCs/>
        </w:rPr>
        <w:t xml:space="preserve">, mientras trabajan en el aula con la orientación de un tutor.</w:t>
      </w:r>
    </w:p>
    <w:p w:rsidRPr="00FE7BB6" w:rsidR="00725F72" w:rsidP="00AA02B6" w:rsidRDefault="00725F72" w14:paraId="293EFD7C" w14:textId="77777777">
      <w:pPr>
        <w:spacing w:line="276" w:lineRule="auto"/>
        <w:jc w:val="both"/>
        <w:rPr>
          <w:rFonts w:ascii="Calibri" w:hAnsi="Calibri" w:cs="Calibri"/>
          <w:bCs/>
          <w:color w:val="0070C0"/>
        </w:rPr>
      </w:pPr>
    </w:p>
    <w:p>
      <w:pPr>
        <w:pStyle w:val="Listenabsatz"/>
        <w:numPr>
          <w:ilvl w:val="1"/>
          <w:numId w:val="18"/>
        </w:numPr>
        <w:spacing w:line="276" w:lineRule="auto"/>
        <w:jc w:val="both"/>
        <w:rPr>
          <w:rFonts w:ascii="Calibri" w:hAnsi="Calibri" w:cs="Calibri"/>
          <w:b/>
          <w:color w:val="0070C0"/>
          <w:sz w:val="24"/>
          <w:szCs w:val="24"/>
        </w:rPr>
      </w:pPr>
      <w:r w:rsidRPr="00FE7BB6">
        <w:rPr>
          <w:rFonts w:ascii="Calibri" w:hAnsi="Calibri" w:cs="Calibri"/>
          <w:b/>
          <w:color w:val="0070C0"/>
        </w:rPr>
        <w:t xml:space="preserve">Enfoque común europeo sobre los diseños Flipped-Classroom en </w:t>
      </w:r>
      <w:r w:rsidRPr="00FE7BB6" w:rsidR="00E058A3">
        <w:rPr>
          <w:rFonts w:ascii="Calibri" w:hAnsi="Calibri" w:cs="Calibri"/>
          <w:b/>
          <w:color w:val="0070C0"/>
        </w:rPr>
        <w:t xml:space="preserve">la ES</w:t>
      </w:r>
    </w:p>
    <w:p>
      <w:pPr>
        <w:spacing w:line="276" w:lineRule="auto"/>
        <w:jc w:val="both"/>
        <w:rPr>
          <w:rFonts w:ascii="Calibri" w:hAnsi="Calibri" w:cs="Calibri"/>
        </w:rPr>
      </w:pPr>
      <w:r w:rsidRPr="00FE7BB6">
        <w:rPr>
          <w:rFonts w:ascii="Calibri" w:hAnsi="Calibri" w:cs="Calibri"/>
          <w:bCs/>
        </w:rPr>
        <w:t xml:space="preserve">Una de las claves esenciales del </w:t>
      </w:r>
      <w:r w:rsidRPr="00FE7BB6">
        <w:rPr>
          <w:rFonts w:ascii="Calibri" w:hAnsi="Calibri" w:cs="Calibri"/>
          <w:b/>
        </w:rPr>
        <w:t xml:space="preserve">Espacio </w:t>
      </w:r>
      <w:r w:rsidRPr="00FE7BB6">
        <w:rPr>
          <w:rFonts w:ascii="Calibri" w:hAnsi="Calibri" w:cs="Calibri"/>
          <w:b/>
        </w:rPr>
        <w:t xml:space="preserve">Europeo de </w:t>
      </w:r>
      <w:r w:rsidRPr="00FE7BB6" w:rsidR="00934175">
        <w:rPr>
          <w:rFonts w:ascii="Calibri" w:hAnsi="Calibri" w:cs="Calibri"/>
          <w:b/>
        </w:rPr>
        <w:t xml:space="preserve">Educación Superior (EEES) </w:t>
      </w:r>
      <w:bookmarkStart w:name="_Hlk127139374" w:id="9"/>
      <w:hyperlink w:history="1" r:id="rId14">
        <w:r w:rsidRPr="00037C6D" w:rsidR="00B816DC">
          <w:rPr>
            <w:rStyle w:val="Hyperlink"/>
            <w:rFonts w:ascii="Calibri" w:hAnsi="Calibri" w:cs="Calibri"/>
            <w:bCs/>
          </w:rPr>
          <w:t xml:space="preserve">(</w:t>
        </w:r>
      </w:hyperlink>
      <w:r w:rsidR="00B816DC">
        <w:rPr>
          <w:rFonts w:ascii="Calibri" w:hAnsi="Calibri" w:cs="Calibri"/>
          <w:bCs/>
        </w:rPr>
        <w:t xml:space="preserve">https://education.ec.europa.eu/)</w:t>
      </w:r>
      <w:bookmarkEnd w:id="9"/>
      <w:r w:rsidRPr="00FE7BB6">
        <w:rPr>
          <w:rFonts w:ascii="Calibri" w:hAnsi="Calibri" w:cs="Calibri"/>
          <w:bCs/>
        </w:rPr>
        <w:t xml:space="preserve"> fue el establecimiento del </w:t>
      </w:r>
      <w:r w:rsidRPr="00FE7BB6">
        <w:rPr>
          <w:rFonts w:ascii="Calibri" w:hAnsi="Calibri" w:cs="Calibri"/>
          <w:b/>
        </w:rPr>
        <w:t xml:space="preserve">Sistema Europeo de Transferencia de Créditos (ECTS) </w:t>
      </w:r>
      <w:bookmarkStart w:name="_Hlk127139394" w:id="10"/>
      <w:hyperlink w:history="1" r:id="rId15">
        <w:r w:rsidRPr="00037C6D" w:rsidR="00B816DC">
          <w:rPr>
            <w:rStyle w:val="Hyperlink"/>
            <w:rFonts w:ascii="Calibri" w:hAnsi="Calibri" w:cs="Calibri"/>
            <w:bCs/>
          </w:rPr>
          <w:t xml:space="preserve">(</w:t>
        </w:r>
      </w:hyperlink>
      <w:r w:rsidR="00B816DC">
        <w:rPr>
          <w:rFonts w:ascii="Calibri" w:hAnsi="Calibri" w:cs="Calibri"/>
          <w:bCs/>
        </w:rPr>
        <w:t xml:space="preserve">https://education.ec.europa.eu/education-levels/higher-education/inclusive-and-connected-higher-education/european-credit-transfer-and-accumulation-system)</w:t>
      </w:r>
      <w:bookmarkEnd w:id="10"/>
      <w:r w:rsidRPr="00FE7BB6">
        <w:rPr>
          <w:rFonts w:ascii="Calibri" w:hAnsi="Calibri" w:cs="Calibri"/>
          <w:bCs/>
        </w:rPr>
        <w:t xml:space="preserve"> como unidad de medida común para completar la información y facilitar la movilidad y las perspectivas de empleo de </w:t>
      </w:r>
      <w:r w:rsidRPr="00FE7BB6">
        <w:rPr>
          <w:rFonts w:ascii="Calibri" w:hAnsi="Calibri" w:cs="Calibri"/>
          <w:bCs/>
        </w:rPr>
        <w:t xml:space="preserve">los ciudadanos </w:t>
      </w:r>
      <w:r w:rsidR="006F5D88">
        <w:rPr>
          <w:rFonts w:ascii="Calibri" w:hAnsi="Calibri" w:cs="Calibri"/>
          <w:bCs/>
        </w:rPr>
        <w:t xml:space="preserve">de la UE</w:t>
      </w:r>
      <w:r w:rsidRPr="00FE7BB6">
        <w:rPr>
          <w:rFonts w:ascii="Calibri" w:hAnsi="Calibri" w:cs="Calibri"/>
          <w:bCs/>
        </w:rPr>
        <w:t xml:space="preserve">. Los créditos ECTS </w:t>
      </w:r>
      <w:r w:rsidRPr="00FE7BB6">
        <w:rPr>
          <w:rFonts w:ascii="Calibri" w:hAnsi="Calibri" w:cs="Calibri"/>
          <w:bCs/>
        </w:rPr>
        <w:t xml:space="preserve">se asignan a todos los componentes educativos de un </w:t>
      </w:r>
      <w:r w:rsidRPr="00FE7BB6">
        <w:rPr>
          <w:rFonts w:ascii="Calibri" w:hAnsi="Calibri" w:cs="Calibri"/>
          <w:bCs/>
        </w:rPr>
        <w:t xml:space="preserve">programa de </w:t>
      </w:r>
      <w:r w:rsidRPr="00FE7BB6">
        <w:rPr>
          <w:rFonts w:ascii="Calibri" w:hAnsi="Calibri" w:cs="Calibri"/>
          <w:bCs/>
        </w:rPr>
        <w:t xml:space="preserve">estudios de </w:t>
      </w:r>
      <w:r w:rsidRPr="00FE7BB6" w:rsidR="00E058A3">
        <w:rPr>
          <w:rFonts w:ascii="Calibri" w:hAnsi="Calibri" w:cs="Calibri"/>
          <w:bCs/>
        </w:rPr>
        <w:t xml:space="preserve">ES </w:t>
      </w:r>
      <w:r w:rsidRPr="00FE7BB6">
        <w:rPr>
          <w:rFonts w:ascii="Calibri" w:hAnsi="Calibri" w:cs="Calibri"/>
          <w:bCs/>
        </w:rPr>
        <w:t xml:space="preserve">(incluidos los módulos, los cursos, la disertación, la investigación o el trabajo práctico, las diferentes formas de pruebas, las prácticas, etc.) y reflejan la cantidad de </w:t>
      </w:r>
      <w:r w:rsidR="00B816DC">
        <w:rPr>
          <w:rFonts w:ascii="Calibri" w:hAnsi="Calibri" w:cs="Calibri"/>
          <w:bCs/>
        </w:rPr>
        <w:t xml:space="preserve">esfuerzo teórico que </w:t>
      </w:r>
      <w:r w:rsidRPr="00FE7BB6">
        <w:rPr>
          <w:rFonts w:ascii="Calibri" w:hAnsi="Calibri" w:cs="Calibri"/>
          <w:bCs/>
        </w:rPr>
        <w:t xml:space="preserve">requiere cada componente individual para alcanzar objetivos específicos o resultados de aprendizaje en relación con la cantidad total de trabajo necesaria para completar con éxito un año completo de estudios.</w:t>
      </w:r>
    </w:p>
    <w:p>
      <w:pPr>
        <w:spacing w:line="276" w:lineRule="auto"/>
        <w:jc w:val="both"/>
        <w:rPr>
          <w:rFonts w:ascii="Calibri" w:hAnsi="Calibri" w:cs="Calibri"/>
        </w:rPr>
      </w:pPr>
      <w:r w:rsidRPr="00FE7BB6">
        <w:rPr>
          <w:rFonts w:ascii="Calibri" w:hAnsi="Calibri" w:cs="Calibri"/>
        </w:rPr>
        <w:t xml:space="preserve">El Sistema Europeo de Transferencia de Créditos (ECTS) establece que la contabilización del tiempo dedicado al aprendizaje tiene dos partes esenciales: la enseñanza presencial (trabajo con el profesor) y la enseñanza a distancia (trabajo sin el profesor, ya sea de forma individual o colectiva). Debido a </w:t>
      </w:r>
      <w:r w:rsidRPr="00FE7BB6">
        <w:rPr>
          <w:rFonts w:ascii="Calibri" w:hAnsi="Calibri" w:cs="Calibri"/>
        </w:rPr>
        <w:t xml:space="preserve">las crisis de COVID-19, la importancia de la enseñanza a distancia pasó a primer plano, por lo que </w:t>
      </w:r>
      <w:r w:rsidRPr="00FE7BB6">
        <w:rPr>
          <w:rFonts w:ascii="Calibri" w:hAnsi="Calibri" w:cs="Calibri"/>
          <w:b/>
        </w:rPr>
        <w:t xml:space="preserve">los diseños Flipped-Classroom en la ES representan actualmente las estrategias didácticas predominantes, incluso en la aceptación de módulos de otras universidades europeas</w:t>
      </w:r>
      <w:r w:rsidRPr="00FE7BB6">
        <w:rPr>
          <w:rFonts w:ascii="Calibri" w:hAnsi="Calibri" w:cs="Calibri"/>
          <w:bCs/>
        </w:rPr>
        <w:t xml:space="preserve">. De </w:t>
      </w:r>
      <w:r w:rsidRPr="00FE7BB6">
        <w:rPr>
          <w:rFonts w:ascii="Calibri" w:hAnsi="Calibri" w:cs="Calibri"/>
          <w:bCs/>
        </w:rPr>
        <w:t xml:space="preserve">esta forma, los </w:t>
      </w:r>
      <w:r w:rsidR="006F5D88">
        <w:rPr>
          <w:rFonts w:ascii="Calibri" w:hAnsi="Calibri" w:cs="Calibri"/>
        </w:rPr>
        <w:t xml:space="preserve">procesos de </w:t>
      </w:r>
      <w:r w:rsidRPr="00B816DC" w:rsidR="00B816DC">
        <w:rPr>
          <w:rFonts w:ascii="Calibri" w:hAnsi="Calibri" w:cs="Calibri"/>
          <w:bCs/>
        </w:rPr>
        <w:t xml:space="preserve">enseñanza y aprendizaje se llevan a cabo </w:t>
      </w:r>
      <w:r w:rsidRPr="00FE7BB6">
        <w:rPr>
          <w:rFonts w:ascii="Calibri" w:hAnsi="Calibri" w:cs="Calibri"/>
        </w:rPr>
        <w:t xml:space="preserve">con ayudas que el profesor prepara, para que el alumno trabaje de forma autónoma antes de las clases, pudiendo así dedicar más eficazmente el tiempo lectivo del aula a un aprendizaje más complejo.</w:t>
      </w:r>
    </w:p>
    <w:p w:rsidR="004C07A5" w:rsidP="00AA02B6" w:rsidRDefault="004C07A5" w14:paraId="61E52434" w14:textId="2EAAD4E7">
      <w:pPr>
        <w:spacing w:line="276" w:lineRule="auto"/>
        <w:jc w:val="both"/>
        <w:rPr>
          <w:rFonts w:ascii="Calibri" w:hAnsi="Calibri" w:cs="Calibri"/>
          <w:color w:val="7030A0"/>
          <w:sz w:val="28"/>
          <w:szCs w:val="28"/>
        </w:rPr>
      </w:pPr>
    </w:p>
    <w:p w:rsidRPr="004C07A5" w:rsidR="004C07A5" w:rsidP="00AA02B6" w:rsidRDefault="004C07A5" w14:paraId="6AB67EFA" w14:textId="77777777">
      <w:pPr>
        <w:spacing w:line="276" w:lineRule="auto"/>
        <w:jc w:val="both"/>
        <w:rPr>
          <w:rFonts w:ascii="Calibri" w:hAnsi="Calibri" w:cs="Calibri"/>
          <w:color w:val="7030A0"/>
          <w:sz w:val="24"/>
          <w:szCs w:val="24"/>
        </w:rPr>
      </w:pPr>
    </w:p>
    <w:p>
      <w:pPr>
        <w:pStyle w:val="Listenabsatz"/>
        <w:numPr>
          <w:ilvl w:val="0"/>
          <w:numId w:val="18"/>
        </w:numPr>
        <w:tabs>
          <w:tab w:val="left" w:pos="284"/>
          <w:tab w:val="left" w:pos="426"/>
        </w:tabs>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FORMAS INNOVADORAS DE </w:t>
      </w:r>
      <w:r w:rsidR="00C42DC6">
        <w:rPr>
          <w:b/>
          <w:color w:val="0070C0"/>
          <w:sz w:val="24"/>
          <w:szCs w:val="28"/>
        </w:rPr>
        <w:t xml:space="preserve">APRENDIZAJE Y ENSEÑANZA </w:t>
      </w:r>
      <w:r w:rsidRPr="00FE7BB6" w:rsidR="00E058A3">
        <w:rPr>
          <w:rFonts w:ascii="Calibri" w:hAnsi="Calibri" w:cs="Calibri"/>
          <w:b/>
          <w:color w:val="0070C0"/>
          <w:sz w:val="24"/>
          <w:szCs w:val="24"/>
        </w:rPr>
        <w:t xml:space="preserve">EN</w:t>
      </w:r>
    </w:p>
    <w:p>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Cambio de enfoque político </w:t>
      </w:r>
      <w:r w:rsidR="006138D7">
        <w:rPr>
          <w:rFonts w:ascii="Calibri" w:hAnsi="Calibri" w:cs="Calibri"/>
          <w:b/>
          <w:color w:val="0070C0"/>
        </w:rPr>
        <w:t xml:space="preserve">sobre las </w:t>
      </w:r>
      <w:r w:rsidRPr="00FE7BB6">
        <w:rPr>
          <w:rFonts w:ascii="Calibri" w:hAnsi="Calibri" w:cs="Calibri"/>
          <w:b/>
          <w:color w:val="0070C0"/>
        </w:rPr>
        <w:t xml:space="preserve">prácticas de aprendizaje y enseñanza en </w:t>
      </w:r>
      <w:r w:rsidRPr="00FE7BB6" w:rsidR="00E058A3">
        <w:rPr>
          <w:rFonts w:ascii="Calibri" w:hAnsi="Calibri" w:cs="Calibri"/>
          <w:b/>
          <w:color w:val="0070C0"/>
        </w:rPr>
        <w:t xml:space="preserve">la ES</w:t>
      </w:r>
    </w:p>
    <w:p>
      <w:pPr>
        <w:spacing w:line="276" w:lineRule="auto"/>
        <w:jc w:val="both"/>
        <w:rPr>
          <w:rFonts w:ascii="Calibri" w:hAnsi="Calibri" w:cs="Calibri"/>
          <w:bCs/>
        </w:rPr>
      </w:pPr>
      <w:r w:rsidRPr="00FE7BB6">
        <w:rPr>
          <w:rFonts w:ascii="Calibri" w:hAnsi="Calibri" w:cs="Calibri"/>
          <w:bCs/>
        </w:rPr>
        <w:t xml:space="preserve">Hoy en día, el e-learning y la digitalización en la enseñanza </w:t>
      </w:r>
      <w:r w:rsidRPr="00FE7BB6" w:rsidR="00E058A3">
        <w:rPr>
          <w:rFonts w:ascii="Calibri" w:hAnsi="Calibri" w:cs="Calibri"/>
          <w:bCs/>
        </w:rPr>
        <w:t xml:space="preserve">superior son cada vez más </w:t>
      </w:r>
      <w:r w:rsidRPr="00FE7BB6">
        <w:rPr>
          <w:rFonts w:ascii="Calibri" w:hAnsi="Calibri" w:cs="Calibri"/>
          <w:bCs/>
        </w:rPr>
        <w:t xml:space="preserve">importantes. Además, existe un gran interés en el desarrollo de nuevos e innovadores entornos de enseñanza y aprendizaje para </w:t>
      </w:r>
      <w:r w:rsidRPr="00FE7BB6" w:rsidR="00E058A3">
        <w:rPr>
          <w:rFonts w:ascii="Calibri" w:hAnsi="Calibri" w:cs="Calibri"/>
          <w:bCs/>
        </w:rPr>
        <w:t xml:space="preserve">la ES en todo </w:t>
      </w:r>
      <w:r w:rsidRPr="00FE7BB6">
        <w:rPr>
          <w:rFonts w:ascii="Calibri" w:hAnsi="Calibri" w:cs="Calibri"/>
          <w:bCs/>
        </w:rPr>
        <w:t xml:space="preserve">el mundo. </w:t>
      </w:r>
      <w:r w:rsidRPr="00FE7BB6" w:rsidR="00B376EB">
        <w:rPr>
          <w:rFonts w:ascii="Calibri" w:hAnsi="Calibri" w:cs="Calibri"/>
          <w:color w:val="000000"/>
        </w:rPr>
        <w:t xml:space="preserve">En particular, la gamificación tiene un papel cada vez más importante en las consideraciones didácticas de las mejores prácticas de aprendizaje y enseñanza en todos los campos científicos de la ES. </w:t>
      </w:r>
      <w:r w:rsidRPr="00FE7BB6" w:rsidR="00B376EB">
        <w:rPr>
          <w:rFonts w:ascii="Calibri" w:hAnsi="Calibri" w:cs="Calibri"/>
          <w:bCs/>
        </w:rPr>
        <w:t xml:space="preserve">En </w:t>
      </w:r>
      <w:r w:rsidRPr="00FE7BB6">
        <w:rPr>
          <w:rFonts w:ascii="Calibri" w:hAnsi="Calibri" w:cs="Calibri"/>
          <w:bCs/>
        </w:rPr>
        <w:t xml:space="preserve">este </w:t>
      </w:r>
      <w:r w:rsidRPr="00FE7BB6" w:rsidR="00B376EB">
        <w:rPr>
          <w:rFonts w:ascii="Calibri" w:hAnsi="Calibri" w:cs="Calibri"/>
          <w:bCs/>
        </w:rPr>
        <w:t xml:space="preserve">sentido</w:t>
      </w:r>
      <w:r w:rsidRPr="00FE7BB6">
        <w:rPr>
          <w:rFonts w:ascii="Calibri" w:hAnsi="Calibri" w:cs="Calibri"/>
          <w:bCs/>
        </w:rPr>
        <w:t xml:space="preserve">, </w:t>
      </w:r>
      <w:r w:rsidRPr="00FE7BB6">
        <w:rPr>
          <w:rFonts w:ascii="Calibri" w:hAnsi="Calibri" w:cs="Calibri"/>
          <w:b/>
          <w:bCs/>
        </w:rPr>
        <w:t xml:space="preserve">el uso de los Serious Games en </w:t>
      </w:r>
      <w:r w:rsidRPr="00FE7BB6" w:rsidR="00E058A3">
        <w:rPr>
          <w:rFonts w:ascii="Calibri" w:hAnsi="Calibri" w:cs="Calibri"/>
          <w:b/>
          <w:bCs/>
        </w:rPr>
        <w:t xml:space="preserve">la</w:t>
      </w:r>
      <w:r w:rsidRPr="00FE7BB6">
        <w:rPr>
          <w:rFonts w:ascii="Calibri" w:hAnsi="Calibri" w:cs="Calibri"/>
          <w:b/>
          <w:bCs/>
        </w:rPr>
        <w:t xml:space="preserve"> ES moderna </w:t>
      </w:r>
      <w:r w:rsidRPr="00FE7BB6">
        <w:rPr>
          <w:rFonts w:ascii="Calibri" w:hAnsi="Calibri" w:cs="Calibri"/>
          <w:b/>
          <w:bCs/>
        </w:rPr>
        <w:t xml:space="preserve">es muy adecuado, ya que de esta forma profesores y estudiantes pueden combinar las últimas tecnologías TIC con los requisitos de las mejores prácticas en el aprendizaje y la enseñanza</w:t>
      </w:r>
      <w:r w:rsidRPr="00FE7BB6">
        <w:rPr>
          <w:rFonts w:ascii="Calibri" w:hAnsi="Calibri" w:cs="Calibri"/>
          <w:bCs/>
          <w:u w:val="single"/>
        </w:rPr>
        <w:t xml:space="preserve">. </w:t>
      </w:r>
      <w:r w:rsidRPr="00FE7BB6">
        <w:rPr>
          <w:rFonts w:ascii="Calibri" w:hAnsi="Calibri" w:cs="Calibri"/>
          <w:bCs/>
        </w:rPr>
        <w:t xml:space="preserve">Por lo tanto, </w:t>
      </w:r>
      <w:r w:rsidRPr="00FE7BB6">
        <w:rPr>
          <w:rFonts w:ascii="Calibri" w:hAnsi="Calibri" w:cs="Calibri"/>
          <w:bCs/>
        </w:rPr>
        <w:t xml:space="preserve">es absolutamente necesario </w:t>
      </w:r>
      <w:r w:rsidRPr="00FE7BB6">
        <w:rPr>
          <w:rFonts w:ascii="Calibri" w:hAnsi="Calibri" w:cs="Calibri"/>
          <w:bCs/>
        </w:rPr>
        <w:t xml:space="preserve">un cambio de enfoque político en las prácticas de aprendizaje y enseñanza en </w:t>
      </w:r>
      <w:r w:rsidRPr="00FE7BB6" w:rsidR="00E058A3">
        <w:rPr>
          <w:rFonts w:ascii="Calibri" w:hAnsi="Calibri" w:cs="Calibri"/>
          <w:bCs/>
        </w:rPr>
        <w:t xml:space="preserve">la ES con </w:t>
      </w:r>
      <w:r w:rsidRPr="00FE7BB6">
        <w:rPr>
          <w:rFonts w:ascii="Calibri" w:hAnsi="Calibri" w:cs="Calibri"/>
          <w:bCs/>
        </w:rPr>
        <w:t xml:space="preserve">respecto al uso de Serious Games en el sentido de incorporar un enfoque de aprendizaje motivador basado en juegos </w:t>
      </w:r>
      <w:r w:rsidRPr="00FE7BB6" w:rsidR="00DC294D">
        <w:rPr>
          <w:rFonts w:ascii="Calibri" w:hAnsi="Calibri" w:cs="Calibri"/>
          <w:bCs/>
        </w:rPr>
        <w:t xml:space="preserve">como parte integral del concepto Flipped-Classroom</w:t>
      </w:r>
      <w:r w:rsidRPr="00FE7BB6">
        <w:rPr>
          <w:rFonts w:ascii="Calibri" w:hAnsi="Calibri" w:cs="Calibri"/>
          <w:bCs/>
        </w:rPr>
        <w:t xml:space="preserve">. </w:t>
      </w:r>
    </w:p>
    <w:p>
      <w:pPr>
        <w:spacing w:line="276" w:lineRule="auto"/>
        <w:jc w:val="both"/>
        <w:rPr>
          <w:rFonts w:ascii="Calibri" w:hAnsi="Calibri" w:cs="Calibri"/>
          <w:color w:val="000000"/>
        </w:rPr>
      </w:pPr>
      <w:r w:rsidRPr="00FE7BB6" w:rsidR="005A7394">
        <w:rPr>
          <w:rFonts w:ascii="Calibri" w:hAnsi="Calibri" w:cs="Calibri"/>
          <w:b/>
          <w:bCs/>
          <w:color w:val="000000"/>
        </w:rPr>
        <w:t xml:space="preserve">La integración de Serious </w:t>
      </w:r>
      <w:r w:rsidRPr="00FE7BB6" w:rsidR="005A7394">
        <w:rPr>
          <w:rFonts w:ascii="Calibri" w:hAnsi="Calibri" w:cs="Calibri"/>
          <w:b/>
          <w:bCs/>
          <w:color w:val="000000"/>
        </w:rPr>
        <w:t xml:space="preserve">Games en </w:t>
      </w:r>
      <w:r w:rsidRPr="00FE7BB6">
        <w:rPr>
          <w:rFonts w:ascii="Calibri" w:hAnsi="Calibri" w:cs="Calibri"/>
          <w:b/>
          <w:bCs/>
          <w:color w:val="000000"/>
        </w:rPr>
        <w:t xml:space="preserve">módulos y </w:t>
      </w:r>
      <w:r w:rsidRPr="00FE7BB6" w:rsidR="005A7394">
        <w:rPr>
          <w:rFonts w:ascii="Calibri" w:hAnsi="Calibri" w:cs="Calibri"/>
          <w:b/>
          <w:bCs/>
          <w:color w:val="000000"/>
        </w:rPr>
        <w:t xml:space="preserve">clases en la ES </w:t>
      </w:r>
      <w:r w:rsidRPr="00FE7BB6" w:rsidR="0063595C">
        <w:rPr>
          <w:rFonts w:ascii="Calibri" w:hAnsi="Calibri" w:cs="Calibri"/>
          <w:b/>
          <w:bCs/>
          <w:color w:val="000000"/>
        </w:rPr>
        <w:t xml:space="preserve">determina </w:t>
      </w:r>
      <w:r w:rsidRPr="00FE7BB6">
        <w:rPr>
          <w:rFonts w:ascii="Calibri" w:hAnsi="Calibri" w:cs="Calibri"/>
          <w:b/>
          <w:bCs/>
          <w:color w:val="000000"/>
        </w:rPr>
        <w:t xml:space="preserve">efectos positivos </w:t>
      </w:r>
      <w:r w:rsidRPr="00FE7BB6" w:rsidR="0063595C">
        <w:rPr>
          <w:rFonts w:ascii="Calibri" w:hAnsi="Calibri" w:cs="Calibri"/>
          <w:b/>
          <w:bCs/>
          <w:color w:val="000000"/>
        </w:rPr>
        <w:t xml:space="preserve">visibles </w:t>
      </w:r>
      <w:r w:rsidRPr="00FE7BB6" w:rsidR="005A7394">
        <w:rPr>
          <w:rFonts w:ascii="Calibri" w:hAnsi="Calibri" w:cs="Calibri"/>
          <w:b/>
          <w:bCs/>
          <w:color w:val="000000"/>
        </w:rPr>
        <w:t xml:space="preserve">en </w:t>
      </w:r>
      <w:r w:rsidRPr="00FE7BB6" w:rsidR="005A7394">
        <w:rPr>
          <w:rFonts w:ascii="Calibri" w:hAnsi="Calibri" w:cs="Calibri"/>
          <w:b/>
          <w:bCs/>
          <w:color w:val="000000"/>
        </w:rPr>
        <w:t xml:space="preserve">los estudiantes </w:t>
      </w:r>
      <w:r w:rsidRPr="00FE7BB6" w:rsidR="005A7394">
        <w:rPr>
          <w:rFonts w:ascii="Calibri" w:hAnsi="Calibri" w:cs="Calibri"/>
          <w:color w:val="000000"/>
        </w:rPr>
        <w:t xml:space="preserve">a través de </w:t>
      </w:r>
      <w:r w:rsidRPr="00FE7BB6" w:rsidR="00757FA9">
        <w:rPr>
          <w:rFonts w:ascii="Calibri" w:hAnsi="Calibri" w:cs="Calibri"/>
          <w:color w:val="000000"/>
        </w:rPr>
        <w:t xml:space="preserve">la </w:t>
      </w:r>
      <w:r w:rsidRPr="00FE7BB6" w:rsidR="005A7394">
        <w:rPr>
          <w:rFonts w:ascii="Calibri" w:hAnsi="Calibri" w:cs="Calibri"/>
          <w:color w:val="000000"/>
        </w:rPr>
        <w:t xml:space="preserve">estimulación de </w:t>
      </w:r>
      <w:r w:rsidRPr="00FE7BB6" w:rsidR="00757FA9">
        <w:rPr>
          <w:rFonts w:ascii="Calibri" w:hAnsi="Calibri" w:cs="Calibri"/>
          <w:color w:val="000000"/>
        </w:rPr>
        <w:t xml:space="preserve">su pensamiento </w:t>
      </w:r>
      <w:r w:rsidRPr="00FE7BB6" w:rsidR="0063595C">
        <w:rPr>
          <w:rFonts w:ascii="Calibri" w:hAnsi="Calibri" w:cs="Calibri"/>
          <w:color w:val="000000"/>
        </w:rPr>
        <w:t xml:space="preserve">en conexión con situaciones auténticas de la vida real y </w:t>
      </w:r>
      <w:r w:rsidRPr="00FE7BB6" w:rsidR="00DC294D">
        <w:rPr>
          <w:rFonts w:ascii="Calibri" w:hAnsi="Calibri" w:cs="Calibri"/>
          <w:color w:val="000000"/>
        </w:rPr>
        <w:t xml:space="preserve">también refuerza su autoconfianza en el manejo adecuado de los temas tratados. </w:t>
      </w:r>
      <w:r w:rsidRPr="00FE7BB6" w:rsidR="000A165F">
        <w:rPr>
          <w:rFonts w:ascii="Calibri" w:hAnsi="Calibri" w:cs="Calibri"/>
          <w:color w:val="000000"/>
        </w:rPr>
        <w:t xml:space="preserve">La consecución de estos efectos beneficiosos en los estudiantes también está determinada de manera significativa por las ventajas específicas del uso de Serious Games en el proceso de aprendizaje: </w:t>
      </w:r>
      <w:r w:rsidRPr="00FE7BB6" w:rsidR="005A7394">
        <w:rPr>
          <w:rFonts w:ascii="Calibri" w:hAnsi="Calibri" w:cs="Calibri"/>
          <w:color w:val="000000"/>
        </w:rPr>
        <w:t xml:space="preserve">retroalimentación inmediata, </w:t>
      </w:r>
      <w:r w:rsidRPr="00FE7BB6" w:rsidR="00DC294D">
        <w:rPr>
          <w:rFonts w:ascii="Calibri" w:hAnsi="Calibri" w:cs="Calibri"/>
          <w:color w:val="000000"/>
        </w:rPr>
        <w:t xml:space="preserve">fuerte </w:t>
      </w:r>
      <w:r w:rsidRPr="00FE7BB6" w:rsidR="005A7394">
        <w:rPr>
          <w:rFonts w:ascii="Calibri" w:hAnsi="Calibri" w:cs="Calibri"/>
          <w:color w:val="000000"/>
        </w:rPr>
        <w:t xml:space="preserve">interactividad y la posibilidad de potenciar el aprendizaje colaborativo. </w:t>
      </w:r>
      <w:r w:rsidRPr="00FE7BB6" w:rsidR="00E83F16">
        <w:rPr>
          <w:rFonts w:ascii="Calibri" w:hAnsi="Calibri" w:cs="Calibri"/>
          <w:color w:val="000000"/>
        </w:rPr>
        <w:t xml:space="preserve">Así, el uso de Serious </w:t>
      </w:r>
      <w:r w:rsidRPr="00FE7BB6" w:rsidR="00757FA9">
        <w:rPr>
          <w:rFonts w:ascii="Calibri" w:hAnsi="Calibri" w:cs="Calibri"/>
          <w:color w:val="000000"/>
        </w:rPr>
        <w:t xml:space="preserve">Games </w:t>
      </w:r>
      <w:r w:rsidRPr="00FE7BB6" w:rsidR="00E83F16">
        <w:rPr>
          <w:rFonts w:ascii="Calibri" w:hAnsi="Calibri" w:cs="Calibri"/>
          <w:color w:val="000000"/>
        </w:rPr>
        <w:t xml:space="preserve">en la ES estimula los procesos cognitivos de los estudiantes y contribuye a incrementar su formación científica</w:t>
      </w:r>
      <w:r w:rsidRPr="00FE7BB6">
        <w:rPr>
          <w:rFonts w:ascii="Calibri" w:hAnsi="Calibri" w:cs="Calibri"/>
          <w:color w:val="000000"/>
        </w:rPr>
        <w:t xml:space="preserve">. </w:t>
      </w:r>
    </w:p>
    <w:p w:rsidRPr="00FE7BB6" w:rsidR="00DC294D" w:rsidP="00E83F16" w:rsidRDefault="00DC294D" w14:paraId="332E7685" w14:textId="77777777">
      <w:pPr>
        <w:spacing w:line="276" w:lineRule="auto"/>
        <w:jc w:val="both"/>
        <w:rPr>
          <w:rFonts w:ascii="Calibri" w:hAnsi="Calibri" w:cs="Calibri"/>
          <w:bCs/>
          <w:color w:val="0070C0"/>
        </w:rPr>
      </w:pPr>
    </w:p>
    <w:p>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Enfoque IDEAL GAME </w:t>
      </w:r>
      <w:r w:rsidR="00C82104">
        <w:rPr>
          <w:rFonts w:ascii="Calibri" w:hAnsi="Calibri" w:cs="Calibri"/>
          <w:b/>
          <w:color w:val="0070C0"/>
        </w:rPr>
        <w:t xml:space="preserve">para la </w:t>
      </w:r>
      <w:r w:rsidRPr="00FE7BB6">
        <w:rPr>
          <w:rFonts w:ascii="Calibri" w:hAnsi="Calibri" w:cs="Calibri"/>
          <w:b/>
          <w:color w:val="0070C0"/>
        </w:rPr>
        <w:t xml:space="preserve">implantación de Juegos Serios en </w:t>
      </w:r>
      <w:r w:rsidRPr="00FE7BB6" w:rsidR="00E058A3">
        <w:rPr>
          <w:rFonts w:ascii="Calibri" w:hAnsi="Calibri" w:cs="Calibri"/>
          <w:b/>
          <w:color w:val="0070C0"/>
        </w:rPr>
        <w:t xml:space="preserve">la ES</w:t>
      </w:r>
    </w:p>
    <w:p>
      <w:pPr>
        <w:spacing w:line="276" w:lineRule="auto"/>
        <w:jc w:val="both"/>
        <w:rPr>
          <w:rFonts w:ascii="Calibri" w:hAnsi="Calibri" w:cs="Calibri"/>
          <w:bCs/>
        </w:rPr>
      </w:pPr>
      <w:r w:rsidRPr="00FE7BB6">
        <w:rPr>
          <w:rFonts w:ascii="Calibri" w:hAnsi="Calibri" w:cs="Calibri"/>
          <w:b/>
        </w:rPr>
        <w:t xml:space="preserve">La principal </w:t>
      </w:r>
      <w:r w:rsidRPr="00FE7BB6">
        <w:rPr>
          <w:rFonts w:ascii="Calibri" w:hAnsi="Calibri" w:cs="Calibri"/>
          <w:b/>
        </w:rPr>
        <w:t xml:space="preserve">idea </w:t>
      </w:r>
      <w:r w:rsidRPr="00FE7BB6" w:rsidR="000153CB">
        <w:rPr>
          <w:rFonts w:ascii="Calibri" w:hAnsi="Calibri" w:cs="Calibri"/>
          <w:b/>
          <w:bCs/>
        </w:rPr>
        <w:t xml:space="preserve">innovadora del proyecto es </w:t>
      </w:r>
      <w:r w:rsidRPr="00FE7BB6" w:rsidR="00615495">
        <w:rPr>
          <w:rFonts w:ascii="Calibri" w:hAnsi="Calibri" w:cs="Calibri"/>
          <w:b/>
        </w:rPr>
        <w:t xml:space="preserve">involucrar a </w:t>
      </w:r>
      <w:r w:rsidRPr="00FE7BB6">
        <w:rPr>
          <w:rFonts w:ascii="Calibri" w:hAnsi="Calibri" w:cs="Calibri"/>
          <w:b/>
        </w:rPr>
        <w:t xml:space="preserve">los estudiantes </w:t>
      </w:r>
      <w:r w:rsidRPr="00FE7BB6" w:rsidR="00330896">
        <w:rPr>
          <w:rFonts w:ascii="Calibri" w:hAnsi="Calibri" w:cs="Calibri"/>
          <w:b/>
        </w:rPr>
        <w:t xml:space="preserve">en </w:t>
      </w:r>
      <w:r w:rsidRPr="00FE7BB6">
        <w:rPr>
          <w:rFonts w:ascii="Calibri" w:hAnsi="Calibri" w:cs="Calibri"/>
          <w:b/>
        </w:rPr>
        <w:t xml:space="preserve">un enfoque Flipped-Classroom con el uso de Serious Games</w:t>
      </w:r>
      <w:r w:rsidRPr="00FE7BB6">
        <w:rPr>
          <w:rFonts w:ascii="Calibri" w:hAnsi="Calibri" w:cs="Calibri"/>
          <w:bCs/>
        </w:rPr>
        <w:t xml:space="preserve">, que pueden integrarse en módulos y clases y también proporcionarse como REA. </w:t>
      </w:r>
      <w:r w:rsidRPr="00FE7BB6" w:rsidR="006F735A">
        <w:rPr>
          <w:rFonts w:ascii="Calibri" w:hAnsi="Calibri" w:cs="Calibri"/>
          <w:bCs/>
        </w:rPr>
        <w:t xml:space="preserve">Mediante este innovador método didáctico</w:t>
      </w:r>
      <w:r w:rsidRPr="00FE7BB6" w:rsidR="000153CB">
        <w:rPr>
          <w:rFonts w:ascii="Calibri" w:hAnsi="Calibri" w:cs="Calibri"/>
          <w:bCs/>
        </w:rPr>
        <w:t xml:space="preserve">, </w:t>
      </w:r>
      <w:r w:rsidRPr="00FE7BB6" w:rsidR="001A1E75">
        <w:rPr>
          <w:rFonts w:ascii="Calibri" w:hAnsi="Calibri" w:cs="Calibri"/>
          <w:bCs/>
        </w:rPr>
        <w:t xml:space="preserve">los estudiantes </w:t>
      </w:r>
      <w:r w:rsidRPr="00FE7BB6" w:rsidR="000153CB">
        <w:rPr>
          <w:rFonts w:ascii="Calibri" w:hAnsi="Calibri" w:cs="Calibri"/>
          <w:bCs/>
        </w:rPr>
        <w:t xml:space="preserve">participan </w:t>
      </w:r>
      <w:r w:rsidRPr="00FE7BB6" w:rsidR="001A1E75">
        <w:rPr>
          <w:rFonts w:ascii="Calibri" w:hAnsi="Calibri" w:cs="Calibri"/>
          <w:bCs/>
        </w:rPr>
        <w:t xml:space="preserve">en las fases en línea de </w:t>
      </w:r>
      <w:r w:rsidRPr="00FE7BB6" w:rsidR="00615495">
        <w:rPr>
          <w:rFonts w:ascii="Calibri" w:hAnsi="Calibri" w:cs="Calibri"/>
          <w:bCs/>
        </w:rPr>
        <w:t xml:space="preserve">su </w:t>
      </w:r>
      <w:r w:rsidRPr="00FE7BB6" w:rsidR="00615495">
        <w:rPr>
          <w:rFonts w:ascii="Calibri" w:hAnsi="Calibri" w:cs="Calibri"/>
          <w:bCs/>
        </w:rPr>
        <w:t xml:space="preserve">proceso de </w:t>
      </w:r>
      <w:r w:rsidRPr="00FE7BB6" w:rsidR="001A1E75">
        <w:rPr>
          <w:rFonts w:ascii="Calibri" w:hAnsi="Calibri" w:cs="Calibri"/>
          <w:bCs/>
        </w:rPr>
        <w:t xml:space="preserve">aprendizaje</w:t>
      </w:r>
      <w:r w:rsidRPr="00FE7BB6" w:rsidR="001A1E75">
        <w:rPr>
          <w:rFonts w:ascii="Calibri" w:hAnsi="Calibri" w:cs="Calibri"/>
          <w:bCs/>
        </w:rPr>
        <w:t xml:space="preserve">, en las que preparan las lecciones y aprenden nuevos aspectos, conceptos y teorías en un aprendizaje en línea autodirigido. A </w:t>
      </w:r>
      <w:r w:rsidRPr="00FE7BB6" w:rsidR="001A1E75">
        <w:rPr>
          <w:rFonts w:ascii="Calibri" w:hAnsi="Calibri" w:cs="Calibri"/>
          <w:bCs/>
        </w:rPr>
        <w:t xml:space="preserve">continuación</w:t>
      </w:r>
      <w:r w:rsidRPr="00FE7BB6" w:rsidR="006F735A">
        <w:rPr>
          <w:rFonts w:ascii="Calibri" w:hAnsi="Calibri" w:cs="Calibri"/>
          <w:bCs/>
        </w:rPr>
        <w:t xml:space="preserve">, vuelven a </w:t>
      </w:r>
      <w:r w:rsidRPr="00FE7BB6" w:rsidR="001A1E75">
        <w:rPr>
          <w:rFonts w:ascii="Calibri" w:hAnsi="Calibri" w:cs="Calibri"/>
          <w:bCs/>
        </w:rPr>
        <w:t xml:space="preserve">la clase presencial para reflexionar y debatir sobre los temas aprendidos y utilizan el tiempo de aprendizaje presencial para profundizar en los conocimientos y contrastar la comprensión y las posturas </w:t>
      </w:r>
      <w:r w:rsidRPr="00FE7BB6" w:rsidR="006F735A">
        <w:rPr>
          <w:rFonts w:ascii="Calibri" w:hAnsi="Calibri" w:cs="Calibri"/>
          <w:bCs/>
        </w:rPr>
        <w:t xml:space="preserve">bajo la dirección de su profesor</w:t>
      </w:r>
      <w:r w:rsidRPr="00FE7BB6" w:rsidR="001A1E75">
        <w:rPr>
          <w:rFonts w:ascii="Calibri" w:hAnsi="Calibri" w:cs="Calibri"/>
          <w:bCs/>
        </w:rPr>
        <w:t xml:space="preserve">. </w:t>
      </w:r>
    </w:p>
    <w:p>
      <w:pPr>
        <w:spacing w:line="276" w:lineRule="auto"/>
        <w:jc w:val="both"/>
        <w:rPr>
          <w:rFonts w:ascii="Calibri" w:hAnsi="Calibri" w:cs="Calibri"/>
          <w:bCs/>
          <w:u w:val="single"/>
        </w:rPr>
      </w:pPr>
      <w:r w:rsidRPr="00FE7BB6">
        <w:rPr>
          <w:rFonts w:ascii="Calibri" w:hAnsi="Calibri" w:cs="Calibri"/>
          <w:bCs/>
        </w:rPr>
        <w:t xml:space="preserve">Combinando </w:t>
      </w:r>
      <w:r w:rsidRPr="00FE7BB6" w:rsidR="00725F72">
        <w:rPr>
          <w:rFonts w:ascii="Calibri" w:hAnsi="Calibri" w:cs="Calibri"/>
          <w:bCs/>
        </w:rPr>
        <w:t xml:space="preserve">el enfoque Flipped-Classroom con Mini-Serious Games, el proyecto IDEAL GAME implementa un método eficaz para motivar a los estudiantes en sus actividades académicas, apoyar su aprendizaje e introducirlos en </w:t>
      </w:r>
      <w:r w:rsidRPr="00FE7BB6" w:rsidR="00687106">
        <w:rPr>
          <w:rFonts w:ascii="Calibri" w:hAnsi="Calibri" w:cs="Calibri"/>
          <w:bCs/>
        </w:rPr>
        <w:t xml:space="preserve">una </w:t>
      </w:r>
      <w:r w:rsidRPr="00FE7BB6" w:rsidR="00725F72">
        <w:rPr>
          <w:rFonts w:ascii="Calibri" w:hAnsi="Calibri" w:cs="Calibri"/>
          <w:bCs/>
        </w:rPr>
        <w:t xml:space="preserve">nueva </w:t>
      </w:r>
      <w:r w:rsidRPr="00FE7BB6" w:rsidR="00725F72">
        <w:rPr>
          <w:rFonts w:ascii="Calibri" w:hAnsi="Calibri" w:cs="Calibri"/>
          <w:bCs/>
        </w:rPr>
        <w:t xml:space="preserve">forma </w:t>
      </w:r>
      <w:r w:rsidRPr="00FE7BB6">
        <w:rPr>
          <w:rFonts w:ascii="Calibri" w:hAnsi="Calibri" w:cs="Calibri"/>
          <w:bCs/>
        </w:rPr>
        <w:t xml:space="preserve">moderna y atractiva </w:t>
      </w:r>
      <w:r w:rsidRPr="00FE7BB6" w:rsidR="00725F72">
        <w:rPr>
          <w:rFonts w:ascii="Calibri" w:hAnsi="Calibri" w:cs="Calibri"/>
          <w:bCs/>
        </w:rPr>
        <w:t xml:space="preserve">de aprender </w:t>
      </w:r>
      <w:r w:rsidRPr="00FE7BB6" w:rsidR="00687106">
        <w:rPr>
          <w:rFonts w:ascii="Calibri" w:hAnsi="Calibri" w:cs="Calibri"/>
          <w:bCs/>
        </w:rPr>
        <w:t xml:space="preserve">que </w:t>
      </w:r>
      <w:r w:rsidRPr="00FE7BB6" w:rsidR="00725F72">
        <w:rPr>
          <w:rFonts w:ascii="Calibri" w:hAnsi="Calibri" w:cs="Calibri"/>
          <w:bCs/>
        </w:rPr>
        <w:t xml:space="preserve">aumenta su nivel de conocimiento. De </w:t>
      </w:r>
      <w:r w:rsidRPr="00FE7BB6">
        <w:rPr>
          <w:rFonts w:ascii="Calibri" w:hAnsi="Calibri" w:cs="Calibri"/>
          <w:bCs/>
        </w:rPr>
        <w:t xml:space="preserve">este modo, </w:t>
      </w:r>
      <w:r w:rsidRPr="00FE7BB6" w:rsidR="006F735A">
        <w:rPr>
          <w:rFonts w:ascii="Calibri" w:hAnsi="Calibri" w:cs="Calibri"/>
          <w:bCs/>
        </w:rPr>
        <w:t xml:space="preserve">el proyecto IDEAL GAME se integra en la mejora de la calidad de los programas de estudio en la ES con el </w:t>
      </w:r>
      <w:r w:rsidRPr="00FE7BB6" w:rsidR="006F735A">
        <w:rPr>
          <w:rFonts w:ascii="Calibri" w:hAnsi="Calibri" w:cs="Calibri"/>
        </w:rPr>
        <w:t xml:space="preserve">fin de mejorar la didáctica y la educación, así como las prácticas de aprendizaje y enseñanza en las IES.</w:t>
      </w:r>
    </w:p>
    <w:p w:rsidRPr="00FE7BB6" w:rsidR="001E32AA" w:rsidP="00AA02B6" w:rsidRDefault="001E32AA" w14:paraId="51DA8F60" w14:textId="77777777">
      <w:pPr>
        <w:spacing w:line="276" w:lineRule="auto"/>
        <w:jc w:val="both"/>
        <w:rPr>
          <w:rFonts w:ascii="Calibri" w:hAnsi="Calibri" w:cs="Calibri"/>
          <w:bCs/>
          <w:sz w:val="28"/>
          <w:szCs w:val="28"/>
        </w:rPr>
      </w:pPr>
      <w:bookmarkStart w:name="_Hlk120080606" w:id="11"/>
    </w:p>
    <w:p>
      <w:pPr>
        <w:numPr>
          <w:ilvl w:val="0"/>
          <w:numId w:val="18"/>
        </w:numPr>
        <w:spacing w:line="276" w:lineRule="auto"/>
        <w:ind w:start="714" w:hanging="357"/>
        <w:jc w:val="both"/>
        <w:rPr>
          <w:rFonts w:ascii="Calibri" w:hAnsi="Calibri" w:cs="Calibri"/>
          <w:b/>
          <w:color w:val="0070C0"/>
          <w:sz w:val="24"/>
          <w:szCs w:val="28"/>
        </w:rPr>
      </w:pPr>
      <w:r w:rsidRPr="00FE7BB6">
        <w:rPr>
          <w:rFonts w:ascii="Calibri" w:hAnsi="Calibri" w:cs="Calibri"/>
          <w:b/>
          <w:color w:val="0070C0"/>
          <w:sz w:val="24"/>
          <w:szCs w:val="28"/>
        </w:rPr>
        <w:t xml:space="preserve">CONCLUSIONES </w:t>
      </w:r>
      <w:r w:rsidR="00571477">
        <w:rPr>
          <w:rFonts w:ascii="Calibri" w:hAnsi="Calibri" w:cs="Calibri"/>
          <w:b/>
          <w:color w:val="0070C0"/>
          <w:sz w:val="24"/>
          <w:szCs w:val="28"/>
        </w:rPr>
        <w:t xml:space="preserve">DE </w:t>
      </w:r>
      <w:r w:rsidRPr="00FE7BB6">
        <w:rPr>
          <w:rFonts w:ascii="Calibri" w:hAnsi="Calibri" w:cs="Calibri"/>
          <w:b/>
          <w:color w:val="0070C0"/>
          <w:sz w:val="24"/>
          <w:szCs w:val="28"/>
        </w:rPr>
        <w:t xml:space="preserve">LOS </w:t>
      </w:r>
      <w:r w:rsidR="00571477">
        <w:rPr>
          <w:rFonts w:ascii="Calibri" w:hAnsi="Calibri" w:cs="Calibri"/>
          <w:b/>
          <w:color w:val="0070C0"/>
          <w:sz w:val="24"/>
          <w:szCs w:val="28"/>
        </w:rPr>
        <w:t xml:space="preserve">RESULTADOS </w:t>
      </w:r>
      <w:r w:rsidRPr="00FE7BB6">
        <w:rPr>
          <w:rFonts w:ascii="Calibri" w:hAnsi="Calibri" w:cs="Calibri"/>
          <w:b/>
          <w:color w:val="0070C0"/>
          <w:sz w:val="24"/>
          <w:szCs w:val="28"/>
        </w:rPr>
        <w:t xml:space="preserve">DEL </w:t>
      </w:r>
      <w:r w:rsidRPr="00FE7BB6" w:rsidR="00993DBF">
        <w:rPr>
          <w:rFonts w:ascii="Calibri" w:hAnsi="Calibri" w:cs="Calibri"/>
          <w:b/>
          <w:color w:val="0070C0"/>
          <w:sz w:val="24"/>
          <w:szCs w:val="28"/>
        </w:rPr>
        <w:t xml:space="preserve">PROYECTO</w:t>
      </w:r>
      <w:r w:rsidRPr="00FE7BB6">
        <w:rPr>
          <w:rFonts w:ascii="Calibri" w:hAnsi="Calibri" w:cs="Calibri"/>
          <w:b/>
          <w:color w:val="0070C0"/>
          <w:sz w:val="24"/>
          <w:szCs w:val="28"/>
        </w:rPr>
        <w:t xml:space="preserve"> DEL JUEGO IDEAL </w:t>
      </w:r>
    </w:p>
    <w:p>
      <w:pPr>
        <w:spacing w:after="400" w:line="276" w:lineRule="auto"/>
        <w:jc w:val="both"/>
        <w:rPr>
          <w:rFonts w:ascii="Calibri" w:hAnsi="Calibri" w:cs="Calibri"/>
          <w:bCs/>
        </w:rPr>
      </w:pPr>
      <w:r w:rsidRPr="00FE7BB6">
        <w:rPr>
          <w:rFonts w:ascii="Calibri" w:hAnsi="Calibri" w:cs="Calibri"/>
          <w:bCs/>
        </w:rPr>
        <w:t xml:space="preserve">Los principales resultados del </w:t>
      </w:r>
      <w:r w:rsidRPr="00FE7BB6" w:rsidR="008E710D">
        <w:rPr>
          <w:rFonts w:ascii="Calibri" w:hAnsi="Calibri" w:cs="Calibri"/>
          <w:bCs/>
        </w:rPr>
        <w:t xml:space="preserve">proyecto IDEAL-GAME </w:t>
      </w:r>
      <w:r w:rsidRPr="00FE7BB6">
        <w:rPr>
          <w:rFonts w:ascii="Calibri" w:hAnsi="Calibri" w:cs="Calibri"/>
          <w:bCs/>
        </w:rPr>
        <w:t xml:space="preserve">consisten </w:t>
      </w:r>
      <w:r w:rsidRPr="00FE7BB6" w:rsidR="008E710D">
        <w:rPr>
          <w:rFonts w:ascii="Calibri" w:hAnsi="Calibri" w:cs="Calibri"/>
          <w:bCs/>
        </w:rPr>
        <w:t xml:space="preserve">en los </w:t>
      </w:r>
      <w:r w:rsidRPr="00FE7BB6">
        <w:rPr>
          <w:rFonts w:ascii="Calibri" w:hAnsi="Calibri" w:cs="Calibri"/>
          <w:bCs/>
        </w:rPr>
        <w:t xml:space="preserve">cinco </w:t>
      </w:r>
      <w:r w:rsidRPr="00FE7BB6" w:rsidR="008E710D">
        <w:rPr>
          <w:rFonts w:ascii="Calibri" w:hAnsi="Calibri" w:cs="Calibri"/>
          <w:bCs/>
        </w:rPr>
        <w:t xml:space="preserve">resultados intelectuales (IO) </w:t>
      </w:r>
      <w:r w:rsidRPr="00FE7BB6">
        <w:rPr>
          <w:rFonts w:ascii="Calibri" w:hAnsi="Calibri" w:cs="Calibri"/>
          <w:bCs/>
        </w:rPr>
        <w:t xml:space="preserve">siguientes</w:t>
      </w:r>
      <w:r w:rsidRPr="00FE7BB6" w:rsidR="008E710D">
        <w:rPr>
          <w:rFonts w:ascii="Calibri" w:hAnsi="Calibri" w:cs="Calibri"/>
          <w:bCs/>
        </w:rPr>
        <w:t xml:space="preserve">:</w:t>
      </w:r>
    </w:p>
    <w:p>
      <w:pPr>
        <w:spacing w:line="276" w:lineRule="auto"/>
        <w:jc w:val="both"/>
        <w:rPr>
          <w:rFonts w:ascii="Calibri" w:hAnsi="Calibri" w:cs="Calibri"/>
          <w:b/>
          <w:color w:val="0070C0"/>
        </w:rPr>
      </w:pPr>
      <w:r w:rsidRPr="00FE7BB6">
        <w:rPr>
          <w:rFonts w:ascii="Calibri" w:hAnsi="Calibri" w:cs="Calibri"/>
          <w:b/>
          <w:color w:val="0070C0"/>
        </w:rPr>
        <w:lastRenderedPageBreak/>
        <w:t xml:space="preserve">IO1: Estado del arte de la investigación sobre el aprendizaje con Serious Games en </w:t>
      </w:r>
      <w:r w:rsidRPr="00FE7BB6" w:rsidR="00E058A3">
        <w:rPr>
          <w:rFonts w:ascii="Calibri" w:hAnsi="Calibri" w:cs="Calibri"/>
          <w:b/>
          <w:color w:val="0070C0"/>
        </w:rPr>
        <w:t xml:space="preserve">la ES</w:t>
      </w:r>
    </w:p>
    <w:p>
      <w:pPr>
        <w:spacing w:after="400" w:line="276" w:lineRule="auto"/>
        <w:jc w:val="both"/>
        <w:rPr>
          <w:rFonts w:ascii="Calibri" w:hAnsi="Calibri" w:cs="Calibri"/>
          <w:bCs/>
        </w:rPr>
      </w:pPr>
      <w:r w:rsidRPr="00FE7BB6">
        <w:rPr>
          <w:rFonts w:ascii="Calibri" w:hAnsi="Calibri" w:cs="Calibri"/>
          <w:bCs/>
        </w:rPr>
        <w:t xml:space="preserve">La investigación se llevó a cabo de dos maneras: por un lado, se realizó una investigación documental mediante una revisión bibliográfica; por otro, se obtuvieron datos sobre el terreno a través de un cuestionario de encuesta en línea al </w:t>
      </w:r>
      <w:r w:rsidR="006A45BE">
        <w:rPr>
          <w:rFonts w:ascii="Calibri" w:hAnsi="Calibri" w:cs="Calibri"/>
          <w:bCs/>
        </w:rPr>
        <w:t xml:space="preserve">que </w:t>
      </w:r>
      <w:r w:rsidR="006A45BE">
        <w:rPr>
          <w:rFonts w:ascii="Calibri" w:hAnsi="Calibri" w:cs="Calibri"/>
          <w:bCs/>
        </w:rPr>
        <w:t xml:space="preserve">respondieron al </w:t>
      </w:r>
      <w:r w:rsidRPr="00FE7BB6">
        <w:rPr>
          <w:rFonts w:ascii="Calibri" w:hAnsi="Calibri" w:cs="Calibri"/>
          <w:bCs/>
        </w:rPr>
        <w:t xml:space="preserve">menos 100 participantes en cada país socio. Sobre </w:t>
      </w:r>
      <w:r w:rsidRPr="00FE7BB6">
        <w:rPr>
          <w:rFonts w:ascii="Calibri" w:hAnsi="Calibri" w:cs="Calibri"/>
          <w:b/>
        </w:rPr>
        <w:t xml:space="preserve">la base de los resultados de la investigación documental y sobre el terreno, </w:t>
      </w:r>
      <w:r w:rsidRPr="00FE7BB6" w:rsidR="00750D6F">
        <w:rPr>
          <w:rFonts w:ascii="Calibri" w:hAnsi="Calibri" w:cs="Calibri"/>
          <w:b/>
        </w:rPr>
        <w:t xml:space="preserve">se </w:t>
      </w:r>
      <w:r w:rsidRPr="00FE7BB6">
        <w:rPr>
          <w:rFonts w:ascii="Calibri" w:hAnsi="Calibri" w:cs="Calibri"/>
          <w:b/>
        </w:rPr>
        <w:t xml:space="preserve">elaboró </w:t>
      </w:r>
      <w:r w:rsidRPr="00FE7BB6">
        <w:rPr>
          <w:rFonts w:ascii="Calibri" w:hAnsi="Calibri" w:cs="Calibri"/>
          <w:b/>
        </w:rPr>
        <w:t xml:space="preserve">un </w:t>
      </w:r>
      <w:r w:rsidRPr="00FE7BB6">
        <w:rPr>
          <w:rFonts w:ascii="Calibri" w:hAnsi="Calibri" w:cs="Calibri"/>
          <w:b/>
        </w:rPr>
        <w:t xml:space="preserve">informe de</w:t>
      </w:r>
      <w:r w:rsidRPr="00FE7BB6" w:rsidR="00750D6F">
        <w:rPr>
          <w:rFonts w:ascii="Calibri" w:hAnsi="Calibri" w:cs="Calibri"/>
          <w:b/>
        </w:rPr>
        <w:t xml:space="preserve"> investigación </w:t>
      </w:r>
      <w:r w:rsidRPr="00FE7BB6">
        <w:rPr>
          <w:rFonts w:ascii="Calibri" w:hAnsi="Calibri" w:cs="Calibri"/>
          <w:b/>
        </w:rPr>
        <w:t xml:space="preserve">exhaustivo que </w:t>
      </w:r>
      <w:r w:rsidRPr="00FE7BB6">
        <w:rPr>
          <w:rFonts w:ascii="Calibri" w:hAnsi="Calibri" w:cs="Calibri"/>
          <w:bCs/>
        </w:rPr>
        <w:t xml:space="preserve">puede consultarse en la plataforma del proyecto en </w:t>
      </w:r>
      <w:hyperlink w:history="1" r:id="rId16">
        <w:r w:rsidRPr="00FE7BB6">
          <w:rPr>
            <w:rStyle w:val="Hyperlink"/>
            <w:rFonts w:ascii="Calibri" w:hAnsi="Calibri" w:cs="Calibri"/>
            <w:bCs/>
          </w:rPr>
          <w:t xml:space="preserve">https://ideal-game.eduproject.eu/?page_id=16</w:t>
        </w:r>
      </w:hyperlink>
      <w:r w:rsidRPr="00FE7BB6">
        <w:rPr>
          <w:rFonts w:ascii="Calibri" w:hAnsi="Calibri" w:cs="Calibri"/>
          <w:bCs/>
        </w:rPr>
        <w:t xml:space="preserve"> . El informe sirvió de base para el diseño del IDEAL GAME Creator y para la selección de los minijuegos serios necesarios, incluidas las hojas de trabajo y los temas adicionales de los REA, así como para garantizar la adecuación a los grupos destinatarios.</w:t>
      </w:r>
    </w:p>
    <w:p>
      <w:pPr>
        <w:spacing w:line="276" w:lineRule="auto"/>
        <w:jc w:val="both"/>
        <w:rPr>
          <w:rFonts w:ascii="Calibri" w:hAnsi="Calibri" w:cs="Calibri"/>
          <w:b/>
          <w:color w:val="0070C0"/>
        </w:rPr>
      </w:pPr>
      <w:r w:rsidRPr="00FE7BB6">
        <w:rPr>
          <w:rFonts w:ascii="Calibri" w:hAnsi="Calibri" w:cs="Calibri"/>
          <w:b/>
          <w:bCs/>
          <w:color w:val="0070C0"/>
        </w:rPr>
        <w:t xml:space="preserve">IO2: Desarrollo de la herramienta Creator</w:t>
      </w:r>
    </w:p>
    <w:p>
      <w:pPr>
        <w:spacing w:line="276" w:lineRule="auto"/>
        <w:jc w:val="both"/>
        <w:rPr>
          <w:rFonts w:ascii="Calibri" w:hAnsi="Calibri" w:cs="Calibri"/>
        </w:rPr>
      </w:pPr>
      <w:r w:rsidRPr="00FE7BB6">
        <w:rPr>
          <w:rFonts w:ascii="Calibri" w:hAnsi="Calibri" w:cs="Calibri"/>
        </w:rPr>
        <w:t xml:space="preserve">El Online Serious Game Creator es</w:t>
      </w:r>
      <w:bookmarkStart w:name="_Hlk126209042" w:id="12"/>
      <w:r w:rsidRPr="00FE7BB6">
        <w:rPr>
          <w:rFonts w:ascii="Calibri" w:hAnsi="Calibri" w:cs="Calibri"/>
        </w:rPr>
        <w:t xml:space="preserve"> un importante resultado del </w:t>
      </w:r>
      <w:r w:rsidRPr="00FE7BB6">
        <w:rPr>
          <w:rFonts w:ascii="Calibri" w:hAnsi="Calibri" w:cs="Calibri"/>
        </w:rPr>
        <w:t xml:space="preserve">proyecto</w:t>
      </w:r>
      <w:bookmarkEnd w:id="12"/>
      <w:r w:rsidRPr="00FE7BB6">
        <w:rPr>
          <w:rFonts w:ascii="Calibri" w:hAnsi="Calibri" w:cs="Calibri"/>
        </w:rPr>
        <w:t xml:space="preserve"> . </w:t>
      </w:r>
      <w:r w:rsidRPr="00FE7BB6" w:rsidR="006B3141">
        <w:rPr>
          <w:rFonts w:ascii="Calibri" w:hAnsi="Calibri" w:cs="Calibri"/>
        </w:rPr>
        <w:t xml:space="preserve">Está </w:t>
      </w:r>
      <w:r w:rsidRPr="00FE7BB6">
        <w:rPr>
          <w:rFonts w:ascii="Calibri" w:hAnsi="Calibri" w:cs="Calibri"/>
        </w:rPr>
        <w:t xml:space="preserve">diseñado como una </w:t>
      </w:r>
      <w:r w:rsidRPr="00FE7BB6" w:rsidR="006B3141">
        <w:rPr>
          <w:rFonts w:ascii="Calibri" w:hAnsi="Calibri" w:cs="Calibri"/>
        </w:rPr>
        <w:t xml:space="preserve">herramienta </w:t>
      </w:r>
      <w:r w:rsidRPr="00FE7BB6" w:rsidR="006B3141">
        <w:rPr>
          <w:rFonts w:ascii="Calibri" w:hAnsi="Calibri" w:cs="Calibri"/>
          <w:bCs/>
        </w:rPr>
        <w:t xml:space="preserve">digital </w:t>
      </w:r>
      <w:r w:rsidRPr="00FE7BB6" w:rsidR="006B3141">
        <w:rPr>
          <w:rFonts w:ascii="Calibri" w:hAnsi="Calibri" w:cs="Calibri"/>
        </w:rPr>
        <w:t xml:space="preserve">flexible y fácil de manejar </w:t>
      </w:r>
      <w:r w:rsidRPr="00FE7BB6" w:rsidR="006B3141">
        <w:rPr>
          <w:rFonts w:ascii="Calibri" w:hAnsi="Calibri" w:cs="Calibri"/>
        </w:rPr>
        <w:t xml:space="preserve">que ofrece a los profesores de ES la oportunidad de crear Serious Games a medida para sus cursos y seminarios, adaptados eficazmente para ser utilizados en diversos </w:t>
      </w:r>
      <w:r w:rsidRPr="00FE7BB6" w:rsidR="006B3141">
        <w:rPr>
          <w:rFonts w:ascii="Calibri" w:hAnsi="Calibri" w:cs="Calibri"/>
          <w:bCs/>
        </w:rPr>
        <w:t xml:space="preserve">programas de estudio y módulos de estudio en muchos </w:t>
      </w:r>
      <w:r w:rsidRPr="00FE7BB6" w:rsidR="006B3141">
        <w:rPr>
          <w:rFonts w:ascii="Calibri" w:hAnsi="Calibri" w:cs="Calibri"/>
          <w:bCs/>
        </w:rPr>
        <w:t xml:space="preserve">campos científicos. </w:t>
      </w:r>
      <w:r w:rsidRPr="00FE7BB6">
        <w:rPr>
          <w:rFonts w:ascii="Calibri" w:hAnsi="Calibri" w:cs="Calibri"/>
        </w:rPr>
        <w:t xml:space="preserve">Por lo tanto, los profesores pueden utilizar esta herramienta digital para crear diferentes tipos de nuevos Mini-Serious Games, que pueden integrarse adecuadamente en </w:t>
      </w:r>
      <w:r w:rsidRPr="00FE7BB6" w:rsidR="00A20998">
        <w:rPr>
          <w:rFonts w:ascii="Calibri" w:hAnsi="Calibri" w:cs="Calibri"/>
        </w:rPr>
        <w:t xml:space="preserve">sus módulos </w:t>
      </w:r>
      <w:r w:rsidRPr="00FE7BB6">
        <w:rPr>
          <w:rFonts w:ascii="Calibri" w:hAnsi="Calibri" w:cs="Calibri"/>
        </w:rPr>
        <w:t xml:space="preserve">y conferencias de ES, como los siguientes:</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juegos serios para aprender vocabulario profesional y relacionado con las asignaturas</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juegos serios para la asignación de hechos y términos correspondientes </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juegos serios centrados en flujos de procesos </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juegos serios competitivos para mejorar el aprendizaje </w:t>
      </w:r>
    </w:p>
    <w:p>
      <w:pPr>
        <w:numPr>
          <w:ilvl w:val="0"/>
          <w:numId w:val="28"/>
        </w:numPr>
        <w:spacing w:line="276" w:lineRule="auto"/>
        <w:ind w:start="714" w:hanging="357"/>
        <w:jc w:val="both"/>
        <w:rPr>
          <w:rFonts w:ascii="Calibri" w:hAnsi="Calibri" w:cs="Calibri"/>
          <w:bCs/>
        </w:rPr>
      </w:pPr>
      <w:r w:rsidRPr="00FE7BB6">
        <w:rPr>
          <w:rFonts w:ascii="Calibri" w:hAnsi="Calibri" w:cs="Calibri"/>
          <w:bCs/>
        </w:rPr>
        <w:t xml:space="preserve">juegos de puzzle para entrar en contacto con modelos y teorías, etc. </w:t>
      </w:r>
    </w:p>
    <w:p>
      <w:pPr>
        <w:spacing w:after="400" w:line="276" w:lineRule="auto"/>
        <w:jc w:val="both"/>
        <w:rPr>
          <w:rFonts w:ascii="Calibri" w:hAnsi="Calibri" w:cs="Calibri"/>
          <w:bCs/>
        </w:rPr>
      </w:pPr>
      <w:r w:rsidRPr="00FE7BB6">
        <w:rPr>
          <w:rFonts w:ascii="Calibri" w:hAnsi="Calibri" w:cs="Calibri"/>
          <w:bCs/>
        </w:rPr>
        <w:t xml:space="preserve">Tras el diseño y el desarrollo de la herramienta, </w:t>
      </w:r>
      <w:r w:rsidRPr="00FE7BB6">
        <w:rPr>
          <w:rFonts w:ascii="Calibri" w:hAnsi="Calibri" w:cs="Calibri"/>
          <w:bCs/>
        </w:rPr>
        <w:t xml:space="preserve">se llevó a cabo </w:t>
      </w:r>
      <w:r w:rsidRPr="00FE7BB6">
        <w:rPr>
          <w:rFonts w:ascii="Calibri" w:hAnsi="Calibri" w:cs="Calibri"/>
          <w:bCs/>
        </w:rPr>
        <w:t xml:space="preserve">una </w:t>
      </w:r>
      <w:r w:rsidRPr="00FE7BB6">
        <w:rPr>
          <w:rFonts w:ascii="Calibri" w:hAnsi="Calibri" w:cs="Calibri"/>
          <w:bCs/>
        </w:rPr>
        <w:t xml:space="preserve">encuesta de </w:t>
      </w:r>
      <w:r w:rsidRPr="00FE7BB6">
        <w:rPr>
          <w:rFonts w:ascii="Calibri" w:hAnsi="Calibri" w:cs="Calibri"/>
          <w:bCs/>
        </w:rPr>
        <w:t xml:space="preserve">usabilidad </w:t>
      </w:r>
      <w:r w:rsidRPr="00FE7BB6">
        <w:rPr>
          <w:rFonts w:ascii="Calibri" w:hAnsi="Calibri" w:cs="Calibri"/>
          <w:bCs/>
        </w:rPr>
        <w:t xml:space="preserve">con al menos 70 usuarios (profesores y estudiantes de </w:t>
      </w:r>
      <w:r w:rsidRPr="00FE7BB6" w:rsidR="00E058A3">
        <w:rPr>
          <w:rFonts w:ascii="Calibri" w:hAnsi="Calibri" w:cs="Calibri"/>
          <w:bCs/>
        </w:rPr>
        <w:t xml:space="preserve">ES</w:t>
      </w:r>
      <w:r w:rsidRPr="00FE7BB6">
        <w:rPr>
          <w:rFonts w:ascii="Calibri" w:hAnsi="Calibri" w:cs="Calibri"/>
          <w:bCs/>
        </w:rPr>
        <w:t xml:space="preserve">) por país socio con el fin de mejorar </w:t>
      </w:r>
      <w:r w:rsidRPr="00FE7BB6" w:rsidR="00115925">
        <w:rPr>
          <w:rFonts w:ascii="Calibri" w:hAnsi="Calibri" w:cs="Calibri"/>
          <w:bCs/>
        </w:rPr>
        <w:t xml:space="preserve">la </w:t>
      </w:r>
      <w:r w:rsidRPr="00FE7BB6">
        <w:rPr>
          <w:rFonts w:ascii="Calibri" w:hAnsi="Calibri" w:cs="Calibri"/>
          <w:bCs/>
        </w:rPr>
        <w:t xml:space="preserve">herramienta IDEAL GAME Creator. Los resultados de las pruebas fueron muy positivos y la retroalimentación fue excelente: tanto los profesores como los estudiantes podían manejar fácilmente la herramienta y aplicarla eficazmente en sus procesos de aprendizaje y enseñanza. La exitosa implementación de la Herramienta Creadora de Mini-Juegos Serios en </w:t>
      </w:r>
      <w:r w:rsidRPr="00FE7BB6" w:rsidR="00E058A3">
        <w:rPr>
          <w:rFonts w:ascii="Calibri" w:hAnsi="Calibri" w:cs="Calibri"/>
          <w:bCs/>
        </w:rPr>
        <w:t xml:space="preserve">las </w:t>
      </w:r>
      <w:r w:rsidRPr="00FE7BB6" w:rsidR="003B5F8D">
        <w:rPr>
          <w:rFonts w:ascii="Calibri" w:hAnsi="Calibri" w:cs="Calibri"/>
          <w:bCs/>
        </w:rPr>
        <w:t xml:space="preserve">IES </w:t>
      </w:r>
      <w:r w:rsidRPr="00FE7BB6">
        <w:rPr>
          <w:rFonts w:ascii="Calibri" w:hAnsi="Calibri" w:cs="Calibri"/>
          <w:bCs/>
        </w:rPr>
        <w:t xml:space="preserve">socias </w:t>
      </w:r>
      <w:r w:rsidRPr="00FE7BB6">
        <w:rPr>
          <w:rFonts w:ascii="Calibri" w:hAnsi="Calibri" w:cs="Calibri"/>
          <w:bCs/>
        </w:rPr>
        <w:t xml:space="preserve">fortaleció la idea de ofrecerla sobre una base más amplia. Por lo tanto, en este momento, </w:t>
      </w:r>
      <w:r w:rsidRPr="00FE7BB6">
        <w:rPr>
          <w:rFonts w:ascii="Calibri" w:hAnsi="Calibri" w:cs="Calibri"/>
          <w:b/>
        </w:rPr>
        <w:t xml:space="preserve">el IDEAL GAME Creator se desarrolla como una herramienta de navegador </w:t>
      </w:r>
      <w:r w:rsidRPr="00FE7BB6">
        <w:rPr>
          <w:rFonts w:ascii="Calibri" w:hAnsi="Calibri" w:cs="Calibri"/>
          <w:bCs/>
        </w:rPr>
        <w:t xml:space="preserve">y su versión final mejorada está disponible de forma gratuita en todos los idiomas del proyecto en </w:t>
      </w:r>
      <w:hyperlink w:history="1" r:id="rId17">
        <w:r w:rsidRPr="00FE7BB6">
          <w:rPr>
            <w:rStyle w:val="Hyperlink"/>
            <w:rFonts w:ascii="Calibri" w:hAnsi="Calibri" w:cs="Calibri"/>
            <w:bCs/>
          </w:rPr>
          <w:t xml:space="preserve">https://ideal-game.eduproject.eu/?page_id=16</w:t>
        </w:r>
      </w:hyperlink>
      <w:r w:rsidRPr="00FE7BB6" w:rsidR="00F51F78">
        <w:rPr>
          <w:rFonts w:ascii="Calibri" w:hAnsi="Calibri" w:cs="Calibri"/>
          <w:bCs/>
        </w:rPr>
        <w:t xml:space="preserve"> . </w:t>
      </w:r>
    </w:p>
    <w:p>
      <w:pPr>
        <w:spacing w:line="276" w:lineRule="auto"/>
        <w:jc w:val="both"/>
        <w:rPr>
          <w:rFonts w:ascii="Calibri" w:hAnsi="Calibri" w:cs="Calibri"/>
          <w:b/>
          <w:color w:val="0070C0"/>
        </w:rPr>
      </w:pPr>
      <w:r w:rsidRPr="00FE7BB6">
        <w:rPr>
          <w:rFonts w:ascii="Calibri" w:hAnsi="Calibri" w:cs="Calibri"/>
          <w:b/>
          <w:bCs/>
          <w:color w:val="0070C0"/>
        </w:rPr>
        <w:t xml:space="preserve">IO3: Desarrollo de los Juegos Serios y materiales de aprendizaje y su implementación como REA</w:t>
      </w:r>
    </w:p>
    <w:p>
      <w:pPr>
        <w:spacing w:line="276" w:lineRule="auto"/>
        <w:jc w:val="both"/>
        <w:rPr>
          <w:rFonts w:ascii="Calibri" w:hAnsi="Calibri" w:cs="Calibri"/>
          <w:bCs/>
        </w:rPr>
      </w:pPr>
      <w:r w:rsidRPr="00FE7BB6">
        <w:rPr>
          <w:rFonts w:ascii="Calibri" w:hAnsi="Calibri" w:cs="Calibri"/>
          <w:bCs/>
        </w:rPr>
        <w:t xml:space="preserve">Utilizando la herramienta IDEAL GAME, los socios crearon más de </w:t>
      </w:r>
      <w:r w:rsidRPr="00FE7BB6">
        <w:rPr>
          <w:rFonts w:ascii="Calibri" w:hAnsi="Calibri" w:cs="Calibri"/>
          <w:b/>
        </w:rPr>
        <w:t xml:space="preserve">50 minijuegos serios diferentes </w:t>
      </w:r>
      <w:r w:rsidRPr="00FE7BB6">
        <w:rPr>
          <w:rFonts w:ascii="Calibri" w:hAnsi="Calibri" w:cs="Calibri"/>
          <w:bCs/>
        </w:rPr>
        <w:t xml:space="preserve">para sus módulos y conferencias. Además, desarrollaron </w:t>
      </w:r>
      <w:r w:rsidRPr="00FE7BB6">
        <w:rPr>
          <w:rFonts w:ascii="Calibri" w:hAnsi="Calibri" w:cs="Calibri"/>
          <w:b/>
        </w:rPr>
        <w:t xml:space="preserve">los correspondientes escenarios de aprendizaje en los que </w:t>
      </w:r>
      <w:r w:rsidRPr="00FE7BB6" w:rsidR="001942A0">
        <w:rPr>
          <w:rFonts w:ascii="Calibri" w:hAnsi="Calibri" w:cs="Calibri"/>
          <w:b/>
        </w:rPr>
        <w:t xml:space="preserve">se </w:t>
      </w:r>
      <w:r w:rsidRPr="00FE7BB6">
        <w:rPr>
          <w:rFonts w:ascii="Calibri" w:hAnsi="Calibri" w:cs="Calibri"/>
          <w:b/>
        </w:rPr>
        <w:t xml:space="preserve">integraron </w:t>
      </w:r>
      <w:r w:rsidRPr="00FE7BB6">
        <w:rPr>
          <w:rFonts w:ascii="Calibri" w:hAnsi="Calibri" w:cs="Calibri"/>
          <w:b/>
        </w:rPr>
        <w:t xml:space="preserve">los juegos</w:t>
      </w:r>
      <w:r w:rsidRPr="00FE7BB6">
        <w:rPr>
          <w:rFonts w:ascii="Calibri" w:hAnsi="Calibri" w:cs="Calibri"/>
          <w:bCs/>
        </w:rPr>
        <w:t xml:space="preserve">. El </w:t>
      </w:r>
      <w:r w:rsidRPr="00FE7BB6" w:rsidR="00F51F78">
        <w:rPr>
          <w:rFonts w:ascii="Calibri" w:hAnsi="Calibri" w:cs="Calibri"/>
          <w:bCs/>
        </w:rPr>
        <w:t xml:space="preserve">elemento </w:t>
      </w:r>
      <w:r w:rsidRPr="00FE7BB6">
        <w:rPr>
          <w:rFonts w:ascii="Calibri" w:hAnsi="Calibri" w:cs="Calibri"/>
          <w:bCs/>
        </w:rPr>
        <w:t xml:space="preserve">innovador </w:t>
      </w:r>
      <w:r w:rsidRPr="00FE7BB6">
        <w:rPr>
          <w:rFonts w:ascii="Calibri" w:hAnsi="Calibri" w:cs="Calibri"/>
          <w:bCs/>
        </w:rPr>
        <w:t xml:space="preserve">del proyecto consistió en combinar Serious Games con materiales de aprendizaje para ofrecer un enfoque de Flipped-Classroom. </w:t>
      </w:r>
      <w:bookmarkStart w:name="_Hlk126719167" w:id="13"/>
      <w:r w:rsidRPr="006B4C1E" w:rsidR="00A921E3">
        <w:rPr>
          <w:rFonts w:ascii="Calibri" w:hAnsi="Calibri" w:cs="Calibri"/>
        </w:rPr>
        <w:t xml:space="preserve">Los Serious Games desarrollados por el proyecto IDEAL GAME </w:t>
      </w:r>
      <w:r w:rsidRPr="00FE7BB6" w:rsidR="00A921E3">
        <w:rPr>
          <w:rFonts w:ascii="Calibri" w:hAnsi="Calibri" w:cs="Calibri"/>
        </w:rPr>
        <w:t xml:space="preserve">son herramientas digitales especialmente diseñadas para mejorar los procesos de comprensión profunda, memorización fácil y aprendizaje en profundidad, así como para reducir el estrés durante estas actividades intelectuales. Los profesores </w:t>
      </w:r>
      <w:sdt>
        <w:sdtPr>
          <w:rPr>
            <w:rFonts w:ascii="Calibri" w:hAnsi="Calibri" w:cs="Calibri"/>
          </w:rPr>
          <w:tag w:val="goog_rdk_100"/>
          <w:id w:val="-1016380132"/>
        </w:sdtPr>
        <w:sdtEndPr/>
        <w:sdtContent>
          <w:r w:rsidRPr="00FE7BB6" w:rsidR="00A921E3">
            <w:rPr>
              <w:rFonts w:ascii="Calibri" w:hAnsi="Calibri" w:cs="Calibri"/>
            </w:rPr>
            <w:t xml:space="preserve">pueden</w:t>
          </w:r>
        </w:sdtContent>
      </w:sdt>
      <w:r w:rsidRPr="00FE7BB6" w:rsidR="00A921E3">
        <w:rPr>
          <w:rFonts w:ascii="Calibri" w:hAnsi="Calibri" w:cs="Calibri"/>
        </w:rPr>
        <w:t xml:space="preserve"> implementar nuevos Serious Games en los cursos de ES utilizando la herramienta IDEAL GAME Creator Tool con el fin de promover el aprendizaje de los estudiantes.</w:t>
      </w:r>
      <w:sdt>
        <w:sdtPr>
          <w:rPr>
            <w:rFonts w:ascii="Calibri" w:hAnsi="Calibri" w:cs="Calibri"/>
          </w:rPr>
          <w:tag w:val="goog_rdk_103"/>
          <w:id w:val="-1784338282"/>
        </w:sdtPr>
        <w:sdtEndPr/>
        <w:sdtContent>
          <w:r w:rsidRPr="00FE7BB6" w:rsidR="00A921E3">
            <w:rPr>
              <w:rFonts w:ascii="Calibri" w:hAnsi="Calibri" w:cs="Calibri"/>
            </w:rPr>
            <w:t xml:space="preserve">'s</w:t>
          </w:r>
        </w:sdtContent>
      </w:sdt>
      <w:r w:rsidRPr="00FE7BB6" w:rsidR="00A921E3">
        <w:rPr>
          <w:rFonts w:ascii="Calibri" w:hAnsi="Calibri" w:cs="Calibri"/>
        </w:rPr>
        <w:t xml:space="preserve"> aprendizaje digital de los estudiantes, mejorar su actividad intelectual </w:t>
      </w:r>
      <w:r w:rsidRPr="00FE7BB6" w:rsidR="00A921E3">
        <w:rPr>
          <w:rFonts w:ascii="Calibri" w:hAnsi="Calibri" w:cs="Calibri"/>
        </w:rPr>
        <w:lastRenderedPageBreak/>
        <w:t xml:space="preserve">y también incorporar un enfoque de aprendizaje motivador basado en juegos combinado con un </w:t>
      </w:r>
      <w:r w:rsidRPr="00FE7BB6" w:rsidR="00FE7BB6">
        <w:rPr>
          <w:rFonts w:ascii="Calibri" w:hAnsi="Calibri" w:cs="Calibri"/>
        </w:rPr>
        <w:t xml:space="preserve">concepto </w:t>
      </w:r>
      <w:r w:rsidRPr="00FE7BB6" w:rsidR="00A921E3">
        <w:rPr>
          <w:rFonts w:ascii="Calibri" w:hAnsi="Calibri" w:cs="Calibri"/>
        </w:rPr>
        <w:lastRenderedPageBreak/>
        <w:t xml:space="preserve">de Flipped-Classroom </w:t>
      </w:r>
      <w:r w:rsidRPr="00FE7BB6" w:rsidR="00FE7BB6">
        <w:rPr>
          <w:rFonts w:ascii="Calibri" w:hAnsi="Calibri" w:cs="Calibri"/>
        </w:rPr>
        <w:t xml:space="preserve">y </w:t>
      </w:r>
      <w:r w:rsidRPr="00FE7BB6" w:rsidR="00A921E3">
        <w:rPr>
          <w:rFonts w:ascii="Calibri" w:hAnsi="Calibri" w:cs="Calibri"/>
        </w:rPr>
        <w:t xml:space="preserve">otras </w:t>
      </w:r>
      <w:r w:rsidRPr="00FE7BB6" w:rsidR="00A921E3">
        <w:rPr>
          <w:rFonts w:ascii="Calibri" w:hAnsi="Calibri" w:cs="Calibri"/>
        </w:rPr>
        <w:t xml:space="preserve">mejores </w:t>
      </w:r>
      <w:r w:rsidR="009C61A4">
        <w:rPr>
          <w:rFonts w:ascii="Calibri" w:hAnsi="Calibri" w:cs="Calibri"/>
        </w:rPr>
        <w:t xml:space="preserve">prácticas </w:t>
      </w:r>
      <w:r w:rsidRPr="00FE7BB6" w:rsidR="00A921E3">
        <w:rPr>
          <w:rFonts w:ascii="Calibri" w:hAnsi="Calibri" w:cs="Calibri"/>
        </w:rPr>
        <w:t xml:space="preserve">en el aprendizaje y la enseñanza</w:t>
      </w:r>
      <w:bookmarkEnd w:id="13"/>
      <w:r w:rsidRPr="00FE7BB6" w:rsidR="00A921E3">
        <w:rPr>
          <w:rFonts w:ascii="Calibri" w:hAnsi="Calibri" w:cs="Calibri"/>
          <w:strike/>
        </w:rPr>
        <w:t xml:space="preserve"> .</w:t>
      </w:r>
    </w:p>
    <w:p>
      <w:pPr>
        <w:spacing w:after="400" w:line="276" w:lineRule="auto"/>
        <w:jc w:val="both"/>
      </w:pPr>
      <w:r w:rsidRPr="00FE7BB6">
        <w:rPr>
          <w:rFonts w:ascii="Calibri" w:hAnsi="Calibri" w:cs="Calibri"/>
          <w:bCs/>
        </w:rPr>
        <w:t xml:space="preserve">Todos los Serious Games diseñados y los materiales de aprendizaje están disponibles en todas las lenguas del proyecto en la </w:t>
      </w:r>
      <w:r w:rsidRPr="00FE7BB6">
        <w:rPr>
          <w:rFonts w:ascii="Calibri" w:hAnsi="Calibri" w:cs="Calibri"/>
          <w:b/>
        </w:rPr>
        <w:t xml:space="preserve">plataforma IDEAL GAME OER </w:t>
      </w:r>
      <w:r w:rsidRPr="00FE7BB6">
        <w:rPr>
          <w:rFonts w:ascii="Calibri" w:hAnsi="Calibri" w:cs="Calibri"/>
          <w:bCs/>
        </w:rPr>
        <w:t xml:space="preserve">en </w:t>
      </w:r>
      <w:hyperlink w:history="1" r:id="rId18">
        <w:r w:rsidRPr="00FE7BB6">
          <w:rPr>
            <w:rStyle w:val="Hyperlink"/>
            <w:rFonts w:ascii="Calibri" w:hAnsi="Calibri" w:cs="Calibri"/>
            <w:bCs/>
          </w:rPr>
          <w:t xml:space="preserve">https://ideal-game.eduproject.eu/?page_id=16</w:t>
        </w:r>
      </w:hyperlink>
      <w:r w:rsidRPr="002762D1" w:rsidR="00FD2534">
        <w:t xml:space="preserve">. Allí, </w:t>
      </w:r>
      <w:r w:rsidR="00FD2534">
        <w:t xml:space="preserve">los </w:t>
      </w:r>
      <w:r w:rsidRPr="002762D1" w:rsidR="00FD2534">
        <w:t xml:space="preserve">usuarios pueden encontrar y jugar a una gran variedad de juegos, como</w:t>
      </w:r>
      <w:r w:rsidRPr="002762D1" w:rsidR="00FD2534">
        <w:rPr>
          <w:i/>
        </w:rPr>
        <w:t xml:space="preserve">: (</w:t>
      </w:r>
      <w:r w:rsidRPr="002762D1" w:rsidR="00FD2534">
        <w:rPr>
          <w:i/>
        </w:rPr>
        <w:t xml:space="preserve">a) Lluvia de palabras, (b) Coleccionar palabras, (c) Memoria</w:t>
      </w:r>
      <w:r w:rsidRPr="00D065C8" w:rsidR="00FD2534">
        <w:rPr>
          <w:i/>
        </w:rPr>
        <w:t xml:space="preserve">, (d) Construir un puente, (e) Grúa, (f) Juego de preguntas, (g) Juego de conversación </w:t>
      </w:r>
      <w:r w:rsidRPr="008F797C" w:rsidR="00FD2534">
        <w:rPr>
          <w:iCs/>
        </w:rPr>
        <w:t xml:space="preserve">y </w:t>
      </w:r>
      <w:r w:rsidRPr="00D065C8" w:rsidR="00FD2534">
        <w:rPr>
          <w:i/>
        </w:rPr>
        <w:t xml:space="preserve">(h) Explorar el campus</w:t>
      </w:r>
      <w:r w:rsidRPr="00D065C8" w:rsidR="00FD2534">
        <w:t xml:space="preserve">. Todos estos tipos de </w:t>
      </w:r>
      <w:sdt>
        <w:sdtPr>
          <w:tag w:val="goog_rdk_83"/>
          <w:id w:val="-712811427"/>
        </w:sdtPr>
        <w:sdtEndPr/>
        <w:sdtContent/>
      </w:sdt>
      <w:r w:rsidRPr="00D065C8" w:rsidR="00FD2534">
        <w:t xml:space="preserve">Mini-Juegos Serios son útiles para los profesores no sólo </w:t>
      </w:r>
      <w:sdt>
        <w:sdtPr>
          <w:tag w:val="goog_rdk_84"/>
          <w:id w:val="815074015"/>
        </w:sdtPr>
        <w:sdtEndPr/>
        <w:sdtContent>
          <w:r w:rsidRPr="00D065C8" w:rsidR="00FD2534">
            <w:t xml:space="preserve">ya que</w:t>
          </w:r>
        </w:sdtContent>
      </w:sdt>
      <w:sdt>
        <w:sdtPr>
          <w:tag w:val="goog_rdk_85"/>
          <w:id w:val="1355766137"/>
        </w:sdtPr>
        <w:sdtEndPr/>
        <w:sdtContent>
          <w:r w:rsidRPr="00D065C8" w:rsidR="00FD2534">
            <w:t xml:space="preserve">n permiten </w:t>
          </w:r>
        </w:sdtContent>
      </w:sdt>
      <w:r w:rsidRPr="00D065C8" w:rsidR="00FD2534">
        <w:t xml:space="preserve">con los alumnos sobre el mismo tema, sino </w:t>
      </w:r>
      <w:r w:rsidR="00FD2534">
        <w:t xml:space="preserve">también porque </w:t>
      </w:r>
      <w:r w:rsidRPr="00D065C8" w:rsidR="00FD2534">
        <w:t xml:space="preserve">ofrecen una </w:t>
      </w:r>
      <w:sdt>
        <w:sdtPr>
          <w:tag w:val="goog_rdk_90"/>
          <w:id w:val="499933178"/>
        </w:sdtPr>
        <w:sdtEndPr/>
        <w:sdtContent>
          <w:r w:rsidRPr="00D065C8" w:rsidR="00FD2534">
            <w:t xml:space="preserve">mezcla de</w:t>
          </w:r>
        </w:sdtContent>
      </w:sdt>
      <w:r w:rsidRPr="00D065C8" w:rsidR="00FD2534">
        <w:t xml:space="preserve"> Serious Games dentro de un curso para garantizar un </w:t>
      </w:r>
      <w:r w:rsidR="00FD2534">
        <w:t xml:space="preserve">compromiso y una </w:t>
      </w:r>
      <w:r w:rsidRPr="00D065C8" w:rsidR="00FD2534">
        <w:t xml:space="preserve">motivación adicionales.</w:t>
      </w:r>
    </w:p>
    <w:p>
      <w:pPr>
        <w:spacing w:line="276" w:lineRule="auto"/>
        <w:jc w:val="both"/>
        <w:rPr>
          <w:rFonts w:ascii="Calibri" w:hAnsi="Calibri" w:cs="Calibri"/>
          <w:b/>
          <w:color w:val="0070C0"/>
        </w:rPr>
      </w:pPr>
      <w:r w:rsidRPr="00FE7BB6">
        <w:rPr>
          <w:rFonts w:ascii="Calibri" w:hAnsi="Calibri" w:cs="Calibri"/>
          <w:b/>
          <w:bCs/>
          <w:color w:val="0070C0"/>
        </w:rPr>
        <w:t xml:space="preserve">IO4: Creación de los manuales</w:t>
      </w:r>
    </w:p>
    <w:p>
      <w:pPr>
        <w:spacing w:line="276" w:lineRule="auto"/>
        <w:jc w:val="both"/>
        <w:rPr>
          <w:rFonts w:ascii="Calibri" w:hAnsi="Calibri" w:cs="Calibri"/>
          <w:bCs/>
        </w:rPr>
      </w:pPr>
      <w:r w:rsidRPr="00FE7BB6">
        <w:rPr>
          <w:rFonts w:ascii="Calibri" w:hAnsi="Calibri" w:cs="Calibri"/>
          <w:bCs/>
        </w:rPr>
        <w:t xml:space="preserve">Para asegurar que el uso de la herramienta IDEAL GAME Creator sea fácil de entender y también que los conceptos didácticos estén disponibles y sean utilizables por los usuarios designados (asistentes, conferenciantes, profesores y estudiantes), se desarrollaron tres manuales diferentes:</w:t>
      </w:r>
    </w:p>
    <w:p>
      <w:pPr>
        <w:spacing w:line="276" w:lineRule="auto"/>
        <w:jc w:val="both"/>
        <w:rPr>
          <w:rFonts w:ascii="Calibri" w:hAnsi="Calibri" w:cs="Calibri"/>
          <w:bCs/>
        </w:rPr>
      </w:pPr>
      <w:r w:rsidRPr="00FE7BB6">
        <w:rPr>
          <w:rFonts w:ascii="Calibri" w:hAnsi="Calibri" w:cs="Calibri"/>
          <w:b/>
          <w:bCs/>
        </w:rPr>
        <w:t xml:space="preserve">Manual didáctico para profesores</w:t>
      </w:r>
      <w:r w:rsidRPr="00FE7BB6">
        <w:rPr>
          <w:rFonts w:ascii="Calibri" w:hAnsi="Calibri" w:cs="Calibri"/>
          <w:bCs/>
        </w:rPr>
        <w:t xml:space="preserve">: proporciona a </w:t>
      </w:r>
      <w:r w:rsidRPr="006C6483" w:rsidR="000C70DC">
        <w:t xml:space="preserve">los profesores de enseñanza superior los conocimientos necesarios para crear el plan de estudios en el que se basa la herramienta Serious Games Creator y cómo puede integrarse la herramienta en la planificación de escenarios de aprendizaje y planes de clase. </w:t>
      </w:r>
      <w:r w:rsidRPr="00D065C8" w:rsidR="000C70DC">
        <w:t xml:space="preserve">Ofrece materiales y recursos didácticos, resúmenes y ejemplos de </w:t>
      </w:r>
      <w:r w:rsidR="000C70DC">
        <w:t xml:space="preserve">escenarios de enseñanza</w:t>
      </w:r>
      <w:r w:rsidRPr="00D065C8" w:rsidR="000C70DC">
        <w:t xml:space="preserve">, </w:t>
      </w:r>
      <w:r w:rsidR="000C70DC">
        <w:t xml:space="preserve">junto con </w:t>
      </w:r>
      <w:r w:rsidR="000C70DC">
        <w:t xml:space="preserve">matrices de </w:t>
      </w:r>
      <w:r w:rsidRPr="00D065C8" w:rsidR="000C70DC">
        <w:t xml:space="preserve">resultados de aprendizaje</w:t>
      </w:r>
      <w:r w:rsidRPr="00D065C8" w:rsidR="000C70DC">
        <w:t xml:space="preserve">. Además, se </w:t>
      </w:r>
      <w:r w:rsidRPr="00D065C8" w:rsidR="000C70DC">
        <w:t xml:space="preserve">proporcionan </w:t>
      </w:r>
      <w:r w:rsidR="000C70DC">
        <w:t xml:space="preserve">plantillas</w:t>
      </w:r>
      <w:r w:rsidRPr="00D065C8" w:rsidR="000C70DC">
        <w:t xml:space="preserve"> de matrices de resultados de aprendizaje y planes de estudios </w:t>
      </w:r>
      <w:r w:rsidR="000C70DC">
        <w:t xml:space="preserve">que </w:t>
      </w:r>
      <w:r w:rsidRPr="00D065C8" w:rsidR="000C70DC">
        <w:t xml:space="preserve">los profesores sólo tienen que </w:t>
      </w:r>
      <w:r w:rsidR="000C70DC">
        <w:t xml:space="preserve">rellenar</w:t>
      </w:r>
      <w:r w:rsidRPr="00D065C8" w:rsidR="000C70DC">
        <w:t xml:space="preserve">.</w:t>
      </w:r>
    </w:p>
    <w:p>
      <w:pPr>
        <w:spacing w:line="276" w:lineRule="auto"/>
        <w:jc w:val="both"/>
        <w:rPr>
          <w:rFonts w:ascii="Calibri" w:hAnsi="Calibri" w:cs="Calibri"/>
          <w:bCs/>
        </w:rPr>
      </w:pPr>
      <w:r w:rsidRPr="00FE7BB6">
        <w:rPr>
          <w:rFonts w:ascii="Calibri" w:hAnsi="Calibri" w:cs="Calibri"/>
          <w:b/>
          <w:bCs/>
        </w:rPr>
        <w:t xml:space="preserve">Manual para profesores</w:t>
      </w:r>
      <w:r w:rsidRPr="00FE7BB6">
        <w:rPr>
          <w:rFonts w:ascii="Calibri" w:hAnsi="Calibri" w:cs="Calibri"/>
          <w:bCs/>
        </w:rPr>
        <w:t xml:space="preserve">: </w:t>
      </w:r>
      <w:r w:rsidRPr="002762D1" w:rsidR="000C70DC">
        <w:t xml:space="preserve">ofrece a los profesores de </w:t>
      </w:r>
      <w:r w:rsidR="000C70DC">
        <w:t xml:space="preserve">ES </w:t>
      </w:r>
      <w:r w:rsidRPr="002762D1" w:rsidR="000C70DC">
        <w:t xml:space="preserve">una guía </w:t>
      </w:r>
      <w:sdt>
        <w:sdtPr>
          <w:tag w:val="goog_rdk_67"/>
          <w:id w:val="-1185587567"/>
        </w:sdtPr>
        <w:sdtEndPr/>
        <w:sdtContent>
          <w:r w:rsidRPr="002762D1" w:rsidR="000C70DC">
            <w:t xml:space="preserve">en </w:t>
          </w:r>
        </w:sdtContent>
      </w:sdt>
      <w:r w:rsidRPr="002762D1" w:rsidR="000C70DC">
        <w:t xml:space="preserve">cómo utilizar la herramienta Serious Games Creator Tool para crear contenidos para Serious Games adecuados a sus cursos y al nivel de comprensión de los estudiantes. Permite a los profesores </w:t>
      </w:r>
      <w:r w:rsidRPr="00D065C8" w:rsidR="000C70DC">
        <w:t xml:space="preserve">elegir entre los distintos formatos de Serious Games </w:t>
      </w:r>
      <w:sdt>
        <w:sdtPr>
          <w:tag w:val="goog_rdk_73"/>
          <w:id w:val="-1205870873"/>
        </w:sdtPr>
        <w:sdtEndPr/>
        <w:sdtContent/>
      </w:sdt>
      <w:r w:rsidRPr="00D065C8" w:rsidR="000C70DC">
        <w:t xml:space="preserve">el más apropiado </w:t>
      </w:r>
      <w:sdt>
        <w:sdtPr>
          <w:tag w:val="goog_rdk_74"/>
          <w:id w:val="-1392268700"/>
        </w:sdtPr>
        <w:sdtEndPr/>
        <w:sdtContent>
          <w:r w:rsidRPr="00D065C8" w:rsidR="000C70DC">
            <w:t xml:space="preserve">uno </w:t>
          </w:r>
        </w:sdtContent>
      </w:sdt>
      <w:r w:rsidRPr="00D065C8" w:rsidR="000C70DC">
        <w:t xml:space="preserve">para un tema específico abordado en un determinado curso, de modo que </w:t>
      </w:r>
      <w:sdt>
        <w:sdtPr>
          <w:tag w:val="goog_rdk_75"/>
          <w:id w:val="811294389"/>
        </w:sdtPr>
        <w:sdtEndPr/>
        <w:sdtContent>
          <w:r w:rsidRPr="00D065C8" w:rsidR="000C70DC">
            <w:t xml:space="preserve">que </w:t>
          </w:r>
        </w:sdtContent>
      </w:sdt>
      <w:r w:rsidRPr="00D065C8" w:rsidR="000C70DC">
        <w:t xml:space="preserve">su nuevo Serious Game creado pueda integrarse perfectamente en</w:t>
      </w:r>
      <w:sdt>
        <w:sdtPr>
          <w:tag w:val="goog_rdk_76"/>
          <w:id w:val="-1404825313"/>
        </w:sdtPr>
        <w:sdtEndPr/>
        <w:sdtContent>
          <w:r w:rsidRPr="00D065C8" w:rsidR="000C70DC">
            <w:t xml:space="preserve">a</w:t>
          </w:r>
        </w:sdtContent>
      </w:sdt>
      <w:r w:rsidRPr="00D065C8" w:rsidR="000C70DC">
        <w:t xml:space="preserve"> el entorno didáctico de un enfoque Flipped-Classroom.</w:t>
      </w:r>
    </w:p>
    <w:p>
      <w:pPr>
        <w:spacing w:line="276" w:lineRule="auto"/>
        <w:jc w:val="both"/>
      </w:pPr>
      <w:r w:rsidRPr="00FE7BB6">
        <w:rPr>
          <w:rFonts w:ascii="Calibri" w:hAnsi="Calibri" w:cs="Calibri"/>
          <w:b/>
          <w:bCs/>
        </w:rPr>
        <w:t xml:space="preserve">Manual para estudiantes</w:t>
      </w:r>
      <w:r w:rsidRPr="00FE7BB6">
        <w:rPr>
          <w:rFonts w:ascii="Calibri" w:hAnsi="Calibri" w:cs="Calibri"/>
          <w:bCs/>
        </w:rPr>
        <w:t xml:space="preserve">: </w:t>
      </w:r>
      <w:r w:rsidRPr="002762D1" w:rsidR="000C70DC">
        <w:t xml:space="preserve">ofrece a los estudiantes una guía explícita </w:t>
      </w:r>
      <w:sdt>
        <w:sdtPr>
          <w:tag w:val="goog_rdk_77"/>
          <w:id w:val="707915682"/>
        </w:sdtPr>
        <w:sdtEndPr/>
        <w:sdtContent>
          <w:r w:rsidRPr="002762D1" w:rsidR="000C70DC">
            <w:t xml:space="preserve">en </w:t>
          </w:r>
        </w:sdtContent>
      </w:sdt>
      <w:r w:rsidRPr="002762D1" w:rsidR="000C70DC">
        <w:t xml:space="preserve">cómo utilizar los Serious Games y sus diferentes formatos </w:t>
      </w:r>
      <w:r w:rsidRPr="00D065C8" w:rsidR="000C70DC">
        <w:t xml:space="preserve">proporcionados </w:t>
      </w:r>
      <w:sdt>
        <w:sdtPr>
          <w:tag w:val="goog_rdk_78"/>
          <w:id w:val="2099905666"/>
        </w:sdtPr>
        <w:sdtEndPr/>
        <w:sdtContent/>
      </w:sdt>
      <w:r w:rsidRPr="00D065C8" w:rsidR="000C70DC">
        <w:t xml:space="preserve">con la herramienta IDEAL GAME Creator, así como los escenarios de aprendizaje.</w:t>
      </w:r>
    </w:p>
    <w:p>
      <w:pPr>
        <w:spacing w:after="400" w:line="276" w:lineRule="auto"/>
        <w:jc w:val="both"/>
        <w:rPr>
          <w:rFonts w:ascii="Calibri" w:hAnsi="Calibri" w:cs="Calibri"/>
          <w:bCs/>
        </w:rPr>
      </w:pPr>
      <w:r w:rsidRPr="00FE7BB6">
        <w:rPr>
          <w:rFonts w:ascii="Calibri" w:hAnsi="Calibri" w:cs="Calibri"/>
          <w:bCs/>
          <w:lang w:val="en-US"/>
        </w:rPr>
        <w:t xml:space="preserve">Estos manuales se ofrecen como REA </w:t>
      </w:r>
      <w:r w:rsidRPr="00FE7BB6">
        <w:rPr>
          <w:rFonts w:ascii="Calibri" w:hAnsi="Calibri" w:cs="Calibri"/>
          <w:bCs/>
          <w:sz w:val="24"/>
          <w:szCs w:val="24"/>
        </w:rPr>
        <w:t xml:space="preserve">en </w:t>
      </w:r>
      <w:hyperlink w:history="1" r:id="rId19">
        <w:r w:rsidRPr="00FE7BB6">
          <w:rPr>
            <w:rStyle w:val="Hyperlink"/>
            <w:rFonts w:ascii="Calibri" w:hAnsi="Calibri" w:cs="Calibri"/>
            <w:bCs/>
            <w:lang w:val="en-US"/>
          </w:rPr>
          <w:t xml:space="preserve">https://ideal-game.eduproject.eu/?page_id=16</w:t>
        </w:r>
      </w:hyperlink>
      <w:r w:rsidRPr="00FE7BB6">
        <w:rPr>
          <w:rFonts w:ascii="Calibri" w:hAnsi="Calibri" w:cs="Calibri"/>
          <w:bCs/>
          <w:sz w:val="24"/>
          <w:szCs w:val="24"/>
        </w:rPr>
        <w:t xml:space="preserve"> y </w:t>
      </w:r>
      <w:r w:rsidRPr="00FE7BB6">
        <w:rPr>
          <w:rFonts w:ascii="Calibri" w:hAnsi="Calibri" w:cs="Calibri"/>
          <w:bCs/>
          <w:lang w:val="en-US"/>
        </w:rPr>
        <w:t xml:space="preserve">representan guías útiles para que los usuarios del proyecto mejoren la </w:t>
      </w:r>
      <w:r w:rsidRPr="00FE7BB6">
        <w:rPr>
          <w:rFonts w:ascii="Calibri" w:hAnsi="Calibri" w:cs="Calibri"/>
          <w:bCs/>
        </w:rPr>
        <w:t xml:space="preserve">calidad del aprendizaje y la enseñanza </w:t>
      </w:r>
      <w:r w:rsidRPr="00FE7BB6">
        <w:rPr>
          <w:rFonts w:ascii="Calibri" w:hAnsi="Calibri" w:cs="Calibri"/>
          <w:bCs/>
          <w:lang w:val="en-US"/>
        </w:rPr>
        <w:t xml:space="preserve">en </w:t>
      </w:r>
      <w:r w:rsidRPr="00FE7BB6" w:rsidR="00E058A3">
        <w:rPr>
          <w:rFonts w:ascii="Calibri" w:hAnsi="Calibri" w:cs="Calibri"/>
          <w:bCs/>
          <w:lang w:val="en-US"/>
        </w:rPr>
        <w:t xml:space="preserve">la ES</w:t>
      </w:r>
      <w:r w:rsidRPr="00FE7BB6">
        <w:rPr>
          <w:rFonts w:ascii="Calibri" w:hAnsi="Calibri" w:cs="Calibri"/>
          <w:bCs/>
          <w:lang w:val="en-US"/>
        </w:rPr>
        <w:t xml:space="preserve">.</w:t>
      </w:r>
    </w:p>
    <w:p>
      <w:pPr>
        <w:spacing w:line="276" w:lineRule="auto"/>
        <w:jc w:val="both"/>
        <w:rPr>
          <w:rFonts w:ascii="Calibri" w:hAnsi="Calibri" w:cs="Calibri"/>
          <w:b/>
          <w:color w:val="0070C0"/>
        </w:rPr>
      </w:pPr>
      <w:r w:rsidRPr="00FE7BB6">
        <w:rPr>
          <w:rFonts w:ascii="Calibri" w:hAnsi="Calibri" w:cs="Calibri"/>
          <w:b/>
          <w:bCs/>
          <w:color w:val="0070C0"/>
        </w:rPr>
        <w:t xml:space="preserve">IO5: Redacción del Documento Político y del Layman`s Report</w:t>
      </w:r>
    </w:p>
    <w:p>
      <w:pPr>
        <w:spacing w:line="276" w:lineRule="auto"/>
        <w:jc w:val="both"/>
        <w:rPr>
          <w:rFonts w:ascii="Calibri" w:hAnsi="Calibri" w:cs="Calibri"/>
          <w:b/>
          <w:color w:val="0070C0"/>
          <w:sz w:val="24"/>
          <w:szCs w:val="28"/>
        </w:rPr>
      </w:pPr>
      <w:r w:rsidRPr="00FE7BB6">
        <w:rPr>
          <w:rFonts w:ascii="Calibri" w:hAnsi="Calibri" w:cs="Calibri"/>
          <w:bCs/>
        </w:rPr>
        <w:t xml:space="preserve">Policy Paper y Layman's Report son documentos elaborados por el consorcio del proyecto hacia el final de su duración. </w:t>
      </w:r>
      <w:r w:rsidRPr="00FE7BB6" w:rsidR="00955CF8">
        <w:rPr>
          <w:rFonts w:ascii="Calibri" w:hAnsi="Calibri" w:cs="Calibri"/>
          <w:bCs/>
        </w:rPr>
        <w:t xml:space="preserve">Ambos documentos están disponibles en el sitio web del proyecto: </w:t>
      </w:r>
      <w:hyperlink w:history="1" r:id="rId20">
        <w:r w:rsidRPr="00FE7BB6" w:rsidR="00955CF8">
          <w:rPr>
            <w:rStyle w:val="Hyperlink"/>
            <w:rFonts w:ascii="Calibri" w:hAnsi="Calibri" w:cs="Calibri"/>
            <w:bCs/>
          </w:rPr>
          <w:t xml:space="preserve">https:</w:t>
        </w:r>
      </w:hyperlink>
      <w:r w:rsidRPr="00FE7BB6" w:rsidR="00955CF8">
        <w:rPr>
          <w:rFonts w:ascii="Calibri" w:hAnsi="Calibri" w:cs="Calibri"/>
          <w:bCs/>
        </w:rPr>
        <w:t xml:space="preserve">//ideal-game.eduproject.eu/?page_id=16.</w:t>
      </w:r>
    </w:p>
    <w:p>
      <w:pPr>
        <w:spacing w:line="276" w:lineRule="auto"/>
        <w:jc w:val="both"/>
        <w:rPr>
          <w:rFonts w:ascii="Calibri" w:hAnsi="Calibri" w:cs="Calibri"/>
          <w:bCs/>
        </w:rPr>
      </w:pPr>
      <w:r w:rsidRPr="00FE7BB6">
        <w:rPr>
          <w:rFonts w:ascii="Calibri" w:hAnsi="Calibri" w:cs="Calibri"/>
          <w:b/>
        </w:rPr>
        <w:t xml:space="preserve">Policy Paper</w:t>
      </w:r>
      <w:r w:rsidRPr="00FE7BB6">
        <w:rPr>
          <w:rFonts w:ascii="Calibri" w:hAnsi="Calibri" w:cs="Calibri"/>
          <w:bCs/>
        </w:rPr>
        <w:t xml:space="preserve">: presenta recomendaciones para los </w:t>
      </w:r>
      <w:r w:rsidRPr="00FE7BB6">
        <w:rPr>
          <w:rFonts w:ascii="Calibri" w:hAnsi="Calibri" w:cs="Calibri"/>
          <w:bCs/>
        </w:rPr>
        <w:t xml:space="preserve">proveedores de </w:t>
      </w:r>
      <w:r w:rsidRPr="00FE7BB6" w:rsidR="00E058A3">
        <w:rPr>
          <w:rFonts w:ascii="Calibri" w:hAnsi="Calibri" w:cs="Calibri"/>
          <w:bCs/>
        </w:rPr>
        <w:t xml:space="preserve">ES </w:t>
      </w:r>
      <w:r w:rsidRPr="00FE7BB6">
        <w:rPr>
          <w:rFonts w:ascii="Calibri" w:hAnsi="Calibri" w:cs="Calibri"/>
          <w:bCs/>
        </w:rPr>
        <w:t xml:space="preserve">y los responsables políticos europeos sobre el uso de la </w:t>
      </w:r>
      <w:r w:rsidRPr="00FE7BB6">
        <w:rPr>
          <w:rFonts w:ascii="Calibri" w:hAnsi="Calibri" w:cs="Calibri"/>
          <w:bCs/>
        </w:rPr>
        <w:t xml:space="preserve">herramienta </w:t>
      </w:r>
      <w:r w:rsidRPr="00FE7BB6">
        <w:rPr>
          <w:rFonts w:ascii="Calibri" w:hAnsi="Calibri" w:cs="Calibri"/>
          <w:bCs/>
        </w:rPr>
        <w:t xml:space="preserve">IDEAL GAME </w:t>
      </w:r>
      <w:r w:rsidRPr="00FE7BB6">
        <w:rPr>
          <w:rFonts w:ascii="Calibri" w:hAnsi="Calibri" w:cs="Calibri"/>
          <w:bCs/>
        </w:rPr>
        <w:t xml:space="preserve">y los Serious Games</w:t>
      </w:r>
      <w:r w:rsidRPr="00FE7BB6" w:rsidR="0013096E">
        <w:rPr>
          <w:rFonts w:ascii="Calibri" w:hAnsi="Calibri" w:cs="Calibri"/>
          <w:bCs/>
        </w:rPr>
        <w:t xml:space="preserve">, </w:t>
      </w:r>
      <w:r w:rsidRPr="00FE7BB6">
        <w:rPr>
          <w:rFonts w:ascii="Calibri" w:hAnsi="Calibri" w:cs="Calibri"/>
          <w:bCs/>
        </w:rPr>
        <w:t xml:space="preserve">así como el enfoque Flipped-Classroom. Por lo tanto, considera por qué un cambio de enfoque político podría ser relevante, así como hace hincapié en las opciones políticas disponibles y los pros y los contras de cada opción. Recomienda un curso de acción basado en las experiencias y lecciones aprendidas en el curso del proyecto IDEAL GAME.</w:t>
      </w:r>
    </w:p>
    <w:p>
      <w:pPr>
        <w:spacing w:line="276" w:lineRule="auto"/>
        <w:jc w:val="both"/>
        <w:rPr>
          <w:rFonts w:ascii="Calibri" w:hAnsi="Calibri" w:cs="Calibri"/>
          <w:bCs/>
        </w:rPr>
      </w:pPr>
      <w:r w:rsidRPr="00FE7BB6">
        <w:rPr>
          <w:rFonts w:ascii="Calibri" w:hAnsi="Calibri" w:cs="Calibri"/>
          <w:b/>
          <w:bCs/>
        </w:rPr>
        <w:lastRenderedPageBreak/>
        <w:t xml:space="preserve">Informe para legos</w:t>
      </w:r>
      <w:r w:rsidRPr="00FE7BB6">
        <w:rPr>
          <w:rFonts w:ascii="Calibri" w:hAnsi="Calibri" w:cs="Calibri"/>
          <w:bCs/>
        </w:rPr>
        <w:t xml:space="preserve">: </w:t>
      </w:r>
      <w:r w:rsidRPr="00FE7BB6">
        <w:rPr>
          <w:rFonts w:ascii="Calibri" w:hAnsi="Calibri" w:cs="Calibri"/>
          <w:bCs/>
        </w:rPr>
        <w:t xml:space="preserve">presenta toda la información básica del proyecto en su conjunto</w:t>
      </w:r>
      <w:r w:rsidRPr="00FE7BB6" w:rsidR="00464E5E">
        <w:rPr>
          <w:rFonts w:ascii="Calibri" w:hAnsi="Calibri" w:cs="Calibri"/>
          <w:bCs/>
        </w:rPr>
        <w:t xml:space="preserve">, incluidos sus logros más destacados, </w:t>
      </w:r>
      <w:r w:rsidRPr="00FE7BB6">
        <w:rPr>
          <w:rFonts w:ascii="Calibri" w:hAnsi="Calibri" w:cs="Calibri"/>
          <w:bCs/>
        </w:rPr>
        <w:t xml:space="preserve">en un </w:t>
      </w:r>
      <w:r w:rsidRPr="00FE7BB6" w:rsidR="00955CF8">
        <w:rPr>
          <w:rFonts w:ascii="Calibri" w:hAnsi="Calibri" w:cs="Calibri"/>
          <w:bCs/>
        </w:rPr>
        <w:t xml:space="preserve">lenguaje sencillo y fácilmente comprensible para el público en general</w:t>
      </w:r>
      <w:r w:rsidRPr="00FE7BB6">
        <w:rPr>
          <w:rFonts w:ascii="Calibri" w:hAnsi="Calibri" w:cs="Calibri"/>
          <w:bCs/>
        </w:rPr>
        <w:t xml:space="preserve">.</w:t>
      </w:r>
    </w:p>
    <w:p w:rsidRPr="00FE7BB6" w:rsidR="00993DBF" w:rsidP="00AA02B6" w:rsidRDefault="00993DBF" w14:paraId="320CC4DB" w14:textId="77777777">
      <w:pPr>
        <w:spacing w:line="276" w:lineRule="auto"/>
        <w:jc w:val="both"/>
        <w:rPr>
          <w:rFonts w:ascii="Calibri" w:hAnsi="Calibri" w:cs="Calibri"/>
          <w:b/>
          <w:color w:val="0070C0"/>
          <w:sz w:val="28"/>
          <w:szCs w:val="28"/>
        </w:rPr>
      </w:pPr>
    </w:p>
    <w:p>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 xml:space="preserve">TESTIMONIOS DE BENEFICIARIOS</w:t>
      </w:r>
    </w:p>
    <w:p>
      <w:pPr>
        <w:spacing w:after="400" w:line="276" w:lineRule="auto"/>
        <w:jc w:val="both"/>
        <w:rPr>
          <w:rFonts w:ascii="Calibri" w:hAnsi="Calibri" w:cs="Calibri"/>
          <w:bCs/>
        </w:rPr>
      </w:pPr>
      <w:r w:rsidRPr="00FE7BB6">
        <w:rPr>
          <w:rFonts w:ascii="Calibri" w:hAnsi="Calibri" w:cs="Calibri"/>
          <w:bCs/>
        </w:rPr>
        <w:t xml:space="preserve">Los beneficiarios del proyecto IDEAL GAME expresaron su interés y satisfacción con las nociones impartidas </w:t>
      </w:r>
      <w:r w:rsidRPr="00FE7BB6" w:rsidR="00D008A6">
        <w:rPr>
          <w:rFonts w:ascii="Calibri" w:hAnsi="Calibri" w:cs="Calibri"/>
          <w:bCs/>
        </w:rPr>
        <w:t xml:space="preserve">durante la Encuesta de Usabilidad de la Plataforma IDEAL GAME de REA, </w:t>
      </w:r>
      <w:r w:rsidRPr="00FE7BB6">
        <w:rPr>
          <w:rFonts w:ascii="Calibri" w:hAnsi="Calibri" w:cs="Calibri"/>
          <w:bCs/>
        </w:rPr>
        <w:t xml:space="preserve">que consideraron una experiencia formativa útil en su futura actividad en </w:t>
      </w:r>
      <w:r w:rsidRPr="00FE7BB6" w:rsidR="00E058A3">
        <w:rPr>
          <w:rFonts w:ascii="Calibri" w:hAnsi="Calibri" w:cs="Calibri"/>
          <w:bCs/>
        </w:rPr>
        <w:t xml:space="preserve">la ES</w:t>
      </w:r>
      <w:r w:rsidRPr="00FE7BB6">
        <w:rPr>
          <w:rFonts w:ascii="Calibri" w:hAnsi="Calibri" w:cs="Calibri"/>
          <w:bCs/>
        </w:rPr>
        <w:t xml:space="preserve">. A continuación se recogen los testimonios de algunos de ellos procedentes de cada uno de los países socios del proyecto:</w:t>
      </w:r>
    </w:p>
    <w:p>
      <w:pPr>
        <w:spacing w:line="276" w:lineRule="auto"/>
        <w:jc w:val="both"/>
        <w:rPr>
          <w:rFonts w:ascii="Calibri" w:hAnsi="Calibri" w:eastAsia="Yu Mincho" w:cs="Calibri"/>
          <w:b/>
          <w:bCs/>
          <w:color w:val="0070C0"/>
          <w:lang w:eastAsia="ja-JP" w:bidi="hi-IN"/>
        </w:rPr>
      </w:pPr>
      <w:r w:rsidRPr="00FE7BB6">
        <w:rPr>
          <w:rFonts w:ascii="Calibri" w:hAnsi="Calibri" w:eastAsia="Yu Mincho" w:cs="Calibri"/>
          <w:b/>
          <w:bCs/>
          <w:color w:val="0070C0"/>
          <w:lang w:eastAsia="ja-JP" w:bidi="hi-IN"/>
        </w:rPr>
        <w:t xml:space="preserve">Testimonios de Alemania</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R.R.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Profesor </w:t>
      </w:r>
      <w:r w:rsidRPr="00FE7BB6">
        <w:rPr>
          <w:rFonts w:ascii="Calibri" w:hAnsi="Calibri" w:eastAsia="Yu Mincho" w:cs="Calibri"/>
          <w:b/>
          <w:bCs/>
          <w:lang w:eastAsia="ja-JP" w:bidi="hi-IN"/>
        </w:rPr>
        <w:t xml:space="preserve">universitario</w:t>
      </w:r>
      <w:r w:rsidRPr="00FE7BB6">
        <w:rPr>
          <w:rFonts w:ascii="Calibri" w:hAnsi="Calibri" w:eastAsia="Yu Mincho" w:cs="Calibri"/>
          <w:b/>
          <w:bCs/>
          <w:lang w:eastAsia="ja-JP" w:bidi="hi-IN"/>
        </w:rPr>
        <w:t xml:space="preserve">: "</w:t>
      </w:r>
      <w:r w:rsidRPr="00FE7BB6">
        <w:rPr>
          <w:rFonts w:ascii="Calibri" w:hAnsi="Calibri" w:eastAsia="Times New Roman" w:cs="Calibri"/>
          <w:color w:val="000000"/>
          <w:lang w:eastAsia="ja-JP" w:bidi="hi-IN"/>
        </w:rPr>
        <w:t xml:space="preserve">He probado cuatro juegos y los he incluido en mis clases. Son fáciles de crear y también de utilizar en las clases. Son divertidos y muy interesantes para mis alumnos en el ámbito de la formación de profesores y los estudios de magisterio. El juego de la lluvia de palabras es fácil de adaptar a todo tipo de clases, al igual que el juego de construcción de puentes. Después de algunos problemas al principio, ahora funciona muy bien. También utilizo el útil juego de preguntas y la adaptación del juego de recopilar palabras. También son fáciles de seguir. La herramienta IDEAL Game es genial y la utilizaré en futuras clases</w:t>
      </w:r>
      <w:r w:rsidR="008D612A">
        <w:rPr>
          <w:rFonts w:ascii="Calibri" w:hAnsi="Calibri" w:eastAsia="Times New Roman" w:cs="Calibri"/>
          <w:color w:val="000000"/>
          <w:lang w:eastAsia="ja-JP" w:bidi="hi-IN"/>
        </w:rPr>
        <w:t xml:space="preserve">".</w:t>
      </w:r>
    </w:p>
    <w:p>
      <w:pPr>
        <w:shd w:val="clear" w:color="auto" w:fill="FFFFFF"/>
        <w:spacing w:line="276" w:lineRule="auto"/>
        <w:jc w:val="both"/>
        <w:rPr>
          <w:rFonts w:ascii="Calibri" w:hAnsi="Calibri" w:eastAsia="Times New Roman" w:cs="Calibri"/>
          <w:b/>
          <w:color w:val="000000"/>
          <w:lang w:eastAsia="ja-JP" w:bidi="hi-IN"/>
        </w:rPr>
      </w:pPr>
      <w:r w:rsidRPr="00FE7BB6">
        <w:rPr>
          <w:rFonts w:ascii="Calibri" w:hAnsi="Calibri" w:eastAsia="Times New Roman" w:cs="Calibri"/>
          <w:b/>
          <w:color w:val="000000"/>
          <w:lang w:eastAsia="ja-JP" w:bidi="hi-IN"/>
        </w:rPr>
        <w:t xml:space="preserve">N.C.G.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Miembro </w:t>
      </w:r>
      <w:r w:rsidRPr="00FE7BB6">
        <w:rPr>
          <w:rFonts w:ascii="Calibri" w:hAnsi="Calibri" w:eastAsia="Times New Roman" w:cs="Calibri"/>
          <w:b/>
          <w:color w:val="000000"/>
          <w:lang w:eastAsia="ja-JP" w:bidi="hi-IN"/>
        </w:rPr>
        <w:t xml:space="preserve">del personal </w:t>
      </w:r>
      <w:r w:rsidRPr="00FE7BB6">
        <w:rPr>
          <w:rFonts w:ascii="Calibri" w:hAnsi="Calibri" w:eastAsia="Times New Roman" w:cs="Calibri"/>
          <w:b/>
          <w:color w:val="000000"/>
          <w:lang w:eastAsia="ja-JP" w:bidi="hi-IN"/>
        </w:rPr>
        <w:t xml:space="preserve">universitario</w:t>
      </w:r>
      <w:r w:rsidRPr="00FE7BB6">
        <w:rPr>
          <w:rFonts w:ascii="Calibri" w:hAnsi="Calibri" w:eastAsia="Times New Roman" w:cs="Calibri"/>
          <w:b/>
          <w:color w:val="000000"/>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En nuestra cátedra integramos los minijuegos serios IDEAL GAME en diferentes clases. El resultado fue sorprendente. Los estudiantes estaban interesados en resolver los retos de los juegos y tenían varias preguntas sobre el contenido después de jugar y aprender con los juegos. Así, se pudo introducir una actividad adicional y la respuesta fue excelente. Los alumnos tuvieron </w:t>
      </w:r>
      <w:r w:rsidRPr="00FE7BB6">
        <w:rPr>
          <w:rFonts w:ascii="Calibri" w:hAnsi="Calibri" w:eastAsia="Times New Roman" w:cs="Calibri"/>
          <w:color w:val="000000"/>
          <w:lang w:eastAsia="ja-JP" w:bidi="hi-IN"/>
        </w:rPr>
        <w:t xml:space="preserve">algunas dificultades al principio, pero se abordaron y resolvieron fácilmente</w:t>
      </w:r>
      <w:r w:rsidR="008D612A">
        <w:rPr>
          <w:rFonts w:ascii="Calibri" w:hAnsi="Calibri" w:eastAsia="Times New Roman" w:cs="Calibri"/>
          <w:color w:val="000000"/>
          <w:lang w:eastAsia="ja-JP" w:bidi="hi-IN"/>
        </w:rPr>
        <w:t xml:space="preserve">"</w:t>
      </w:r>
      <w:r w:rsidRPr="00FE7BB6">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pl-PL" w:bidi="hi-IN"/>
        </w:rPr>
        <w:t xml:space="preserve">Stephan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pl-PL" w:bidi="hi-IN"/>
        </w:rPr>
        <w:t xml:space="preserve">Profesor </w:t>
      </w:r>
      <w:r w:rsidRPr="00FE7BB6">
        <w:rPr>
          <w:rFonts w:ascii="Calibri" w:hAnsi="Calibri" w:eastAsia="Times New Roman" w:cs="Calibri"/>
          <w:b/>
          <w:color w:val="000000"/>
          <w:lang w:eastAsia="pl-PL" w:bidi="hi-IN"/>
        </w:rPr>
        <w:t xml:space="preserve">académico</w:t>
      </w:r>
      <w:r w:rsidRPr="00FE7BB6">
        <w:rPr>
          <w:rFonts w:ascii="Calibri" w:hAnsi="Calibri" w:eastAsia="Times New Roman" w:cs="Calibri"/>
          <w:b/>
          <w:color w:val="000000"/>
          <w:lang w:eastAsia="pl-PL"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pl-PL" w:bidi="hi-IN"/>
        </w:rPr>
        <w:t xml:space="preserve">Una forma de aprender y repetir conocimientos basada en el juego siempre es una buena idea. IDEAL-GAME Creator está especializado en el diseño de minijuegos serios que producen efectos a corto plazo. Ciertamente, la limitación de los mini juegos serios es una cuestión de coste, pero a medio y largo plazo, los juegos serios de la categoría de juegos de negocios, juegos de bolsa, juegos de rol son más rentables. Creo que el proyecto ha dado un gran resultado que puede utilizarse individualmente en las clases.  Sin embargo, esto requeriría una reestructuración de la didáctica universitaria de tal manera que habría que seguir mucho más las teorías constructivistas del aprendizaje.</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ja-JP" w:bidi="hi-IN"/>
        </w:rPr>
        <w:t xml:space="preserve">H.L.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Creador de </w:t>
      </w:r>
      <w:r w:rsidRPr="00FE7BB6">
        <w:rPr>
          <w:rFonts w:ascii="Calibri" w:hAnsi="Calibri" w:eastAsia="Times New Roman" w:cs="Calibri"/>
          <w:b/>
          <w:color w:val="000000"/>
          <w:lang w:eastAsia="ja-JP" w:bidi="hi-IN"/>
        </w:rPr>
        <w:t xml:space="preserve">Game </w:t>
      </w:r>
      <w:r w:rsidRPr="00FE7BB6">
        <w:rPr>
          <w:rFonts w:ascii="Calibri" w:hAnsi="Calibri" w:eastAsia="Times New Roman" w:cs="Calibri"/>
          <w:b/>
          <w:color w:val="000000"/>
          <w:lang w:eastAsia="ja-JP" w:bidi="hi-IN"/>
        </w:rPr>
        <w:t xml:space="preserve">Adoptions: </w:t>
      </w:r>
      <w:r w:rsidRPr="00FE7BB6" w:rsidR="009E0FBC">
        <w:rPr>
          <w:rFonts w:ascii="Calibri" w:hAnsi="Calibri" w:cs="Calibri"/>
          <w:sz w:val="24"/>
          <w:szCs w:val="24"/>
          <w:lang w:val="en-US"/>
        </w:rPr>
        <w:t xml:space="preserve">"</w:t>
      </w:r>
      <w:r w:rsidRPr="00FE7BB6">
        <w:rPr>
          <w:rFonts w:ascii="Calibri" w:hAnsi="Calibri" w:eastAsia="Times New Roman" w:cs="Calibri"/>
          <w:color w:val="000000"/>
          <w:lang w:eastAsia="ja-JP" w:bidi="hi-IN"/>
        </w:rPr>
        <w:t xml:space="preserve">Los minijuegos serios ofrecen la posibilidad de entrar en contacto con los alumnos de una forma diferente e innovadora. Tuve que aprender a ajustar la velocidad y la acción de los juegos para que se adaptaran a las necesidades de los alumnos y para que los elementos no aparecieran demasiado lenta o rápidamente, sobre todo en el juego de las palabras lloviendo. Cuando encontré los ajustes más adecuados, todo resultó muy fácil. La creación se hace en un proceso rápido y no lleva mucho tiempo. Siempre recomendaría los minijuegos serios de IDEAL GAME</w:t>
      </w:r>
      <w:r w:rsidR="008D612A">
        <w:rPr>
          <w:rFonts w:ascii="Calibri" w:hAnsi="Calibri" w:eastAsia="Times New Roman" w:cs="Calibri"/>
          <w:color w:val="000000"/>
          <w:lang w:eastAsia="ja-JP" w:bidi="hi-IN"/>
        </w:rPr>
        <w:t xml:space="preserve">"</w:t>
      </w:r>
      <w:r w:rsidRPr="00FE7BB6" w:rsidR="009E0FBC">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b/>
          <w:color w:val="000000"/>
          <w:lang w:eastAsia="pl-PL" w:bidi="hi-IN"/>
        </w:rPr>
      </w:pPr>
      <w:r w:rsidRPr="00FE7BB6">
        <w:rPr>
          <w:rFonts w:ascii="Calibri" w:hAnsi="Calibri" w:eastAsia="Times New Roman" w:cs="Calibri"/>
          <w:b/>
          <w:color w:val="000000"/>
          <w:lang w:eastAsia="ja-JP" w:bidi="hi-IN"/>
        </w:rPr>
        <w:t xml:space="preserve">P.G</w:t>
      </w:r>
      <w:r w:rsidRPr="00FE7BB6" w:rsidR="005600AB">
        <w:rPr>
          <w:rFonts w:ascii="Calibri" w:hAnsi="Calibri" w:eastAsia="Times New Roman" w:cs="Calibri"/>
          <w:b/>
          <w:color w:val="000000"/>
          <w:lang w:eastAsia="ja-JP" w:bidi="hi-IN"/>
        </w:rPr>
        <w:t xml:space="preserve">. </w:t>
      </w:r>
      <w:r w:rsidRPr="00FE7BB6" w:rsidR="005600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Estudiante de Mag</w:t>
      </w:r>
      <w:r w:rsidRPr="00FE7BB6">
        <w:rPr>
          <w:rFonts w:ascii="Calibri" w:hAnsi="Calibri" w:eastAsia="Times New Roman" w:cs="Calibri"/>
          <w:b/>
          <w:color w:val="000000"/>
          <w:lang w:eastAsia="ja-JP" w:bidi="hi-IN"/>
        </w:rPr>
        <w:t xml:space="preserve">isterio</w:t>
      </w:r>
      <w:r w:rsidRPr="00FE7BB6">
        <w:rPr>
          <w:rFonts w:ascii="Calibri" w:hAnsi="Calibri" w:eastAsia="Times New Roman" w:cs="Calibri"/>
          <w:b/>
          <w:color w:val="000000"/>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Hemos utilizado los minijuegos serios en nuestro módulo y ha sido divertido. Lo bueno es que combina una tarea interesante con una activación del aprendizaje. En nuestro grupo de alumnos, todos nos sentimos motivados por los juegos. Me gustó la variedad de juegos. A </w:t>
      </w:r>
      <w:r w:rsidRPr="00FE7BB6">
        <w:rPr>
          <w:rFonts w:ascii="Calibri" w:hAnsi="Calibri" w:eastAsia="Times New Roman" w:cs="Calibri"/>
          <w:color w:val="000000"/>
          <w:lang w:eastAsia="ja-JP" w:bidi="hi-IN"/>
        </w:rPr>
        <w:t xml:space="preserve">veces los resultados de los juegos podrían </w:t>
      </w:r>
      <w:r w:rsidRPr="00FE7BB6">
        <w:rPr>
          <w:rFonts w:ascii="Calibri" w:hAnsi="Calibri" w:eastAsia="Times New Roman" w:cs="Calibri"/>
          <w:color w:val="000000"/>
          <w:lang w:eastAsia="ja-JP" w:bidi="hi-IN"/>
        </w:rPr>
        <w:lastRenderedPageBreak/>
        <w:t xml:space="preserve">discutirse más en el curso. Pero sin duda son útiles para mis procesos de aprendizaje y la preparación del examen al final del módulo.</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pl-PL" w:bidi="hi-IN"/>
        </w:rPr>
        <w:t xml:space="preserve">Julius </w:t>
      </w:r>
      <w:r w:rsidRPr="00FE7BB6" w:rsidR="005600AB">
        <w:rPr>
          <w:rFonts w:ascii="Calibri" w:hAnsi="Calibri" w:eastAsia="Calibri" w:cs="Calibri"/>
          <w:b/>
          <w:lang w:val="en-US"/>
        </w:rPr>
        <w:t xml:space="preserve">- </w:t>
      </w:r>
      <w:r w:rsidRPr="00FE7BB6">
        <w:rPr>
          <w:rFonts w:ascii="Calibri" w:hAnsi="Calibri" w:eastAsia="Times New Roman" w:cs="Calibri"/>
          <w:b/>
          <w:color w:val="000000"/>
          <w:lang w:eastAsia="pl-PL" w:bidi="hi-IN"/>
        </w:rPr>
        <w:t xml:space="preserve">Estudiante </w:t>
      </w:r>
      <w:r w:rsidRPr="00FE7BB6" w:rsidR="00BC71AB">
        <w:rPr>
          <w:rFonts w:ascii="Calibri" w:hAnsi="Calibri" w:eastAsia="Times New Roman" w:cs="Calibri"/>
          <w:b/>
          <w:color w:val="000000"/>
          <w:lang w:eastAsia="pl-PL" w:bidi="hi-IN"/>
        </w:rPr>
        <w:t xml:space="preserve">universitario</w:t>
      </w:r>
      <w:r w:rsidRPr="00FE7BB6">
        <w:rPr>
          <w:rFonts w:ascii="Calibri" w:hAnsi="Calibri" w:eastAsia="Times New Roman" w:cs="Calibri"/>
          <w:b/>
          <w:color w:val="000000"/>
          <w:lang w:eastAsia="pl-PL"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pl-PL" w:bidi="hi-IN"/>
        </w:rPr>
        <w:t xml:space="preserve">Me parece genial tener la oportunidad de jugar a un juego en una clase o seminario. Es muy innovador y nunca lo había experimentado en ninguna otra clase. El IDEAL-GAME Creator me ofrece un nuevo enfoque del contenido de las clases y los seminarios. Sin embargo, no creo que vaya a utilizar el IDEAL-GAME Creator en casa, pero me parece muy emocionante para darle un cambio a la clase</w:t>
      </w:r>
      <w:r w:rsidR="008D612A">
        <w:rPr>
          <w:rFonts w:ascii="Calibri" w:hAnsi="Calibri" w:eastAsia="Times New Roman" w:cs="Calibri"/>
          <w:color w:val="000000"/>
          <w:lang w:eastAsia="ja-JP" w:bidi="hi-IN"/>
        </w:rPr>
        <w:t xml:space="preserve">".</w:t>
      </w:r>
    </w:p>
    <w:p>
      <w:pPr>
        <w:spacing w:line="276" w:lineRule="auto"/>
        <w:jc w:val="both"/>
        <w:outlineLvl w:val="2"/>
        <w:rPr>
          <w:rFonts w:ascii="Calibri" w:hAnsi="Calibri" w:eastAsia="Calibri" w:cs="Calibri"/>
          <w:b/>
          <w:bCs/>
        </w:rPr>
      </w:pPr>
      <w:r w:rsidRPr="00FE7BB6">
        <w:rPr>
          <w:rFonts w:ascii="Calibri" w:hAnsi="Calibri" w:eastAsia="Calibri" w:cs="Calibri"/>
          <w:b/>
          <w:bCs/>
          <w:color w:val="0070C0"/>
        </w:rPr>
        <w:t xml:space="preserve">Testimonios de Rumanía</w:t>
      </w:r>
    </w:p>
    <w:p>
      <w:pPr>
        <w:spacing w:line="276" w:lineRule="auto"/>
        <w:jc w:val="both"/>
        <w:rPr>
          <w:rFonts w:ascii="Calibri" w:hAnsi="Calibri" w:eastAsia="Calibri" w:cs="Calibri"/>
        </w:rPr>
      </w:pPr>
      <w:bookmarkStart w:name="_Hlk125677732" w:id="14"/>
      <w:r w:rsidRPr="00FE7BB6">
        <w:rPr>
          <w:rFonts w:ascii="Calibri" w:hAnsi="Calibri" w:eastAsia="Calibri" w:cs="Calibri"/>
          <w:b/>
          <w:bCs/>
        </w:rPr>
        <w:t xml:space="preserve">C. - </w:t>
      </w:r>
      <w:r w:rsidRPr="00FE7BB6">
        <w:rPr>
          <w:rFonts w:ascii="Calibri" w:hAnsi="Calibri" w:eastAsia="Calibri" w:cs="Calibri"/>
          <w:b/>
          <w:bCs/>
        </w:rPr>
        <w:t xml:space="preserve">Matemático e Informático, Profesor Asistente: </w:t>
      </w:r>
      <w:bookmarkStart w:name="_Hlk127142465" w:id="15"/>
      <w:r w:rsidRPr="00FE7BB6" w:rsidR="008D612A">
        <w:rPr>
          <w:rFonts w:ascii="Calibri" w:hAnsi="Calibri" w:eastAsia="Yu Mincho" w:cs="Calibri"/>
          <w:sz w:val="24"/>
          <w:szCs w:val="24"/>
          <w:lang w:val="en-US" w:eastAsia="ja-JP" w:bidi="hi-IN"/>
        </w:rPr>
        <w:t xml:space="preserve">"</w:t>
      </w:r>
      <w:bookmarkEnd w:id="15"/>
      <w:r w:rsidRPr="00FE7BB6">
        <w:rPr>
          <w:rFonts w:ascii="Calibri" w:hAnsi="Calibri" w:eastAsia="Calibri" w:cs="Calibri"/>
        </w:rPr>
        <w:t xml:space="preserve"> Los temas tratados en los Mini-Serious Games de IDEAL GAME fueron relevantes para mí en el contexto nacional y europeo. Creo que fueron interesantes para todos los participantes, tanto entre los que tenían una formación profesional en el diseño de Serious Games o campos relacionados, como yo, como entre los que no tenían experiencia profesional o personal en esta materia. Por </w:t>
      </w:r>
      <w:r w:rsidRPr="00FE7BB6">
        <w:rPr>
          <w:rFonts w:ascii="Calibri" w:hAnsi="Calibri" w:eastAsia="Calibri" w:cs="Calibri"/>
        </w:rPr>
        <w:t xml:space="preserve">lo tanto, estoy dispuesto a participar en futuras acciones y proyectos que promuevan el uso de los Serious Games en la Universidad de Pitesti y considero que un procedimiento muy eficaz para lograr este objetivo sería el intercambio de experiencias con profesores de otras universidades, tanto de Rumanía como de países extranjeros.</w:t>
      </w:r>
      <w:r w:rsidR="008D612A">
        <w:rPr>
          <w:rFonts w:ascii="Calibri" w:hAnsi="Calibri" w:eastAsia="Times New Roman" w:cs="Calibri"/>
          <w:color w:val="000000"/>
          <w:lang w:eastAsia="ja-JP" w:bidi="hi-IN"/>
        </w:rPr>
        <w:t xml:space="preserve">"</w:t>
      </w:r>
    </w:p>
    <w:p>
      <w:pPr>
        <w:spacing w:line="276" w:lineRule="auto"/>
        <w:jc w:val="both"/>
        <w:outlineLvl w:val="2"/>
        <w:rPr>
          <w:rFonts w:ascii="Calibri" w:hAnsi="Calibri" w:eastAsia="Calibri" w:cs="Calibri"/>
        </w:rPr>
      </w:pPr>
      <w:r w:rsidRPr="00FE7BB6">
        <w:rPr>
          <w:rFonts w:ascii="Calibri" w:hAnsi="Calibri" w:eastAsia="Yu Mincho" w:cs="Calibri"/>
          <w:b/>
          <w:bCs/>
          <w:lang w:eastAsia="ja-JP" w:bidi="hi-IN"/>
        </w:rPr>
        <w:t xml:space="preserve">D. - </w:t>
      </w:r>
      <w:r w:rsidRPr="00FE7BB6">
        <w:rPr>
          <w:rFonts w:ascii="Calibri" w:hAnsi="Calibri" w:eastAsia="Yu Mincho" w:cs="Calibri"/>
          <w:b/>
          <w:bCs/>
          <w:lang w:eastAsia="ja-JP" w:bidi="hi-IN"/>
        </w:rPr>
        <w:t xml:space="preserve">Físico, profesor universitario: "</w:t>
      </w:r>
      <w:r w:rsidRPr="00FE7BB6">
        <w:rPr>
          <w:rFonts w:ascii="Calibri" w:hAnsi="Calibri" w:eastAsia="Yu Mincho" w:cs="Calibri"/>
          <w:lang w:eastAsia="ja-JP" w:bidi="hi-IN"/>
        </w:rPr>
        <w:t xml:space="preserve">Tuve la oportunidad de probar </w:t>
      </w:r>
      <w:r w:rsidRPr="00FE7BB6">
        <w:rPr>
          <w:rFonts w:ascii="Calibri" w:hAnsi="Calibri" w:eastAsia="Calibri" w:cs="Calibri"/>
        </w:rPr>
        <w:t xml:space="preserve">la plataforma IDEAL GAME de REA </w:t>
      </w:r>
      <w:r w:rsidRPr="00FE7BB6">
        <w:rPr>
          <w:rFonts w:ascii="Calibri" w:hAnsi="Calibri" w:eastAsia="Yu Mincho" w:cs="Calibri"/>
          <w:lang w:eastAsia="ja-JP" w:bidi="hi-IN"/>
        </w:rPr>
        <w:t xml:space="preserve">y </w:t>
      </w:r>
      <w:r w:rsidRPr="00FE7BB6">
        <w:rPr>
          <w:rFonts w:ascii="Calibri" w:hAnsi="Calibri" w:eastAsia="Calibri" w:cs="Calibri"/>
        </w:rPr>
        <w:t xml:space="preserve">aprendí información útil sobre el uso de juegos serios en </w:t>
      </w:r>
      <w:r w:rsidRPr="00FE7BB6" w:rsidR="00E058A3">
        <w:rPr>
          <w:rFonts w:ascii="Calibri" w:hAnsi="Calibri" w:eastAsia="Calibri" w:cs="Calibri"/>
        </w:rPr>
        <w:t xml:space="preserve">la educación superior </w:t>
      </w:r>
      <w:r w:rsidRPr="00FE7BB6">
        <w:rPr>
          <w:rFonts w:ascii="Calibri" w:hAnsi="Calibri" w:eastAsia="Calibri" w:cs="Calibri"/>
        </w:rPr>
        <w:t xml:space="preserve">que puede ayudarme en mi formación personal y profesional. </w:t>
      </w:r>
      <w:r w:rsidRPr="00FE7BB6">
        <w:rPr>
          <w:rFonts w:ascii="Calibri" w:hAnsi="Calibri" w:eastAsia="Yu Mincho" w:cs="Calibri"/>
          <w:lang w:eastAsia="ja-JP" w:bidi="hi-IN"/>
        </w:rPr>
        <w:t xml:space="preserve">Probé todos los prototipos de Serious Games ya desarrollados en la plataforma y </w:t>
      </w:r>
      <w:r w:rsidRPr="00FE7BB6">
        <w:rPr>
          <w:rFonts w:ascii="Calibri" w:hAnsi="Calibri" w:eastAsia="Yu Mincho" w:cs="Calibri"/>
          <w:color w:val="000000"/>
          <w:lang w:eastAsia="ja-JP" w:bidi="hi-IN"/>
        </w:rPr>
        <w:t xml:space="preserve">me parecieron </w:t>
      </w:r>
      <w:r w:rsidRPr="00FE7BB6">
        <w:rPr>
          <w:rFonts w:ascii="Calibri" w:hAnsi="Calibri" w:eastAsia="Yu Mincho" w:cs="Calibri"/>
          <w:lang w:eastAsia="ja-JP" w:bidi="hi-IN"/>
        </w:rPr>
        <w:t xml:space="preserve">intuitivos y fáciles de usar. Además, miré algunos de los escenarios de aprendizaje producidos por el equipo de IDEAL GAME y también me parecieron útiles. De </w:t>
      </w:r>
      <w:r w:rsidRPr="00FE7BB6">
        <w:rPr>
          <w:rFonts w:ascii="Calibri" w:hAnsi="Calibri" w:eastAsia="Calibri" w:cs="Calibri"/>
          <w:bCs/>
          <w:lang w:val="en-US"/>
        </w:rPr>
        <w:t xml:space="preserve">esta manera</w:t>
      </w:r>
      <w:r w:rsidRPr="00FE7BB6">
        <w:rPr>
          <w:rFonts w:ascii="Calibri" w:hAnsi="Calibri" w:eastAsia="Yu Mincho" w:cs="Calibri"/>
          <w:lang w:eastAsia="ja-JP" w:bidi="hi-IN"/>
        </w:rPr>
        <w:t xml:space="preserve">, </w:t>
      </w:r>
      <w:r w:rsidRPr="00FE7BB6">
        <w:rPr>
          <w:rFonts w:ascii="Calibri" w:hAnsi="Calibri" w:eastAsia="Calibri" w:cs="Calibri"/>
        </w:rPr>
        <w:t xml:space="preserve">adquirí más conocimientos sobre la importancia de utilizar Serious Games en </w:t>
      </w:r>
      <w:r w:rsidRPr="00FE7BB6" w:rsidR="00E058A3">
        <w:rPr>
          <w:rFonts w:ascii="Calibri" w:hAnsi="Calibri" w:eastAsia="Calibri" w:cs="Calibri"/>
        </w:rPr>
        <w:t xml:space="preserve">la ES </w:t>
      </w:r>
      <w:r w:rsidRPr="00FE7BB6">
        <w:rPr>
          <w:rFonts w:ascii="Calibri" w:hAnsi="Calibri" w:eastAsia="Calibri" w:cs="Calibri"/>
        </w:rPr>
        <w:t xml:space="preserve">y </w:t>
      </w:r>
      <w:r w:rsidRPr="00FE7BB6">
        <w:rPr>
          <w:rFonts w:ascii="Calibri" w:hAnsi="Calibri" w:eastAsia="Calibri" w:cs="Calibri"/>
          <w:bCs/>
          <w:lang w:val="en-US"/>
        </w:rPr>
        <w:t xml:space="preserve">creo que todos estos tipos de Mini-Serious Games son útiles para </w:t>
      </w:r>
      <w:r w:rsidRPr="00FE7BB6">
        <w:rPr>
          <w:rFonts w:ascii="Calibri" w:hAnsi="Calibri" w:eastAsia="Calibri" w:cs="Calibri"/>
          <w:bCs/>
        </w:rPr>
        <w:t xml:space="preserve">los estudiantes </w:t>
      </w:r>
      <w:r w:rsidRPr="00FE7BB6">
        <w:rPr>
          <w:rFonts w:ascii="Calibri" w:hAnsi="Calibri" w:eastAsia="Calibri" w:cs="Calibri"/>
          <w:bCs/>
          <w:lang w:val="en-US"/>
        </w:rPr>
        <w:t xml:space="preserve">no sólo para tener varios enfoques sobre el mismo tema, sino para ofrecer una motivación adicional para aprender e integrar diferentes perspectivas sobre los temas estudiados. </w:t>
      </w:r>
      <w:r w:rsidRPr="00FE7BB6">
        <w:rPr>
          <w:rFonts w:ascii="Calibri" w:hAnsi="Calibri" w:eastAsia="Yu Mincho" w:cs="Calibri"/>
          <w:lang w:eastAsia="ja-JP" w:bidi="hi-IN"/>
        </w:rPr>
        <w:t xml:space="preserve">Así que ahora me doy cuenta de cómo se pueden crear estos Serious Games y adaptarlos a los contenidos de mis profesores y a algunos de los módulos que se imparten en mi departamento. Como </w:t>
      </w:r>
      <w:r w:rsidRPr="00FE7BB6">
        <w:rPr>
          <w:rFonts w:ascii="Calibri" w:hAnsi="Calibri" w:eastAsia="Yu Mincho" w:cs="Calibri"/>
          <w:lang w:eastAsia="ja-JP" w:bidi="hi-IN"/>
        </w:rPr>
        <w:t xml:space="preserve">resultado, tengo la intención de utilizar </w:t>
      </w:r>
      <w:r w:rsidRPr="00FE7BB6">
        <w:rPr>
          <w:rFonts w:ascii="Calibri" w:hAnsi="Calibri" w:eastAsia="Calibri" w:cs="Calibri"/>
        </w:rPr>
        <w:t xml:space="preserve">la Plataforma IDEAL GAME de OER </w:t>
      </w:r>
      <w:r w:rsidRPr="00FE7BB6">
        <w:rPr>
          <w:rFonts w:ascii="Calibri" w:hAnsi="Calibri" w:eastAsia="Yu Mincho" w:cs="Calibri"/>
          <w:lang w:eastAsia="ja-JP" w:bidi="hi-IN"/>
        </w:rPr>
        <w:t xml:space="preserve">para crear los míos propios</w:t>
      </w:r>
      <w:r w:rsidR="008D612A">
        <w:rPr>
          <w:rFonts w:ascii="Calibri" w:hAnsi="Calibri" w:eastAsia="Times New Roman" w:cs="Calibri"/>
          <w:color w:val="000000"/>
          <w:lang w:eastAsia="ja-JP" w:bidi="hi-IN"/>
        </w:rPr>
        <w:t xml:space="preserve">"</w:t>
      </w:r>
      <w:r w:rsidRPr="00FE7BB6">
        <w:rPr>
          <w:rFonts w:ascii="Calibri" w:hAnsi="Calibri" w:eastAsia="Yu Mincho" w:cs="Calibri"/>
          <w:lang w:eastAsia="ja-JP" w:bidi="hi-IN"/>
        </w:rPr>
        <w:t xml:space="preserve">.</w:t>
      </w:r>
    </w:p>
    <w:p>
      <w:pPr>
        <w:spacing w:after="400" w:line="276" w:lineRule="auto"/>
        <w:jc w:val="both"/>
        <w:rPr>
          <w:rFonts w:ascii="Calibri" w:hAnsi="Calibri" w:eastAsia="Calibri" w:cs="Calibri"/>
          <w:bCs/>
        </w:rPr>
      </w:pPr>
      <w:r w:rsidRPr="00FE7BB6">
        <w:rPr>
          <w:rFonts w:ascii="Calibri" w:hAnsi="Calibri" w:eastAsia="Calibri" w:cs="Calibri"/>
          <w:b/>
          <w:bCs/>
        </w:rPr>
        <w:t xml:space="preserve">M. - </w:t>
      </w:r>
      <w:r w:rsidRPr="00FE7BB6">
        <w:rPr>
          <w:rFonts w:ascii="Calibri" w:hAnsi="Calibri" w:eastAsia="Calibri" w:cs="Calibri"/>
          <w:b/>
          <w:bCs/>
        </w:rPr>
        <w:t xml:space="preserve">Estudiante de doctorado en TIC: </w:t>
      </w:r>
      <w:r w:rsidRPr="00FE7BB6" w:rsidR="008D612A">
        <w:rPr>
          <w:rFonts w:ascii="Calibri" w:hAnsi="Calibri" w:eastAsia="Yu Mincho" w:cs="Calibri"/>
          <w:sz w:val="24"/>
          <w:szCs w:val="24"/>
          <w:lang w:val="en-US" w:eastAsia="ja-JP" w:bidi="hi-IN"/>
        </w:rPr>
        <w:t xml:space="preserve">"</w:t>
      </w:r>
      <w:r w:rsidRPr="00FE7BB6">
        <w:rPr>
          <w:rFonts w:ascii="Calibri" w:hAnsi="Calibri" w:eastAsia="Calibri" w:cs="Calibri"/>
        </w:rPr>
        <w:t xml:space="preserve">Descubrir los minijuegos de IDEAL GAME fue una actividad muy agradable para mí. En la Plataforma </w:t>
      </w:r>
      <w:r w:rsidRPr="00FE7BB6">
        <w:rPr>
          <w:rFonts w:ascii="Calibri" w:hAnsi="Calibri" w:eastAsia="Calibri" w:cs="Calibri"/>
          <w:bCs/>
        </w:rPr>
        <w:t xml:space="preserve">REA del proyecto </w:t>
      </w:r>
      <w:r w:rsidRPr="00FE7BB6">
        <w:rPr>
          <w:rFonts w:ascii="Calibri" w:hAnsi="Calibri" w:eastAsia="Calibri" w:cs="Calibri"/>
          <w:bCs/>
          <w:lang w:val="en-US"/>
        </w:rPr>
        <w:t xml:space="preserve">encontré </w:t>
      </w:r>
      <w:r w:rsidRPr="00FE7BB6">
        <w:rPr>
          <w:rFonts w:ascii="Calibri" w:hAnsi="Calibri" w:eastAsia="Calibri" w:cs="Calibri"/>
          <w:bCs/>
        </w:rPr>
        <w:t xml:space="preserve">una </w:t>
      </w:r>
      <w:r w:rsidRPr="00FE7BB6">
        <w:rPr>
          <w:rFonts w:ascii="Calibri" w:hAnsi="Calibri" w:eastAsia="Calibri" w:cs="Calibri"/>
          <w:bCs/>
          <w:lang w:val="en-US"/>
        </w:rPr>
        <w:t xml:space="preserve">gran variedad de juegos interesantes y fáciles de jugar, que me resultaron </w:t>
      </w:r>
      <w:r w:rsidRPr="00FE7BB6">
        <w:rPr>
          <w:rFonts w:ascii="Calibri" w:hAnsi="Calibri" w:eastAsia="Arial" w:cs="Calibri"/>
          <w:lang w:eastAsia="ro-RO"/>
        </w:rPr>
        <w:t xml:space="preserve">muy útiles</w:t>
      </w:r>
      <w:r w:rsidRPr="00FE7BB6">
        <w:rPr>
          <w:rFonts w:ascii="Calibri" w:hAnsi="Calibri" w:eastAsia="Calibri" w:cs="Calibri"/>
          <w:bCs/>
          <w:lang w:val="en-US"/>
        </w:rPr>
        <w:t xml:space="preserve">. </w:t>
      </w:r>
      <w:r w:rsidRPr="00FE7BB6">
        <w:rPr>
          <w:rFonts w:ascii="Calibri" w:hAnsi="Calibri" w:eastAsia="Calibri" w:cs="Calibri"/>
        </w:rPr>
        <w:t xml:space="preserve">Un beneficio personal de mi participación en la Encuesta de Usabilidad de la Plataforma REA IDEAL GAME fue que lo que aprendí puede ser una ayuda para desempeñar el trabajo que deseo, como diseñador de juegos. En este sentido, no sólo probé todos los tipos de minijuegos desarrollados en la plataforma, sino que también creé dos juegos cortos relacionados con uno de mis proyectos de clase y mi profesor apreció mucho mi esfuerzo. Por </w:t>
      </w:r>
      <w:r w:rsidRPr="00FE7BB6">
        <w:rPr>
          <w:rFonts w:ascii="Calibri" w:hAnsi="Calibri" w:eastAsia="Calibri" w:cs="Calibri"/>
        </w:rPr>
        <w:t xml:space="preserve">lo tanto, estoy muy entusiasmado con el proyecto IDEAL GAME y tengo la intención de utilizar su </w:t>
      </w:r>
      <w:r w:rsidRPr="00FE7BB6">
        <w:rPr>
          <w:rFonts w:ascii="Calibri" w:hAnsi="Calibri" w:eastAsia="Calibri" w:cs="Calibri"/>
          <w:bCs/>
        </w:rPr>
        <w:t xml:space="preserve">Plataforma REA </w:t>
      </w:r>
      <w:r w:rsidRPr="00FE7BB6">
        <w:rPr>
          <w:rFonts w:ascii="Calibri" w:hAnsi="Calibri" w:eastAsia="Calibri" w:cs="Calibri"/>
        </w:rPr>
        <w:t xml:space="preserve">en un futuro próximo </w:t>
      </w:r>
      <w:r w:rsidRPr="00FE7BB6">
        <w:rPr>
          <w:rFonts w:ascii="Calibri" w:hAnsi="Calibri" w:eastAsia="Calibri" w:cs="Calibri"/>
          <w:bCs/>
        </w:rPr>
        <w:t xml:space="preserve">para </w:t>
      </w:r>
      <w:r w:rsidRPr="00FE7BB6">
        <w:rPr>
          <w:rFonts w:ascii="Calibri" w:hAnsi="Calibri" w:eastAsia="Calibri" w:cs="Calibri"/>
        </w:rPr>
        <w:t xml:space="preserve">desarrollar mis propias habilidades en el diseño de Juegos Serios.</w:t>
      </w:r>
      <w:r w:rsidR="008D612A">
        <w:rPr>
          <w:rFonts w:ascii="Calibri" w:hAnsi="Calibri" w:eastAsia="Times New Roman" w:cs="Calibri"/>
          <w:color w:val="000000"/>
          <w:lang w:eastAsia="ja-JP" w:bidi="hi-IN"/>
        </w:rPr>
        <w:t xml:space="preserve">"</w:t>
      </w:r>
    </w:p>
    <w:bookmarkEnd w:id="14"/>
    <w:p>
      <w:pPr>
        <w:spacing w:line="276" w:lineRule="auto"/>
        <w:jc w:val="both"/>
        <w:rPr>
          <w:rFonts w:ascii="Calibri" w:hAnsi="Calibri" w:eastAsia="Times New Roman" w:cs="Calibri"/>
          <w:b/>
          <w:color w:val="0070C0"/>
          <w:lang w:eastAsia="pl-PL"/>
        </w:rPr>
      </w:pPr>
      <w:r w:rsidRPr="00FE7BB6">
        <w:rPr>
          <w:rFonts w:ascii="Calibri" w:hAnsi="Calibri" w:eastAsia="Times New Roman" w:cs="Calibri"/>
          <w:b/>
          <w:color w:val="0070C0"/>
          <w:lang w:eastAsia="pl-PL"/>
        </w:rPr>
        <w:t xml:space="preserve">Testimonios de Polonia</w:t>
      </w:r>
    </w:p>
    <w:p>
      <w:pPr>
        <w:spacing w:line="276" w:lineRule="auto"/>
        <w:jc w:val="both"/>
        <w:rPr>
          <w:rFonts w:ascii="Calibri" w:hAnsi="Calibri" w:eastAsia="Times New Roman" w:cs="Calibri"/>
          <w:b/>
          <w:color w:val="000000"/>
          <w:lang w:eastAsia="pl-PL"/>
        </w:rPr>
      </w:pPr>
      <w:r w:rsidRPr="00FE7BB6">
        <w:rPr>
          <w:rFonts w:ascii="Calibri" w:hAnsi="Calibri" w:eastAsia="Times New Roman" w:cs="Calibri"/>
          <w:b/>
          <w:color w:val="000000"/>
          <w:lang w:eastAsia="pl-PL"/>
        </w:rPr>
        <w:t xml:space="preserve">Jan - </w:t>
      </w:r>
      <w:r w:rsidRPr="00FE7BB6">
        <w:rPr>
          <w:rFonts w:ascii="Calibri" w:hAnsi="Calibri" w:eastAsia="Times New Roman" w:cs="Calibri"/>
          <w:b/>
          <w:color w:val="000000"/>
          <w:lang w:eastAsia="pl-PL"/>
        </w:rPr>
        <w:t xml:space="preserve">Profesor </w:t>
      </w:r>
      <w:r w:rsidRPr="00FE7BB6">
        <w:rPr>
          <w:rFonts w:ascii="Calibri" w:hAnsi="Calibri" w:eastAsia="Times New Roman" w:cs="Calibri"/>
          <w:b/>
          <w:color w:val="000000"/>
          <w:lang w:eastAsia="pl-PL"/>
        </w:rPr>
        <w:t xml:space="preserve">de inglés</w:t>
      </w:r>
      <w:r w:rsidRPr="00FE7BB6">
        <w:rPr>
          <w:rFonts w:ascii="Calibri" w:hAnsi="Calibri" w:eastAsia="Times New Roman" w:cs="Calibri"/>
          <w:b/>
          <w:color w:val="000000"/>
          <w:lang w:eastAsia="pl-PL"/>
        </w:rPr>
        <w:t xml:space="preserve">: </w:t>
      </w:r>
      <w:r w:rsidRPr="00FE7BB6">
        <w:rPr>
          <w:rFonts w:ascii="Calibri" w:hAnsi="Calibri" w:eastAsia="Times New Roman" w:cs="Calibri"/>
          <w:color w:val="000000"/>
          <w:lang w:eastAsia="pl-PL"/>
        </w:rPr>
        <w:t xml:space="preserve">"Me parece positiva </w:t>
      </w:r>
      <w:r w:rsidRPr="00FE7BB6">
        <w:rPr>
          <w:rFonts w:ascii="Calibri" w:hAnsi="Calibri" w:eastAsia="Times New Roman" w:cs="Calibri"/>
          <w:color w:val="000000"/>
          <w:lang w:val="en-US" w:eastAsia="pl-PL"/>
        </w:rPr>
        <w:t xml:space="preserve">la idea de un creador de juegos serios totalmente gratuito. Sin embargo, después de probar la herramienta, tengo algunas sugerencias de mejora que les ayudarían a explotar </w:t>
      </w:r>
      <w:r w:rsidRPr="00FE7BB6">
        <w:rPr>
          <w:rFonts w:ascii="Calibri" w:hAnsi="Calibri" w:eastAsia="Times New Roman" w:cs="Calibri"/>
          <w:color w:val="000000"/>
          <w:lang w:val="en-US" w:eastAsia="pl-PL"/>
        </w:rPr>
        <w:lastRenderedPageBreak/>
        <w:t xml:space="preserve">todo el potencial del creador de juegos ideal. La más importante se refiere al feedback que reciben los usuarios del juego. En la </w:t>
      </w:r>
      <w:r w:rsidRPr="00FE7BB6">
        <w:rPr>
          <w:rFonts w:ascii="Calibri" w:hAnsi="Calibri" w:eastAsia="Times New Roman" w:cs="Calibri"/>
          <w:color w:val="000000"/>
          <w:lang w:val="en-US" w:eastAsia="pl-PL"/>
        </w:rPr>
        <w:lastRenderedPageBreak/>
        <w:t xml:space="preserve">actualidad </w:t>
      </w:r>
      <w:r w:rsidRPr="00FE7BB6">
        <w:rPr>
          <w:rFonts w:ascii="Calibri" w:hAnsi="Calibri" w:eastAsia="Calibri" w:cs="Calibri"/>
          <w:lang w:val="en-US"/>
        </w:rPr>
        <w:t xml:space="preserve">casi no existe tal feedback. Por ejemplo, en los juegos de preguntas sólo hay información sobre si la respuesta es correcta o incorrecta. Si das una respuesta incorrecta, debería haber información inmediata sobre cuál era la respuesta correcta. En otros juegos, aparte del concurso, no hay ninguna información sobre si una respuesta era correcta o incorrecta. Además, al final del juego, debería haber un resumen de las respuestas del participante, indicando cuáles eran correctas e incorrectas y cuál debería ser la respuesta correcta. Sin este tipo de mejoras, el uso del asistente no es válido. Sigue con tu ambicioso trabajo. Aún quedan algunas mejoras por hacer, pero lo conseguiréis".</w:t>
      </w:r>
    </w:p>
    <w:p>
      <w:pPr>
        <w:spacing w:line="276" w:lineRule="auto"/>
        <w:jc w:val="both"/>
        <w:rPr>
          <w:rFonts w:ascii="Calibri" w:hAnsi="Calibri" w:eastAsia="Times New Roman" w:cs="Calibri"/>
          <w:b/>
          <w:color w:val="000000"/>
          <w:lang w:val="en-US" w:eastAsia="pl-PL"/>
        </w:rPr>
      </w:pPr>
      <w:r w:rsidRPr="00FE7BB6">
        <w:rPr>
          <w:rFonts w:ascii="Calibri" w:hAnsi="Calibri" w:eastAsia="Calibri" w:cs="Calibri"/>
          <w:b/>
          <w:lang w:val="en-US"/>
        </w:rPr>
        <w:t xml:space="preserve">Joanna - </w:t>
      </w:r>
      <w:r w:rsidRPr="00FE7BB6">
        <w:rPr>
          <w:rFonts w:ascii="Calibri" w:hAnsi="Calibri" w:eastAsia="Calibri" w:cs="Calibri"/>
          <w:b/>
          <w:lang w:val="en-US"/>
        </w:rPr>
        <w:t xml:space="preserve">Profesora </w:t>
      </w:r>
      <w:r w:rsidRPr="00FE7BB6">
        <w:rPr>
          <w:rFonts w:ascii="Calibri" w:hAnsi="Calibri" w:eastAsia="Calibri" w:cs="Calibri"/>
          <w:b/>
          <w:lang w:val="en-US"/>
        </w:rPr>
        <w:t xml:space="preserve">académica</w:t>
      </w:r>
      <w:r w:rsidRPr="00FE7BB6">
        <w:rPr>
          <w:rFonts w:ascii="Calibri" w:hAnsi="Calibri" w:eastAsia="Calibri" w:cs="Calibri"/>
          <w:b/>
          <w:lang w:val="en-US"/>
        </w:rPr>
        <w:t xml:space="preserve">: </w:t>
      </w:r>
      <w:r w:rsidRPr="00FE7BB6">
        <w:rPr>
          <w:rFonts w:ascii="Calibri" w:hAnsi="Calibri" w:eastAsia="Calibri" w:cs="Calibri"/>
          <w:lang w:val="en-US"/>
        </w:rPr>
        <w:t xml:space="preserve">"Soy una gran fan del enfoque de aula invertida. Por eso, cuando me enteré del proyecto Juego Ideal y de sus objetivos, me pareció más que positivo. Definitivamente, ¡hay que promover esta idea! Sin embargo, en lo que respecta al creador en sí, debo señalar que los tipos de juegos disponibles son bastante estándar en comparación con las soluciones disponibles en el mercado. Ideal Game creator ofrece una selección de juegos mucho menor que otros creadores, por ejemplo wordwall.net, incluso en su versión gratuita. Por lo tanto, la oferta en este ámbito debería ampliarse. Además, a la hora de crear juegos para nuevos usuarios, me resultó bastante confuso seleccionar de una lista desplegable. No permite hacerse una idea de qué va un juego en concreto. Habría sido mejor ver imágenes que simbolizaran los juegos en cuestión, junto con una breve descripción de los mismos. Incluso la selección de un juego concreto en el menú desplegable no acerca necesariamente a los usuarios a la idea del juego. Faltan descripciones breves de las reglas y no hay imágenes para todos los tipos de juegos. Es </w:t>
      </w:r>
      <w:r w:rsidRPr="00FE7BB6">
        <w:rPr>
          <w:rFonts w:ascii="Calibri" w:hAnsi="Calibri" w:eastAsia="Calibri" w:cs="Calibri"/>
          <w:lang w:val="en-US"/>
        </w:rPr>
        <w:t xml:space="preserve">algo en lo que deben trabajar, pero estoy seguro de que su esfuerzo dará sus frutos</w:t>
      </w:r>
      <w:r w:rsidRPr="00FE7BB6">
        <w:rPr>
          <w:rFonts w:ascii="Calibri" w:hAnsi="Calibri" w:eastAsia="Calibri" w:cs="Calibri"/>
          <w:lang w:val="en-US"/>
        </w:rPr>
        <w:t xml:space="preserve">"</w:t>
      </w:r>
      <w:r w:rsidR="008D612A">
        <w:rPr>
          <w:rFonts w:ascii="Calibri" w:hAnsi="Calibri" w:eastAsia="Calibri" w:cs="Calibri"/>
          <w:lang w:val="en-US"/>
        </w:rPr>
        <w:t xml:space="preserve">.</w:t>
      </w:r>
    </w:p>
    <w:p>
      <w:pPr>
        <w:spacing w:after="400" w:line="276" w:lineRule="auto"/>
        <w:jc w:val="both"/>
        <w:rPr>
          <w:rFonts w:ascii="Calibri" w:hAnsi="Calibri" w:eastAsia="Calibri" w:cs="Calibri"/>
          <w:lang w:val="en-US"/>
        </w:rPr>
      </w:pPr>
      <w:r w:rsidRPr="00FE7BB6">
        <w:rPr>
          <w:rFonts w:ascii="Calibri" w:hAnsi="Calibri" w:eastAsia="Calibri" w:cs="Calibri"/>
          <w:b/>
          <w:lang w:val="en-US"/>
        </w:rPr>
        <w:t xml:space="preserve">Karolina - </w:t>
      </w:r>
      <w:r w:rsidRPr="00FE7BB6">
        <w:rPr>
          <w:rFonts w:ascii="Calibri" w:hAnsi="Calibri" w:eastAsia="Calibri" w:cs="Calibri"/>
          <w:b/>
          <w:lang w:val="en-US"/>
        </w:rPr>
        <w:t xml:space="preserve">Directora </w:t>
      </w:r>
      <w:r w:rsidRPr="00FE7BB6">
        <w:rPr>
          <w:rFonts w:ascii="Calibri" w:hAnsi="Calibri" w:eastAsia="Calibri" w:cs="Calibri"/>
          <w:b/>
          <w:lang w:val="en-US"/>
        </w:rPr>
        <w:t xml:space="preserve">de Educación</w:t>
      </w:r>
      <w:r w:rsidRPr="00FE7BB6">
        <w:rPr>
          <w:rFonts w:ascii="Calibri" w:hAnsi="Calibri" w:eastAsia="Calibri" w:cs="Calibri"/>
          <w:b/>
          <w:lang w:val="en-US"/>
        </w:rPr>
        <w:t xml:space="preserve">: </w:t>
      </w:r>
      <w:r w:rsidRPr="00FE7BB6">
        <w:rPr>
          <w:rFonts w:ascii="Calibri" w:hAnsi="Calibri" w:eastAsia="Calibri" w:cs="Calibri"/>
          <w:lang w:val="en-US"/>
        </w:rPr>
        <w:t xml:space="preserve">"El enfoque de aula invertida, los juegos serios y el aprendizaje combinado son el futuro de la educación. Sin duda merece la pena "contagiar" a los profesores con métodos de enseñanza más atractivos. Por esta razón, estoy muy contenta de haber participado en la prueba de Ideal Game Creator. Para que la herramienta tenga potencial de desarrollo, se necesitan mejoras que permitan su uso a largo plazo. Por ejemplo, la posibilidad de buscar juegos escribiendo el tema de interés en un buscador especial. Entonces sería posible utilizar un juego que haya sido creado por otro usuario del asistente. Además, la posibilidad de organizar los juegos en carpetas es esencial para un uso a largo plazo. Seguiré con interés el desarrollo de esta herramienta".</w:t>
      </w:r>
    </w:p>
    <w:p>
      <w:pPr>
        <w:spacing w:line="276" w:lineRule="auto"/>
        <w:jc w:val="both"/>
        <w:rPr>
          <w:rFonts w:ascii="Calibri" w:hAnsi="Calibri" w:eastAsia="Yu Mincho" w:cs="Calibri"/>
          <w:b/>
          <w:bCs/>
          <w:color w:val="0070C0"/>
          <w:lang w:eastAsia="ja-JP" w:bidi="hi-IN"/>
        </w:rPr>
      </w:pPr>
      <w:r w:rsidRPr="00FE7BB6">
        <w:rPr>
          <w:rFonts w:ascii="Calibri" w:hAnsi="Calibri" w:eastAsia="Yu Mincho" w:cs="Calibri"/>
          <w:b/>
          <w:bCs/>
          <w:color w:val="0070C0"/>
          <w:lang w:eastAsia="ja-JP" w:bidi="hi-IN"/>
        </w:rPr>
        <w:t xml:space="preserve">Testimonios del Reino Unido </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Q</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K</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Profesor </w:t>
      </w:r>
      <w:r w:rsidRPr="00FE7BB6">
        <w:rPr>
          <w:rFonts w:ascii="Calibri" w:hAnsi="Calibri" w:eastAsia="Yu Mincho" w:cs="Calibri"/>
          <w:b/>
          <w:bCs/>
          <w:lang w:eastAsia="ja-JP" w:bidi="hi-IN"/>
        </w:rPr>
        <w:t xml:space="preserve">universitario</w:t>
      </w:r>
      <w:r w:rsidRPr="00FE7BB6">
        <w:rPr>
          <w:rFonts w:ascii="Calibri" w:hAnsi="Calibri" w:eastAsia="Yu Mincho" w:cs="Calibri"/>
          <w:b/>
          <w:bCs/>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Yu Mincho" w:cs="Calibri"/>
          <w:color w:val="000000"/>
          <w:lang w:eastAsia="ja-JP" w:bidi="hi-IN"/>
        </w:rPr>
        <w:t xml:space="preserve">He probado tres juegos y me han parecido muy interesantes. También he desarrollado mi propio juego. Se titula "Fundamentos del plan de estudios". Probé el "juego de la lluvia de palabras" sobre estadística. Sin embargo, no pude seguirlo. Hice clic en las palabras e intenté arrastrarlas a las categorías correspondientes, pero no funcionó. Los otros juegos que probé fueron "recopilar palabras" y "concurso". Eran muy sencillos y fáciles de seguir. Muchas gracias por invitarme a participar en el estudio. Esta herramienta de juego me parece muy interesante y me gustaría utilizarla como medio de evaluación formativa durante las clases</w:t>
      </w:r>
      <w:r w:rsidR="008D612A">
        <w:rPr>
          <w:rFonts w:ascii="Calibri" w:hAnsi="Calibri" w:eastAsia="Times New Roman" w:cs="Calibri"/>
          <w:color w:val="000000"/>
          <w:lang w:eastAsia="ja-JP" w:bidi="hi-IN"/>
        </w:rPr>
        <w:t xml:space="preserve">." </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N</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A.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Profesor </w:t>
      </w:r>
      <w:r w:rsidRPr="00FE7BB6">
        <w:rPr>
          <w:rFonts w:ascii="Calibri" w:hAnsi="Calibri" w:eastAsia="Yu Mincho" w:cs="Calibri"/>
          <w:b/>
          <w:bCs/>
          <w:lang w:eastAsia="ja-JP" w:bidi="hi-IN"/>
        </w:rPr>
        <w:t xml:space="preserve">universitario</w:t>
      </w:r>
      <w:r w:rsidRPr="00FE7BB6">
        <w:rPr>
          <w:rFonts w:ascii="Calibri" w:hAnsi="Calibri" w:eastAsia="Yu Mincho" w:cs="Calibri"/>
          <w:b/>
          <w:bCs/>
          <w:lang w:eastAsia="ja-JP" w:bidi="hi-IN"/>
        </w:rPr>
        <w:t xml:space="preserve">: "</w:t>
      </w:r>
      <w:r w:rsidRPr="00FE7BB6">
        <w:rPr>
          <w:rFonts w:ascii="Calibri" w:hAnsi="Calibri" w:eastAsia="Yu Mincho" w:cs="Calibri"/>
          <w:lang w:eastAsia="ja-JP" w:bidi="hi-IN"/>
        </w:rPr>
        <w:t xml:space="preserve">Creo firmemente en el enfoque de la clase invertida, así que estaba deseando probar la herramienta IDEAL Game creator. Me pareció intuitiva y fácil de usar. Los prototipos de juegos que ya existían como parte del sitio web fueron realmente útiles para entender cómo crear juegos, pero </w:t>
      </w:r>
      <w:r w:rsidRPr="00FE7BB6">
        <w:rPr>
          <w:rFonts w:ascii="Calibri" w:hAnsi="Calibri" w:eastAsia="Yu Mincho" w:cs="Calibri"/>
          <w:lang w:eastAsia="ja-JP" w:bidi="hi-IN"/>
        </w:rPr>
        <w:lastRenderedPageBreak/>
        <w:t xml:space="preserve">también para reflexionar sobre el propósito de crear juegos para mi propia clase. Tuve la oportunidad de ver algunos de los escenarios de aprendizaje producidos por el equipo de IDEAL Game y también me resultaron útiles. Creo que ahora entiendo mejor cómo se pueden crear estos juegos y convertirlos en parte integrante de mis planes de clase.</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Yu Mincho" w:cs="Calibri"/>
          <w:sz w:val="24"/>
          <w:szCs w:val="24"/>
          <w:lang w:val="en-US" w:eastAsia="ja-JP" w:bidi="hi-IN"/>
        </w:rPr>
      </w:pPr>
      <w:r w:rsidRPr="00FE7BB6">
        <w:rPr>
          <w:rFonts w:ascii="Calibri" w:hAnsi="Calibri" w:eastAsia="Yu Mincho" w:cs="Calibri"/>
          <w:b/>
          <w:bCs/>
          <w:lang w:eastAsia="ja-JP" w:bidi="hi-IN"/>
        </w:rPr>
        <w:t xml:space="preserve">A</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D</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Estudiante </w:t>
      </w:r>
      <w:r w:rsidRPr="00FE7BB6">
        <w:rPr>
          <w:rFonts w:ascii="Calibri" w:hAnsi="Calibri" w:eastAsia="Yu Mincho" w:cs="Calibri"/>
          <w:b/>
          <w:bCs/>
          <w:lang w:eastAsia="ja-JP" w:bidi="hi-IN"/>
        </w:rPr>
        <w:t xml:space="preserve">internacional </w:t>
      </w:r>
      <w:r w:rsidRPr="00FE7BB6">
        <w:rPr>
          <w:rFonts w:ascii="Calibri" w:hAnsi="Calibri" w:eastAsia="Yu Mincho" w:cs="Calibri"/>
          <w:b/>
          <w:bCs/>
          <w:lang w:eastAsia="ja-JP" w:bidi="hi-IN"/>
        </w:rPr>
        <w:t xml:space="preserve">de </w:t>
      </w:r>
      <w:r w:rsidRPr="00FE7BB6">
        <w:rPr>
          <w:rFonts w:ascii="Calibri" w:hAnsi="Calibri" w:eastAsia="Yu Mincho" w:cs="Calibri"/>
          <w:b/>
          <w:bCs/>
          <w:lang w:eastAsia="ja-JP" w:bidi="hi-IN"/>
        </w:rPr>
        <w:t xml:space="preserve">doctorado </w:t>
      </w:r>
      <w:r w:rsidRPr="00FE7BB6">
        <w:rPr>
          <w:rFonts w:ascii="Calibri" w:hAnsi="Calibri" w:eastAsia="Yu Mincho" w:cs="Calibri"/>
          <w:b/>
          <w:bCs/>
          <w:lang w:eastAsia="ja-JP" w:bidi="hi-IN"/>
        </w:rPr>
        <w:t xml:space="preserve">en el Reino Unido y </w:t>
      </w:r>
      <w:r w:rsidRPr="00FE7BB6">
        <w:rPr>
          <w:rFonts w:ascii="Calibri" w:hAnsi="Calibri" w:eastAsia="Yu Mincho" w:cs="Calibri"/>
          <w:b/>
          <w:bCs/>
          <w:lang w:eastAsia="ja-JP" w:bidi="hi-IN"/>
        </w:rPr>
        <w:t xml:space="preserve">profesor </w:t>
      </w:r>
      <w:r w:rsidRPr="00FE7BB6">
        <w:rPr>
          <w:rFonts w:ascii="Calibri" w:hAnsi="Calibri" w:eastAsia="Yu Mincho" w:cs="Calibri"/>
          <w:b/>
          <w:bCs/>
          <w:lang w:eastAsia="ja-JP" w:bidi="hi-IN"/>
        </w:rPr>
        <w:t xml:space="preserve">universitario </w:t>
      </w:r>
      <w:r w:rsidRPr="00FE7BB6">
        <w:rPr>
          <w:rFonts w:ascii="Calibri" w:hAnsi="Calibri" w:eastAsia="Yu Mincho" w:cs="Calibri"/>
          <w:b/>
          <w:bCs/>
          <w:lang w:eastAsia="ja-JP" w:bidi="hi-IN"/>
        </w:rPr>
        <w:t xml:space="preserve">en su país de origen: "Como </w:t>
      </w:r>
      <w:r w:rsidRPr="00FE7BB6">
        <w:rPr>
          <w:rFonts w:ascii="Calibri" w:hAnsi="Calibri" w:eastAsia="Calibri" w:cs="Calibri"/>
        </w:rPr>
        <w:t xml:space="preserve">profesor, reconozco que el éxito de un proceso educativo reside en la participación. Los alumnos tienden a ser más activos, a tener más ganas de aprender y más confianza en sí mismos cuando en el aula se realizan actividades distintas de la enseñanza unidireccional. Creo que el uso de diferentes actividades puede captar la atención de los alumnos y recargar su energía para el aprendizaje. Uno de los métodos que he utilizado son los juegos en clase. Los juegos en el aula quitan seriedad al proceso de enseñanza y a veces enseñan a los alumnos de manera más eficaz porque captan su atención hacia el concepto que intentamos explicar mejor. He utilizado juegos de preguntas rápidas, carreras de preguntas y otros juegos sencillos mientras enseñaba y eso me ha demostrado lo importante que es utilizar juegos mientras se enseña. A veces incluso he tenido que utilizar juegos rápidos no educativos durante unos minutos para que mis alumnos se centraran de nuevo, lo que me demuestra lo importante que es utilizar juegos serios en clase. Simplemente ayudan a los profesores y los hacen más eficaces. He utilizado los juegos de IDEAL, como el juego de colección de palabras. Creo que este juego podría ser eficaz para mis alumnos de tercer y cuarto curso, ya que en esa etapa los cursos empiezan a orientarse hacia el pensamiento crítico y el debate. El uso de este juego podría mejorar y ayudar a los alumnos a debatir y expresar los conceptos difíciles y, tal vez, utilizar las palabras que han recopilado para explicarles el concepto podría ayudarles a entenderlo mejor. Además, podría enriquecer sus competencias lingüísticas, ya que mis alumnos son nativos árabes que estudian en inglés. Además, creo que el </w:t>
      </w:r>
      <w:r w:rsidRPr="00FE7BB6">
        <w:rPr>
          <w:rFonts w:ascii="Calibri" w:hAnsi="Calibri" w:eastAsia="Calibri" w:cs="Calibri"/>
        </w:rPr>
        <w:t xml:space="preserve">diseño de </w:t>
      </w:r>
      <w:r w:rsidRPr="00FE7BB6">
        <w:rPr>
          <w:rFonts w:ascii="Calibri" w:hAnsi="Calibri" w:eastAsia="Calibri" w:cs="Calibri"/>
        </w:rPr>
        <w:t xml:space="preserve">IDEAL </w:t>
      </w:r>
      <w:r w:rsidRPr="00FE7BB6">
        <w:rPr>
          <w:rFonts w:ascii="Calibri" w:hAnsi="Calibri" w:eastAsia="Calibri" w:cs="Calibri"/>
        </w:rPr>
        <w:t xml:space="preserve">Games captará la atención de los alumnos, lo que hará que vuelvan a centrarse en el profesor</w:t>
      </w:r>
      <w:r w:rsidR="008D612A">
        <w:rPr>
          <w:rFonts w:ascii="Calibri" w:hAnsi="Calibri" w:eastAsia="Times New Roman" w:cs="Calibri"/>
          <w:color w:val="000000"/>
          <w:lang w:eastAsia="ja-JP" w:bidi="hi-IN"/>
        </w:rPr>
        <w:t xml:space="preserve">"</w:t>
      </w:r>
      <w:r w:rsidRPr="00FE7BB6">
        <w:rPr>
          <w:rFonts w:ascii="Calibri" w:hAnsi="Calibri" w:eastAsia="Calibri" w:cs="Calibri"/>
        </w:rPr>
        <w:t xml:space="preserve">.</w:t>
      </w:r>
    </w:p>
    <w:p>
      <w:pPr>
        <w:spacing w:line="276" w:lineRule="auto"/>
        <w:jc w:val="both"/>
        <w:rPr>
          <w:rFonts w:ascii="Calibri" w:hAnsi="Calibri" w:eastAsia="Arial" w:cs="Calibri"/>
          <w:b/>
          <w:lang w:eastAsia="ro-RO"/>
        </w:rPr>
      </w:pPr>
      <w:r w:rsidRPr="00FE7BB6">
        <w:rPr>
          <w:rFonts w:ascii="Calibri" w:hAnsi="Calibri" w:eastAsia="Arial" w:cs="Calibri"/>
          <w:b/>
          <w:color w:val="0070C0"/>
          <w:lang w:eastAsia="ro-RO"/>
        </w:rPr>
        <w:t xml:space="preserve">Testimonios de España</w:t>
      </w:r>
    </w:p>
    <w:p>
      <w:pPr>
        <w:spacing w:line="276" w:lineRule="auto"/>
        <w:jc w:val="both"/>
        <w:rPr>
          <w:rFonts w:ascii="Calibri" w:hAnsi="Calibri" w:eastAsia="Arial" w:cs="Calibri"/>
          <w:b/>
          <w:lang w:eastAsia="ro-RO"/>
        </w:rPr>
      </w:pPr>
      <w:r w:rsidRPr="00FE7BB6">
        <w:rPr>
          <w:rFonts w:ascii="Calibri" w:hAnsi="Calibri" w:eastAsia="Arial" w:cs="Calibri"/>
          <w:b/>
          <w:lang w:eastAsia="ro-RO"/>
        </w:rPr>
        <w:t xml:space="preserve">Pedro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Profesor </w:t>
      </w:r>
      <w:r w:rsidRPr="00FE7BB6">
        <w:rPr>
          <w:rFonts w:ascii="Calibri" w:hAnsi="Calibri" w:eastAsia="Arial" w:cs="Calibri"/>
          <w:b/>
          <w:lang w:eastAsia="ro-RO"/>
        </w:rPr>
        <w:t xml:space="preserve">Académico</w:t>
      </w:r>
      <w:r w:rsidRPr="00FE7BB6">
        <w:rPr>
          <w:rFonts w:ascii="Calibri" w:hAnsi="Calibri" w:eastAsia="Arial" w:cs="Calibri"/>
          <w:b/>
          <w:lang w:eastAsia="ro-RO"/>
        </w:rPr>
        <w:t xml:space="preserve">: </w:t>
      </w:r>
      <w:r w:rsidRPr="00FE7BB6">
        <w:rPr>
          <w:rFonts w:ascii="Calibri" w:hAnsi="Calibri" w:eastAsia="Arial" w:cs="Calibri"/>
          <w:lang w:eastAsia="ro-RO"/>
        </w:rPr>
        <w:t xml:space="preserve">"Como profesor de enseñanza en línea, intento estar informado sobre este tipo de soluciones y actividades, que pueden hacer más ameno el aprendizaje y aumentar así el interés de los alumnos por la asignatura. Después de utilizar el IDEAL GAME Serious Game Creator, me he dado cuenta de que puede ser un poco confuso crear ciertos juegos, por ejemplo, en los que caen palabras y hay que ajustar la velocidad a la que caen. Una vez que le dedicas un poco de tiempo, he podido ajustarlo bien y los juegos están bien. Quizás a la plataforma le faltan algunas pequeñas mejoras para hacerla atractiva para un uso habitual. Aprecio mucho este tipo de iniciativas y creo que son muy enriquecedoras para la comunidad educativa."</w:t>
      </w:r>
    </w:p>
    <w:p>
      <w:pPr>
        <w:spacing w:line="276" w:lineRule="auto"/>
        <w:jc w:val="both"/>
        <w:rPr>
          <w:rFonts w:ascii="Calibri" w:hAnsi="Calibri" w:eastAsia="Arial" w:cs="Calibri"/>
          <w:lang w:eastAsia="ro-RO"/>
        </w:rPr>
      </w:pPr>
      <w:r w:rsidRPr="00FE7BB6">
        <w:rPr>
          <w:rFonts w:ascii="Calibri" w:hAnsi="Calibri" w:eastAsia="Arial" w:cs="Calibri"/>
          <w:b/>
          <w:lang w:eastAsia="ro-RO"/>
        </w:rPr>
        <w:t xml:space="preserve">Marta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Profesora </w:t>
      </w:r>
      <w:r w:rsidRPr="00FE7BB6">
        <w:rPr>
          <w:rFonts w:ascii="Calibri" w:hAnsi="Calibri" w:eastAsia="Arial" w:cs="Calibri"/>
          <w:b/>
          <w:lang w:eastAsia="ro-RO"/>
        </w:rPr>
        <w:t xml:space="preserve">académica</w:t>
      </w:r>
      <w:r w:rsidRPr="00FE7BB6">
        <w:rPr>
          <w:rFonts w:ascii="Calibri" w:hAnsi="Calibri" w:eastAsia="Arial" w:cs="Calibri"/>
          <w:b/>
          <w:lang w:eastAsia="ro-RO"/>
        </w:rPr>
        <w:t xml:space="preserve">: </w:t>
      </w:r>
      <w:r w:rsidRPr="00FE7BB6">
        <w:rPr>
          <w:rFonts w:ascii="Calibri" w:hAnsi="Calibri" w:eastAsia="Arial" w:cs="Calibri"/>
          <w:lang w:eastAsia="ro-RO"/>
        </w:rPr>
        <w:t xml:space="preserve">"He utilizado la herramienta IDEAL GAME para evaluar su incorporación a mi asignatura, con vistas a realizar actividades de repaso o abrir los temas. Es una herramienta todavía mejorable en algunos aspectos, pero funciona bien. Este tipo de proyectos educativos me parecen muy interesantes y seguiré los avances de IDEAL GAME para probar la versión final del creador."</w:t>
      </w:r>
    </w:p>
    <w:p>
      <w:pPr>
        <w:spacing w:after="400" w:line="276" w:lineRule="auto"/>
        <w:jc w:val="both"/>
        <w:rPr>
          <w:rFonts w:ascii="Calibri" w:hAnsi="Calibri" w:eastAsia="Arial" w:cs="Calibri"/>
          <w:lang w:eastAsia="ro-RO"/>
        </w:rPr>
      </w:pPr>
      <w:r w:rsidRPr="00FE7BB6">
        <w:rPr>
          <w:rFonts w:ascii="Calibri" w:hAnsi="Calibri" w:eastAsia="Arial" w:cs="Calibri"/>
          <w:b/>
          <w:lang w:eastAsia="ro-RO"/>
        </w:rPr>
        <w:t xml:space="preserve">Susana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Estudiante </w:t>
      </w:r>
      <w:r w:rsidRPr="00FE7BB6">
        <w:rPr>
          <w:rFonts w:ascii="Calibri" w:hAnsi="Calibri" w:eastAsia="Arial" w:cs="Calibri"/>
          <w:b/>
          <w:lang w:eastAsia="ro-RO"/>
        </w:rPr>
        <w:t xml:space="preserve">Universitaria</w:t>
      </w:r>
      <w:r w:rsidRPr="00FE7BB6">
        <w:rPr>
          <w:rFonts w:ascii="Calibri" w:hAnsi="Calibri" w:eastAsia="Arial" w:cs="Calibri"/>
          <w:b/>
          <w:lang w:eastAsia="ro-RO"/>
        </w:rPr>
        <w:t xml:space="preserve">: "</w:t>
      </w:r>
      <w:r w:rsidRPr="00FE7BB6">
        <w:rPr>
          <w:rFonts w:ascii="Calibri" w:hAnsi="Calibri" w:eastAsia="Arial" w:cs="Calibri"/>
          <w:lang w:eastAsia="ro-RO"/>
        </w:rPr>
        <w:t xml:space="preserve">He jugado al juego y no sé si podría o incluso si mi comentario está fuera de lugar, pero creo que sería interesante, algún comando para reintentar o volver a jugar, </w:t>
      </w:r>
      <w:r w:rsidRPr="00FE7BB6">
        <w:rPr>
          <w:rFonts w:ascii="Calibri" w:hAnsi="Calibri" w:eastAsia="Arial" w:cs="Calibri"/>
          <w:lang w:eastAsia="ro-RO"/>
        </w:rPr>
        <w:lastRenderedPageBreak/>
        <w:t xml:space="preserve">porque al menos yo tuve que recargar la página para jugar al juego de "lloviendo palabras". Por lo demás, los juegos me han parecido educativos y entretenidos. La plataforma es sencilla y me ha funcionado bien".</w:t>
      </w:r>
    </w:p>
    <w:p>
      <w:pPr>
        <w:spacing w:line="276" w:lineRule="auto"/>
        <w:jc w:val="both"/>
        <w:rPr>
          <w:rFonts w:ascii="Calibri" w:hAnsi="Calibri" w:cs="Calibri"/>
          <w:bCs/>
        </w:rPr>
      </w:pPr>
      <w:r w:rsidRPr="00FE7BB6">
        <w:rPr>
          <w:rFonts w:ascii="Calibri" w:hAnsi="Calibri" w:eastAsia="Calibri" w:cs="Calibri"/>
        </w:rPr>
        <w:t xml:space="preserve">Estos testimonios de los beneficiarios permiten al consorcio del proyecto considerar que el </w:t>
      </w:r>
      <w:r w:rsidRPr="00FE7BB6">
        <w:rPr>
          <w:rFonts w:ascii="Calibri" w:hAnsi="Calibri" w:eastAsia="Calibri" w:cs="Calibri"/>
          <w:b/>
          <w:bCs/>
        </w:rPr>
        <w:t xml:space="preserve">proyecto IDEAL GAME ha sido un verdadero éxito</w:t>
      </w:r>
      <w:r w:rsidRPr="00FE7BB6">
        <w:rPr>
          <w:rFonts w:ascii="Calibri" w:hAnsi="Calibri" w:eastAsia="Calibri" w:cs="Calibri"/>
        </w:rPr>
        <w:t xml:space="preserve">.</w:t>
      </w:r>
    </w:p>
    <w:p w:rsidRPr="00FE7BB6" w:rsidR="0077582F" w:rsidP="00A867DC" w:rsidRDefault="0077582F" w14:paraId="074517A6" w14:textId="2C7F22F4">
      <w:pPr>
        <w:spacing w:line="276" w:lineRule="auto"/>
        <w:jc w:val="both"/>
        <w:rPr>
          <w:rFonts w:ascii="Calibri" w:hAnsi="Calibri" w:cs="Calibri"/>
          <w:b/>
          <w:color w:val="0070C0"/>
          <w:sz w:val="28"/>
          <w:szCs w:val="28"/>
        </w:rPr>
      </w:pPr>
    </w:p>
    <w:p>
      <w:pPr>
        <w:pStyle w:val="Listenabsatz"/>
        <w:numPr>
          <w:ilvl w:val="0"/>
          <w:numId w:val="36"/>
        </w:numPr>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RECOMENDACIONES Y CONCLUSIONES</w:t>
      </w:r>
    </w:p>
    <w:p>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 xml:space="preserve">Recomendaciones del proyecto IDEAL GAME</w:t>
      </w:r>
    </w:p>
    <w:p>
      <w:pPr>
        <w:spacing w:line="276" w:lineRule="auto"/>
        <w:jc w:val="both"/>
        <w:rPr>
          <w:rFonts w:ascii="Calibri" w:hAnsi="Calibri" w:cs="Calibri"/>
        </w:rPr>
      </w:pPr>
      <w:r w:rsidRPr="00FE7BB6">
        <w:rPr>
          <w:rFonts w:ascii="Calibri" w:hAnsi="Calibri" w:cs="Calibri"/>
        </w:rPr>
        <w:t xml:space="preserve">Las mejores </w:t>
      </w:r>
      <w:r w:rsidR="003B3F44">
        <w:rPr>
          <w:rFonts w:ascii="Calibri" w:hAnsi="Calibri" w:cs="Calibri"/>
        </w:rPr>
        <w:t xml:space="preserve">prácticas</w:t>
      </w:r>
      <w:r w:rsidRPr="00FE7BB6">
        <w:rPr>
          <w:rFonts w:ascii="Calibri" w:hAnsi="Calibri" w:cs="Calibri"/>
        </w:rPr>
        <w:t xml:space="preserve"> actuales </w:t>
      </w:r>
      <w:r w:rsidRPr="00FE7BB6">
        <w:rPr>
          <w:rFonts w:ascii="Calibri" w:hAnsi="Calibri" w:cs="Calibri"/>
        </w:rPr>
        <w:t xml:space="preserve">en el aprendizaje y la enseñanza en </w:t>
      </w:r>
      <w:r w:rsidRPr="00FE7BB6" w:rsidR="00E058A3">
        <w:rPr>
          <w:rFonts w:ascii="Calibri" w:hAnsi="Calibri" w:cs="Calibri"/>
        </w:rPr>
        <w:t xml:space="preserve">la ES </w:t>
      </w:r>
      <w:r w:rsidR="003B3F44">
        <w:rPr>
          <w:rFonts w:ascii="Calibri" w:hAnsi="Calibri" w:cs="Calibri"/>
        </w:rPr>
        <w:t xml:space="preserve">demuestran </w:t>
      </w:r>
      <w:r w:rsidRPr="00FE7BB6">
        <w:rPr>
          <w:rFonts w:ascii="Calibri" w:hAnsi="Calibri" w:cs="Calibri"/>
        </w:rPr>
        <w:t xml:space="preserve">que es necesario hacer hincapié en el desarrollo de temas y actividades de aprendizaje en </w:t>
      </w:r>
      <w:r w:rsidR="00840D0F">
        <w:rPr>
          <w:rFonts w:ascii="Calibri" w:hAnsi="Calibri" w:cs="Calibri"/>
        </w:rPr>
        <w:t xml:space="preserve">el </w:t>
      </w:r>
      <w:r w:rsidR="00840D0F">
        <w:rPr>
          <w:rFonts w:ascii="Calibri" w:hAnsi="Calibri" w:cs="Calibri"/>
        </w:rPr>
        <w:t xml:space="preserve">entorno </w:t>
      </w:r>
      <w:r w:rsidRPr="00FE7BB6">
        <w:rPr>
          <w:rFonts w:ascii="Calibri" w:hAnsi="Calibri" w:cs="Calibri"/>
        </w:rPr>
        <w:t xml:space="preserve">del e-learning</w:t>
      </w:r>
      <w:r w:rsidRPr="00FE7BB6">
        <w:rPr>
          <w:rFonts w:ascii="Calibri" w:hAnsi="Calibri" w:cs="Calibri"/>
        </w:rPr>
        <w:t xml:space="preserve">. Por ello</w:t>
      </w:r>
      <w:r w:rsidRPr="00FE7BB6">
        <w:rPr>
          <w:rFonts w:ascii="Calibri" w:hAnsi="Calibri" w:cs="Calibri"/>
        </w:rPr>
        <w:t xml:space="preserve">, </w:t>
      </w:r>
      <w:r w:rsidRPr="00FE7BB6">
        <w:rPr>
          <w:rFonts w:ascii="Calibri" w:hAnsi="Calibri" w:cs="Calibri"/>
          <w:b/>
        </w:rPr>
        <w:t xml:space="preserve">el concepto Flipped-Classroom, así como el desarrollo de Serious Games en </w:t>
      </w:r>
      <w:r w:rsidRPr="00FE7BB6" w:rsidR="00E058A3">
        <w:rPr>
          <w:rFonts w:ascii="Calibri" w:hAnsi="Calibri" w:cs="Calibri"/>
          <w:b/>
        </w:rPr>
        <w:t xml:space="preserve">ES</w:t>
      </w:r>
      <w:r w:rsidRPr="00FE7BB6">
        <w:rPr>
          <w:rFonts w:ascii="Calibri" w:hAnsi="Calibri" w:cs="Calibri"/>
          <w:b/>
        </w:rPr>
        <w:t xml:space="preserve">, ofrecido por </w:t>
      </w:r>
      <w:r w:rsidRPr="00FE7BB6" w:rsidR="00BC71AB">
        <w:rPr>
          <w:rFonts w:ascii="Calibri" w:hAnsi="Calibri" w:cs="Calibri"/>
          <w:b/>
        </w:rPr>
        <w:t xml:space="preserve">el proyecto </w:t>
      </w:r>
      <w:r w:rsidRPr="00FE7BB6">
        <w:rPr>
          <w:rFonts w:ascii="Calibri" w:hAnsi="Calibri" w:cs="Calibri"/>
          <w:b/>
        </w:rPr>
        <w:t xml:space="preserve">IDEAL GAME</w:t>
      </w:r>
      <w:r w:rsidRPr="00FE7BB6">
        <w:rPr>
          <w:rFonts w:ascii="Calibri" w:hAnsi="Calibri" w:cs="Calibri"/>
          <w:b/>
        </w:rPr>
        <w:t xml:space="preserve">, son bienvenidos</w:t>
      </w:r>
      <w:r w:rsidRPr="00FE7BB6">
        <w:rPr>
          <w:rFonts w:ascii="Calibri" w:hAnsi="Calibri" w:cs="Calibri"/>
        </w:rPr>
        <w:t xml:space="preserve">.</w:t>
      </w:r>
    </w:p>
    <w:p>
      <w:pPr>
        <w:spacing w:line="276" w:lineRule="auto"/>
        <w:jc w:val="both"/>
        <w:rPr>
          <w:rFonts w:ascii="Calibri" w:hAnsi="Calibri" w:cs="Calibri"/>
          <w:bCs/>
        </w:rPr>
      </w:pPr>
      <w:r w:rsidRPr="00FE7BB6">
        <w:rPr>
          <w:rFonts w:ascii="Calibri" w:hAnsi="Calibri" w:cs="Calibri"/>
        </w:rPr>
        <w:t xml:space="preserve">De acuerdo con </w:t>
      </w:r>
      <w:r w:rsidRPr="00FE7BB6">
        <w:rPr>
          <w:rFonts w:ascii="Calibri" w:hAnsi="Calibri" w:cs="Calibri"/>
          <w:bCs/>
        </w:rPr>
        <w:t xml:space="preserve">las mejores prácticas en el diseño y producción de recursos didácticos en formato Serious Games, los </w:t>
      </w:r>
      <w:r w:rsidRPr="00FE7BB6">
        <w:rPr>
          <w:rFonts w:ascii="Calibri" w:hAnsi="Calibri" w:cs="Calibri"/>
          <w:bCs/>
        </w:rPr>
        <w:t xml:space="preserve">Mini-Serious Games </w:t>
      </w:r>
      <w:r w:rsidRPr="00FE7BB6">
        <w:rPr>
          <w:rFonts w:ascii="Calibri" w:hAnsi="Calibri" w:cs="Calibri"/>
        </w:rPr>
        <w:t xml:space="preserve">de IDEAL GAME </w:t>
      </w:r>
      <w:r w:rsidRPr="00FE7BB6">
        <w:rPr>
          <w:rFonts w:ascii="Calibri" w:hAnsi="Calibri" w:cs="Calibri"/>
          <w:bCs/>
        </w:rPr>
        <w:t xml:space="preserve">se implementan eficazmente en los </w:t>
      </w:r>
      <w:r w:rsidRPr="00FE7BB6">
        <w:rPr>
          <w:rFonts w:ascii="Calibri" w:hAnsi="Calibri" w:cs="Calibri"/>
          <w:bCs/>
        </w:rPr>
        <w:t xml:space="preserve">cursos y profesores de </w:t>
      </w:r>
      <w:r w:rsidRPr="00FE7BB6" w:rsidR="00E058A3">
        <w:rPr>
          <w:rFonts w:ascii="Calibri" w:hAnsi="Calibri" w:cs="Calibri"/>
          <w:bCs/>
        </w:rPr>
        <w:t xml:space="preserve">ES </w:t>
      </w:r>
      <w:r w:rsidRPr="00FE7BB6">
        <w:rPr>
          <w:rFonts w:ascii="Calibri" w:hAnsi="Calibri" w:cs="Calibri"/>
          <w:bCs/>
        </w:rPr>
        <w:t xml:space="preserve">si cumplen las siguientes condiciones:</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Se basan en la comprensión del proceso de aprendizaje.</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Se basan en las necesidades de los estudiantes adultos.</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Se adaptan a diversos estilos de aprendizaje.</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Se adaptan a una gran variedad de disciplinas y campos científicos.</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Vinculan la teoría y la práctica.</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Son fácilmente accesibles.</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Ofrecen una entrega flexible.</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Ofrecen una evaluación flexible.</w:t>
      </w:r>
    </w:p>
    <w:p>
      <w:pPr>
        <w:pStyle w:val="Listenabsatz"/>
        <w:numPr>
          <w:ilvl w:val="0"/>
          <w:numId w:val="26"/>
        </w:numPr>
        <w:pBdr>
          <w:top w:val="nil"/>
          <w:left w:val="nil"/>
          <w:bottom w:val="nil"/>
          <w:right w:val="nil"/>
          <w:between w:val="nil"/>
          <w:bar w:val="nil"/>
        </w:pBdr>
        <w:spacing w:line="276" w:lineRule="auto"/>
        <w:ind w:start="357" w:hanging="357"/>
        <w:rPr>
          <w:rFonts w:ascii="Calibri" w:hAnsi="Calibri" w:cs="Calibri"/>
        </w:rPr>
      </w:pPr>
      <w:r w:rsidRPr="00FE7BB6">
        <w:rPr>
          <w:rFonts w:ascii="Calibri" w:hAnsi="Calibri" w:cs="Calibri"/>
        </w:rPr>
        <w:t xml:space="preserve">Son muy interactivos. </w:t>
      </w:r>
    </w:p>
    <w:p>
      <w:pPr>
        <w:pStyle w:val="Listenabsatz"/>
        <w:numPr>
          <w:ilvl w:val="0"/>
          <w:numId w:val="26"/>
        </w:numPr>
        <w:pBdr>
          <w:top w:val="nil"/>
          <w:left w:val="nil"/>
          <w:bottom w:val="nil"/>
          <w:right w:val="nil"/>
          <w:between w:val="nil"/>
          <w:bar w:val="nil"/>
        </w:pBdr>
        <w:spacing w:line="276" w:lineRule="auto"/>
        <w:ind w:start="357" w:hanging="357"/>
        <w:rPr>
          <w:rFonts w:ascii="Calibri" w:hAnsi="Calibri" w:cs="Calibri"/>
        </w:rPr>
      </w:pPr>
      <w:r w:rsidRPr="00FE7BB6">
        <w:rPr>
          <w:rFonts w:ascii="Calibri" w:hAnsi="Calibri" w:cs="Calibri"/>
        </w:rPr>
        <w:t xml:space="preserve">Tienen un diseño gráfico atractivo.</w:t>
      </w:r>
    </w:p>
    <w:p>
      <w:pPr>
        <w:spacing w:line="276" w:lineRule="auto"/>
        <w:jc w:val="both"/>
        <w:rPr>
          <w:bCs/>
        </w:rPr>
      </w:pPr>
      <w:r w:rsidRPr="00654E36">
        <w:rPr>
          <w:bCs/>
        </w:rPr>
        <w:t xml:space="preserve">A continuación, el consorcio del proyecto IDEAL </w:t>
      </w:r>
      <w:r w:rsidRPr="00654E36">
        <w:rPr>
          <w:bCs/>
        </w:rPr>
        <w:t xml:space="preserve">GAME </w:t>
      </w:r>
      <w:r w:rsidRPr="00654E36">
        <w:rPr>
          <w:bCs/>
        </w:rPr>
        <w:t xml:space="preserve">recomienda un marco básico para desarrollar un entorno de e-learning eficaz </w:t>
      </w:r>
      <w:r>
        <w:rPr>
          <w:bCs/>
        </w:rPr>
        <w:t xml:space="preserve">en la ES </w:t>
      </w:r>
      <w:r w:rsidRPr="00654E36">
        <w:rPr>
          <w:bCs/>
        </w:rPr>
        <w:t xml:space="preserve">mediante el uso de la Plataforma IDEAL GAME OER y la Herramienta Creadora, basándose en las experiencias y lecciones aprendidas durante el proyecto IDEAL GAME:</w:t>
      </w:r>
    </w:p>
    <w:p>
      <w:pPr>
        <w:numPr>
          <w:ilvl w:val="0"/>
          <w:numId w:val="38"/>
        </w:numPr>
        <w:spacing w:line="276" w:lineRule="auto"/>
        <w:ind w:start="357" w:hanging="357"/>
        <w:jc w:val="both"/>
      </w:pPr>
      <w:r w:rsidRPr="00654E36">
        <w:rPr>
          <w:bCs/>
        </w:rPr>
        <w:t xml:space="preserve">Es necesario hacer hincapié en el desarrollo de temas y actividades de aprendizaje </w:t>
      </w:r>
      <w:r w:rsidRPr="00D065C8">
        <w:t xml:space="preserve">en </w:t>
      </w:r>
      <w:r>
        <w:t xml:space="preserve">los </w:t>
      </w:r>
      <w:r w:rsidRPr="00D065C8">
        <w:t xml:space="preserve">entornos de e-learning en </w:t>
      </w:r>
      <w:r>
        <w:t xml:space="preserve">la ES</w:t>
      </w:r>
      <w:r w:rsidRPr="00D065C8">
        <w:t xml:space="preserve">.</w:t>
      </w:r>
    </w:p>
    <w:p>
      <w:pPr>
        <w:numPr>
          <w:ilvl w:val="0"/>
          <w:numId w:val="38"/>
        </w:numPr>
        <w:spacing w:line="276" w:lineRule="auto"/>
        <w:ind w:start="357" w:hanging="357"/>
        <w:jc w:val="both"/>
      </w:pPr>
      <w:r w:rsidRPr="00654E36">
        <w:t xml:space="preserve">También </w:t>
      </w:r>
      <w:r w:rsidRPr="00D065C8">
        <w:t xml:space="preserve">es necesario combinar Serious Game con algunas partes de los </w:t>
      </w:r>
      <w:r w:rsidRPr="00D065C8">
        <w:t xml:space="preserve">cursos de </w:t>
      </w:r>
      <w:r>
        <w:t xml:space="preserve">ES</w:t>
      </w:r>
      <w:r w:rsidRPr="00D065C8">
        <w:t xml:space="preserve">, porque siempre es útil replantearse el contenido y proporcionar feedback a los alumnos, que están deseando </w:t>
      </w:r>
      <w:r>
        <w:t xml:space="preserve">recibir </w:t>
      </w:r>
      <w:r w:rsidRPr="00D065C8">
        <w:t xml:space="preserve">información adicional del profesor.</w:t>
      </w:r>
    </w:p>
    <w:p>
      <w:pPr>
        <w:numPr>
          <w:ilvl w:val="0"/>
          <w:numId w:val="38"/>
        </w:numPr>
        <w:spacing w:line="276" w:lineRule="auto"/>
        <w:ind w:start="357" w:hanging="357"/>
        <w:jc w:val="both"/>
      </w:pPr>
      <w:r w:rsidRPr="00D065C8">
        <w:t xml:space="preserve">El contenido del concepto IDEAL GAME Flipped-Classroom y de los minijuegos IDEAL GAME tiene que ser específico para profesores y alumnos con información y orientación </w:t>
      </w:r>
      <w:sdt>
        <w:sdtPr>
          <w:tag w:val="goog_rdk_125"/>
          <w:id w:val="-430429048"/>
        </w:sdtPr>
        <w:sdtEndPr/>
        <w:sdtContent>
          <w:r w:rsidRPr="00D065C8">
            <w:t xml:space="preserve">en</w:t>
          </w:r>
        </w:sdtContent>
      </w:sdt>
      <w:r w:rsidRPr="00D065C8">
        <w:t xml:space="preserve"> el manejo de recursos innovadores de aprendizaje en </w:t>
      </w:r>
      <w:r>
        <w:t xml:space="preserve">la ES</w:t>
      </w:r>
      <w:r w:rsidRPr="00D065C8">
        <w:t xml:space="preserve">.</w:t>
      </w:r>
    </w:p>
    <w:p>
      <w:pPr>
        <w:numPr>
          <w:ilvl w:val="0"/>
          <w:numId w:val="38"/>
        </w:numPr>
        <w:spacing w:line="276" w:lineRule="auto"/>
        <w:ind w:start="357" w:hanging="357"/>
        <w:jc w:val="both"/>
      </w:pPr>
      <w:r w:rsidRPr="00D065C8">
        <w:lastRenderedPageBreak/>
        <w:t xml:space="preserve">Los elementos pedagógicos y didácticos dentro de los materiales de aprendizaje adicionales de IDEAL GAME (Power-Point-Presentations, Texts, Graphics and Audios) tienen que ser diseñados de acuerdo con los criterios:</w:t>
      </w:r>
      <w:bookmarkStart w:name="_Hlk126209410" w:id="16"/>
      <w:r w:rsidRPr="00654E36">
        <w:t xml:space="preserve"> motivación y compromiso</w:t>
      </w:r>
      <w:bookmarkEnd w:id="16"/>
      <w:r w:rsidRPr="00D065C8">
        <w:t xml:space="preserve"> de los estudiantes, estructura, claridad, diferentes perspectivas, elementos de reflexión, posibilidades de retroalimentación y evaluación.</w:t>
      </w:r>
    </w:p>
    <w:p>
      <w:pPr>
        <w:numPr>
          <w:ilvl w:val="0"/>
          <w:numId w:val="38"/>
        </w:numPr>
        <w:spacing w:line="276" w:lineRule="auto"/>
        <w:ind w:start="357" w:hanging="357"/>
        <w:jc w:val="both"/>
      </w:pPr>
      <w:r w:rsidRPr="00D065C8">
        <w:t xml:space="preserve">El contenido de la plataforma IDEAL GAME OER y de la herramienta en línea IDEAL GAME Serious Game Creator Tool tiene que </w:t>
      </w:r>
      <w:r w:rsidRPr="00D065C8">
        <w:t xml:space="preserve">cumplir con </w:t>
      </w:r>
      <w:r>
        <w:t xml:space="preserve">los</w:t>
      </w:r>
      <w:bookmarkStart w:name="_Hlk126718503" w:id="17"/>
      <w:r w:rsidRPr="00D065C8">
        <w:t xml:space="preserve"> European Standards for Open Education and Open Learning Resources (</w:t>
      </w:r>
      <w:r w:rsidRPr="00D065C8">
        <w:t xml:space="preserve">EU-StORe</w:t>
      </w:r>
      <w:r w:rsidRPr="00D065C8">
        <w:t xml:space="preserve">)</w:t>
      </w:r>
      <w:bookmarkEnd w:id="17"/>
      <w:r w:rsidRPr="00D065C8">
        <w:t xml:space="preserve"> . </w:t>
      </w:r>
    </w:p>
    <w:p>
      <w:pPr>
        <w:numPr>
          <w:ilvl w:val="0"/>
          <w:numId w:val="38"/>
        </w:numPr>
        <w:spacing w:line="276" w:lineRule="auto"/>
        <w:ind w:start="357" w:hanging="357"/>
        <w:jc w:val="both"/>
      </w:pPr>
      <w:r w:rsidRPr="00D065C8">
        <w:t xml:space="preserve">El marco legislativo relativo al </w:t>
      </w:r>
      <w:r w:rsidRPr="00D065C8">
        <w:t xml:space="preserve">sector de </w:t>
      </w:r>
      <w:r>
        <w:t xml:space="preserve">la ES </w:t>
      </w:r>
      <w:r w:rsidRPr="00D065C8">
        <w:t xml:space="preserve">europea </w:t>
      </w:r>
      <w:r w:rsidRPr="00D065C8">
        <w:t xml:space="preserve">debe tenerse absolutamente en cuenta en los conceptos </w:t>
      </w:r>
      <w:r>
        <w:t xml:space="preserve">y resultados </w:t>
      </w:r>
      <w:r w:rsidRPr="00D065C8">
        <w:t xml:space="preserve">del IDEAL GAME</w:t>
      </w:r>
      <w:r w:rsidRPr="00D065C8">
        <w:t xml:space="preserve">.</w:t>
      </w:r>
    </w:p>
    <w:p>
      <w:pPr>
        <w:numPr>
          <w:ilvl w:val="0"/>
          <w:numId w:val="38"/>
        </w:numPr>
        <w:spacing w:line="276" w:lineRule="auto"/>
        <w:ind w:start="357" w:hanging="357"/>
        <w:jc w:val="both"/>
      </w:pPr>
      <w:r w:rsidRPr="00D065C8">
        <w:t xml:space="preserve">En cuanto a la creación de los </w:t>
      </w:r>
      <w:r w:rsidRPr="00D065C8">
        <w:t xml:space="preserve">Minijuegos</w:t>
      </w:r>
      <w:r>
        <w:t xml:space="preserve"> Serios</w:t>
      </w:r>
      <w:r w:rsidRPr="00D065C8">
        <w:t xml:space="preserve">, hay que integrar elementos interactivos para crear una perspectiva más amplia y atraer a un público más numeroso.</w:t>
      </w:r>
    </w:p>
    <w:p>
      <w:pPr>
        <w:numPr>
          <w:ilvl w:val="0"/>
          <w:numId w:val="38"/>
        </w:numPr>
        <w:spacing w:line="276" w:lineRule="auto"/>
        <w:ind w:start="357" w:hanging="357"/>
        <w:jc w:val="both"/>
      </w:pPr>
      <w:r w:rsidRPr="00D065C8">
        <w:t xml:space="preserve">En relación con el concepto Flipped-Classroom y las tareas interactivas para la herramienta en línea IDEAL GAME Serious Game Creator Tool, debe abordarse la recopilación de las mejores prácticas de recursos didácticos. Ejemplos relevantes son las tareas H5P (abreviatura de HTML5 Package), un marco de colaboración de contenidos gratuito y de código abierto basado en JavaScript, especialmente diseñado para crear, compartir y reutilizar fácilmente contenidos HTML5 interactivos, como vídeos interactivos, presentaciones interactivas, líneas de tiempo interactivas, cuestionarios</w:t>
      </w:r>
      <w:r>
        <w:t xml:space="preserve">, </w:t>
      </w:r>
      <w:r>
        <w:t xml:space="preserve">etc</w:t>
      </w:r>
      <w:r w:rsidRPr="00D065C8">
        <w:t xml:space="preserve">.</w:t>
      </w:r>
    </w:p>
    <w:p w:rsidRPr="00FE7BB6" w:rsidR="00471BA6" w:rsidP="00471BA6" w:rsidRDefault="00471BA6" w14:paraId="7D7BE639" w14:textId="77777777">
      <w:pPr>
        <w:spacing w:line="276" w:lineRule="auto"/>
        <w:jc w:val="both"/>
        <w:rPr>
          <w:rFonts w:ascii="Calibri" w:hAnsi="Calibri" w:cs="Calibri"/>
        </w:rPr>
      </w:pPr>
    </w:p>
    <w:p>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 xml:space="preserve">Conclusiones </w:t>
      </w:r>
      <w:r w:rsidRPr="00F31D0B" w:rsidR="00F31D0B">
        <w:rPr>
          <w:rFonts w:ascii="Calibri" w:hAnsi="Calibri" w:cs="Calibri"/>
          <w:b/>
          <w:color w:val="0070C0"/>
        </w:rPr>
        <w:t xml:space="preserve">del </w:t>
      </w:r>
      <w:r w:rsidRPr="00FE7BB6">
        <w:rPr>
          <w:rFonts w:ascii="Calibri" w:hAnsi="Calibri" w:cs="Calibri"/>
          <w:b/>
          <w:color w:val="0070C0"/>
        </w:rPr>
        <w:t xml:space="preserve">proyecto IDEAL GAME</w:t>
      </w:r>
    </w:p>
    <w:p>
      <w:pPr>
        <w:spacing w:line="276" w:lineRule="auto"/>
        <w:jc w:val="both"/>
        <w:rPr>
          <w:rFonts w:ascii="Calibri" w:hAnsi="Calibri" w:cs="Calibri"/>
          <w:bCs/>
          <w:iCs/>
        </w:rPr>
      </w:pPr>
      <w:bookmarkStart w:name="_Hlk126037720" w:id="18"/>
      <w:bookmarkStart w:name="_Hlk120081185" w:id="19"/>
      <w:r w:rsidRPr="00FE7BB6" w:rsidR="004A4AE8">
        <w:rPr>
          <w:rFonts w:ascii="Calibri" w:hAnsi="Calibri" w:cs="Calibri"/>
          <w:b/>
          <w:bCs/>
        </w:rPr>
        <w:t xml:space="preserve">El </w:t>
      </w:r>
      <w:r w:rsidRPr="00FE7BB6" w:rsidR="004A4AE8">
        <w:rPr>
          <w:rFonts w:ascii="Calibri" w:hAnsi="Calibri" w:cs="Calibri"/>
          <w:b/>
        </w:rPr>
        <w:t xml:space="preserve">proyecto IDEAL GAME proporcionó con éxito una Herramienta Creadora </w:t>
      </w:r>
      <w:r w:rsidRPr="00FE7BB6" w:rsidR="004A4AE8">
        <w:rPr>
          <w:rFonts w:ascii="Calibri" w:hAnsi="Calibri" w:cs="Calibri"/>
          <w:b/>
        </w:rPr>
        <w:t xml:space="preserve">y </w:t>
      </w:r>
      <w:r w:rsidRPr="00FE7BB6" w:rsidR="004A4AE8">
        <w:rPr>
          <w:rFonts w:ascii="Calibri" w:hAnsi="Calibri" w:cs="Calibri"/>
          <w:b/>
          <w:bCs/>
          <w:lang w:val="en-US"/>
        </w:rPr>
        <w:t xml:space="preserve">una </w:t>
      </w:r>
      <w:r w:rsidRPr="00FE7BB6" w:rsidR="004A4AE8">
        <w:rPr>
          <w:rFonts w:ascii="Calibri" w:hAnsi="Calibri" w:cs="Calibri"/>
          <w:b/>
        </w:rPr>
        <w:t xml:space="preserve">Plataforma </w:t>
      </w:r>
      <w:r w:rsidRPr="00FE7BB6" w:rsidR="004A4AE8">
        <w:rPr>
          <w:rFonts w:ascii="Calibri" w:hAnsi="Calibri" w:cs="Calibri"/>
          <w:b/>
          <w:bCs/>
          <w:lang w:val="en-US"/>
        </w:rPr>
        <w:t xml:space="preserve">REA</w:t>
      </w:r>
      <w:bookmarkStart w:name="_Hlk126037781" w:id="20"/>
      <w:bookmarkEnd w:id="18"/>
      <w:r w:rsidRPr="00FE7BB6" w:rsidR="004A4AE8">
        <w:rPr>
          <w:rFonts w:ascii="Calibri" w:hAnsi="Calibri" w:cs="Calibri"/>
          <w:bCs/>
        </w:rPr>
        <w:t xml:space="preserve"> con</w:t>
      </w:r>
      <w:bookmarkStart w:name="_Hlk126038290" w:id="21"/>
      <w:r w:rsidRPr="00FE7BB6" w:rsidR="004A4AE8">
        <w:rPr>
          <w:rFonts w:ascii="Calibri" w:hAnsi="Calibri" w:cs="Calibri"/>
          <w:bCs/>
        </w:rPr>
        <w:t xml:space="preserve"> el propósito específico</w:t>
      </w:r>
      <w:bookmarkStart w:name="_Hlk126038230" w:id="22"/>
      <w:r w:rsidRPr="00FE7BB6" w:rsidR="004A4AE8">
        <w:rPr>
          <w:rFonts w:ascii="Calibri" w:hAnsi="Calibri" w:cs="Calibri"/>
          <w:bCs/>
        </w:rPr>
        <w:t xml:space="preserve"> de apoyar a los profesores</w:t>
      </w:r>
      <w:bookmarkEnd w:id="22"/>
      <w:r w:rsidRPr="00FE7BB6" w:rsidR="004A4AE8">
        <w:rPr>
          <w:rFonts w:ascii="Calibri" w:hAnsi="Calibri" w:cs="Calibri"/>
          <w:bCs/>
        </w:rPr>
        <w:t xml:space="preserve"> en la creación de diferentes tipos de Mini-Juegos Serios, que pueden ser integrados en módulos y clases</w:t>
      </w:r>
      <w:bookmarkEnd w:id="21"/>
      <w:r w:rsidRPr="00FE7BB6" w:rsidR="004A4AE8">
        <w:rPr>
          <w:rFonts w:ascii="Calibri" w:hAnsi="Calibri" w:cs="Calibri"/>
          <w:bCs/>
        </w:rPr>
        <w:t xml:space="preserve"> en </w:t>
      </w:r>
      <w:r w:rsidRPr="00FE7BB6" w:rsidR="00E058A3">
        <w:rPr>
          <w:rFonts w:ascii="Calibri" w:hAnsi="Calibri" w:cs="Calibri"/>
          <w:bCs/>
        </w:rPr>
        <w:t xml:space="preserve">la ES</w:t>
      </w:r>
      <w:r w:rsidRPr="00FE7BB6" w:rsidR="004A4AE8">
        <w:rPr>
          <w:rFonts w:ascii="Calibri" w:hAnsi="Calibri" w:cs="Calibri"/>
          <w:bCs/>
        </w:rPr>
        <w:t xml:space="preserve">. </w:t>
      </w:r>
      <w:bookmarkStart w:name="_Hlk126038065" w:id="23"/>
      <w:bookmarkEnd w:id="20"/>
      <w:r w:rsidRPr="00FE7BB6" w:rsidR="004A4AE8">
        <w:rPr>
          <w:rFonts w:ascii="Calibri" w:hAnsi="Calibri" w:cs="Calibri"/>
        </w:rPr>
        <w:t xml:space="preserve">De este modo, los profesores dispondrán de recursos didácticos innovadores y los alumnos de formas modernas de abordar los temas y las actividades de aprendizaje. </w:t>
      </w:r>
      <w:bookmarkEnd w:id="19"/>
      <w:bookmarkEnd w:id="23"/>
      <w:r w:rsidRPr="006B4C1E" w:rsidR="00AA02B6">
        <w:rPr>
          <w:rFonts w:ascii="Calibri" w:hAnsi="Calibri" w:cs="Calibri"/>
          <w:b/>
          <w:iCs/>
          <w:lang w:val="en-US"/>
        </w:rPr>
        <w:t xml:space="preserve">Los resultados del proyecto también muestran que </w:t>
      </w:r>
      <w:r w:rsidRPr="006B4C1E" w:rsidR="00AA02B6">
        <w:rPr>
          <w:rFonts w:ascii="Calibri" w:hAnsi="Calibri" w:cs="Calibri"/>
          <w:b/>
          <w:iCs/>
        </w:rPr>
        <w:t xml:space="preserve">un enfoque adecuado del concepto Flipped-Classroom es mezclar las actividades tradicionales de clase con Mini-Serious Games</w:t>
      </w:r>
      <w:r w:rsidRPr="00FE7BB6" w:rsidR="00AA02B6">
        <w:rPr>
          <w:rFonts w:ascii="Calibri" w:hAnsi="Calibri" w:cs="Calibri"/>
          <w:bCs/>
          <w:iCs/>
        </w:rPr>
        <w:t xml:space="preserve">, que pueden integrarse en módulos y clases y también proporcionarse como REA utilizando la </w:t>
      </w:r>
      <w:r w:rsidRPr="00FE7BB6" w:rsidR="00AA02B6">
        <w:rPr>
          <w:rFonts w:ascii="Calibri" w:hAnsi="Calibri" w:cs="Calibri"/>
          <w:bCs/>
          <w:iCs/>
          <w:lang w:val="en-US"/>
        </w:rPr>
        <w:t xml:space="preserve">herramienta </w:t>
      </w:r>
      <w:r w:rsidRPr="00FE7BB6" w:rsidR="00AA02B6">
        <w:rPr>
          <w:rFonts w:ascii="Calibri" w:hAnsi="Calibri" w:cs="Calibri"/>
          <w:bCs/>
          <w:iCs/>
          <w:lang w:val="en-US"/>
        </w:rPr>
        <w:t xml:space="preserve">IDEAL GAME </w:t>
      </w:r>
      <w:r w:rsidRPr="00FE7BB6" w:rsidR="00AA02B6">
        <w:rPr>
          <w:rFonts w:ascii="Calibri" w:hAnsi="Calibri" w:cs="Calibri"/>
          <w:bCs/>
          <w:iCs/>
          <w:lang w:val="en-US"/>
        </w:rPr>
        <w:t xml:space="preserve">Creator Tool</w:t>
      </w:r>
      <w:r w:rsidRPr="00FE7BB6" w:rsidR="00AA02B6">
        <w:rPr>
          <w:rFonts w:ascii="Calibri" w:hAnsi="Calibri" w:cs="Calibri"/>
          <w:bCs/>
          <w:iCs/>
        </w:rPr>
        <w:t xml:space="preserve">.</w:t>
      </w:r>
    </w:p>
    <w:p>
      <w:pPr>
        <w:spacing w:line="276" w:lineRule="auto"/>
        <w:jc w:val="both"/>
        <w:rPr>
          <w:rFonts w:ascii="Calibri" w:hAnsi="Calibri" w:cs="Calibri"/>
          <w:bCs/>
          <w:iCs/>
          <w:lang w:val="en-US"/>
        </w:rPr>
      </w:pPr>
      <w:r w:rsidRPr="00FE7BB6">
        <w:rPr>
          <w:rFonts w:ascii="Calibri" w:hAnsi="Calibri" w:cs="Calibri"/>
          <w:bCs/>
          <w:iCs/>
          <w:lang w:val="en-US"/>
        </w:rPr>
        <w:t xml:space="preserve">En los países asociados, tanto los profesores como los estudiantes pudieron manejar fácilmente la herramienta y aplicarla eficazmente en los procesos de enseñanza y aprendizaje adaptando varios Minijuegos Serios a los diferentes módulos, cursos y clases. Además, los profesores de </w:t>
      </w:r>
      <w:r w:rsidRPr="00FE7BB6" w:rsidR="00E058A3">
        <w:rPr>
          <w:rFonts w:ascii="Calibri" w:hAnsi="Calibri" w:cs="Calibri"/>
          <w:bCs/>
          <w:iCs/>
          <w:lang w:val="en-US"/>
        </w:rPr>
        <w:t xml:space="preserve">las IES asociadas pudieron </w:t>
      </w:r>
      <w:r w:rsidRPr="00FE7BB6">
        <w:rPr>
          <w:rFonts w:ascii="Calibri" w:hAnsi="Calibri" w:cs="Calibri"/>
          <w:bCs/>
          <w:iCs/>
          <w:lang w:val="en-US"/>
        </w:rPr>
        <w:t xml:space="preserve">crear planes de clase adicionales, así como recursos de aprendizaje y enseñanza, utilizando la Plataforma REA del proyecto.</w:t>
      </w:r>
    </w:p>
    <w:p>
      <w:pPr>
        <w:spacing w:line="276" w:lineRule="auto"/>
        <w:jc w:val="both"/>
        <w:rPr>
          <w:rFonts w:ascii="Calibri" w:hAnsi="Calibri" w:cs="Calibri"/>
          <w:bCs/>
          <w:iCs/>
          <w:lang w:val="en-US"/>
        </w:rPr>
      </w:pPr>
      <w:r w:rsidRPr="00FE7BB6">
        <w:rPr>
          <w:rFonts w:ascii="Calibri" w:hAnsi="Calibri" w:cs="Calibri"/>
          <w:bCs/>
          <w:iCs/>
          <w:lang w:val="en-US"/>
        </w:rPr>
        <w:t xml:space="preserve">Se llevó a cabo una encuesta de usabilidad sobre la herramienta de creación, los minijuegos serios diseñados y sus correspondientes materiales de aprendizaje, y los resultados de las pruebas fueron muy positivos. Los profesores y estudiantes se acostumbraron fácilmente a los Mini-Serious Games diseñados y pudieron manejarlos perfectamente. La excelente respuesta refuerza la idea de ofrecer IDEAL GAME en un ámbito más amplio. Aunque los profesores afirmaron que el uso de la Herramienta Creador es fácil, dejaron claro que es necesario probar un poco con los ajustes </w:t>
      </w:r>
      <w:r w:rsidRPr="00FE7BB6" w:rsidR="00955CF8">
        <w:rPr>
          <w:rFonts w:ascii="Calibri" w:hAnsi="Calibri" w:cs="Calibri"/>
          <w:bCs/>
          <w:iCs/>
          <w:lang w:val="en-US"/>
        </w:rPr>
        <w:t xml:space="preserve">de varios </w:t>
      </w:r>
      <w:r w:rsidRPr="00FE7BB6" w:rsidR="009A2A6B">
        <w:rPr>
          <w:rFonts w:ascii="Calibri" w:hAnsi="Calibri" w:cs="Calibri"/>
          <w:bCs/>
          <w:iCs/>
          <w:lang w:val="en-US"/>
        </w:rPr>
        <w:t xml:space="preserve">juegos. </w:t>
      </w:r>
      <w:r w:rsidRPr="00FE7BB6" w:rsidR="009A2A6B">
        <w:rPr>
          <w:rFonts w:ascii="Calibri" w:hAnsi="Calibri" w:cs="Calibri"/>
          <w:bCs/>
          <w:iCs/>
          <w:lang w:val="en-US"/>
        </w:rPr>
        <w:t xml:space="preserve">Por </w:t>
      </w:r>
      <w:r w:rsidRPr="00FE7BB6">
        <w:rPr>
          <w:rFonts w:ascii="Calibri" w:hAnsi="Calibri" w:cs="Calibri"/>
          <w:bCs/>
          <w:iCs/>
          <w:lang w:val="en-US"/>
        </w:rPr>
        <w:t xml:space="preserve">ejemplo</w:t>
      </w:r>
      <w:r w:rsidRPr="00FE7BB6" w:rsidR="009A2A6B">
        <w:rPr>
          <w:rFonts w:ascii="Calibri" w:hAnsi="Calibri" w:cs="Calibri"/>
          <w:bCs/>
          <w:iCs/>
          <w:lang w:val="en-US"/>
        </w:rPr>
        <w:t xml:space="preserve">, el </w:t>
      </w:r>
      <w:r w:rsidR="00F31D0B">
        <w:t xml:space="preserve">intervalo de velocidad adecuado para la generación de </w:t>
      </w:r>
      <w:r w:rsidRPr="00FE7BB6" w:rsidR="00F31D0B">
        <w:rPr>
          <w:rFonts w:ascii="Calibri" w:hAnsi="Calibri" w:cs="Calibri"/>
          <w:bCs/>
          <w:iCs/>
          <w:lang w:val="en-US"/>
        </w:rPr>
        <w:t xml:space="preserve">términos y elementos </w:t>
      </w:r>
      <w:r w:rsidR="00F0141C">
        <w:rPr>
          <w:rFonts w:ascii="Calibri" w:hAnsi="Calibri" w:cs="Calibri"/>
          <w:bCs/>
          <w:iCs/>
          <w:lang w:val="en-US"/>
        </w:rPr>
        <w:t xml:space="preserve">en la pantalla </w:t>
      </w:r>
      <w:r w:rsidR="00F31D0B">
        <w:rPr>
          <w:rFonts w:ascii="Calibri" w:hAnsi="Calibri" w:cs="Calibri"/>
          <w:bCs/>
          <w:iCs/>
          <w:lang w:val="en-US"/>
        </w:rPr>
        <w:t xml:space="preserve">y su </w:t>
      </w:r>
      <w:r w:rsidRPr="00FE7BB6" w:rsidR="00F31D0B">
        <w:rPr>
          <w:rFonts w:ascii="Calibri" w:hAnsi="Calibri" w:cs="Calibri"/>
          <w:bCs/>
          <w:iCs/>
          <w:lang w:val="en-US"/>
        </w:rPr>
        <w:t xml:space="preserve">tiempo de visualización </w:t>
      </w:r>
      <w:r w:rsidRPr="00FE7BB6" w:rsidR="009A2A6B">
        <w:rPr>
          <w:rFonts w:ascii="Calibri" w:hAnsi="Calibri" w:cs="Calibri"/>
          <w:bCs/>
          <w:iCs/>
          <w:lang w:val="en-US"/>
        </w:rPr>
        <w:t xml:space="preserve">en algunos juegos </w:t>
      </w:r>
      <w:r w:rsidRPr="00FE7BB6" w:rsidR="009A2A6B">
        <w:rPr>
          <w:rFonts w:ascii="Calibri" w:hAnsi="Calibri" w:cs="Calibri"/>
          <w:bCs/>
          <w:iCs/>
          <w:lang w:val="en-US"/>
        </w:rPr>
        <w:t xml:space="preserve">tienen </w:t>
      </w:r>
      <w:r w:rsidRPr="00FE7BB6">
        <w:rPr>
          <w:rFonts w:ascii="Calibri" w:hAnsi="Calibri" w:cs="Calibri"/>
          <w:bCs/>
          <w:iCs/>
          <w:lang w:val="en-US"/>
        </w:rPr>
        <w:t xml:space="preserve">que </w:t>
      </w:r>
      <w:r w:rsidRPr="00FE7BB6">
        <w:rPr>
          <w:rFonts w:ascii="Calibri" w:hAnsi="Calibri" w:cs="Calibri"/>
          <w:bCs/>
          <w:iCs/>
          <w:lang w:val="en-US"/>
        </w:rPr>
        <w:lastRenderedPageBreak/>
        <w:t xml:space="preserve">ajustarse a las necesidades específicas y a las longitudes de los textos. Sin embargo, </w:t>
      </w:r>
      <w:r w:rsidR="006059C4">
        <w:rPr>
          <w:rFonts w:ascii="Calibri" w:hAnsi="Calibri" w:cs="Calibri"/>
          <w:bCs/>
          <w:iCs/>
          <w:lang w:val="en-US"/>
        </w:rPr>
        <w:t xml:space="preserve">también </w:t>
      </w:r>
      <w:r w:rsidRPr="00FE7BB6">
        <w:rPr>
          <w:rFonts w:ascii="Calibri" w:hAnsi="Calibri" w:cs="Calibri"/>
          <w:bCs/>
          <w:iCs/>
          <w:lang w:val="en-US"/>
        </w:rPr>
        <w:t xml:space="preserve">es necesario combinar los Serious Games con otras partes de las clases, módulos o cursos, porque siempre es útil replantearse el contenido y proporcionar feedback a los alumnos, que están deseando recibir información adicional por parte del profesor. </w:t>
      </w:r>
    </w:p>
    <w:p>
      <w:pPr>
        <w:spacing w:line="276" w:lineRule="auto"/>
        <w:jc w:val="both"/>
        <w:rPr>
          <w:rFonts w:ascii="Calibri" w:hAnsi="Calibri" w:cs="Calibri"/>
          <w:bCs/>
          <w:iCs/>
        </w:rPr>
      </w:pPr>
      <w:r w:rsidRPr="00FE7BB6">
        <w:rPr>
          <w:rFonts w:ascii="Calibri" w:hAnsi="Calibri" w:cs="Calibri"/>
          <w:bCs/>
          <w:iCs/>
          <w:lang w:val="en-US"/>
        </w:rPr>
        <w:t xml:space="preserve">En total, el proyecto IDEAL GAME es un éxito y la usabilidad de la herramienta Serious Game Creator Tool es realmente buena</w:t>
      </w:r>
      <w:r w:rsidRPr="00FE7BB6" w:rsidR="0014322D">
        <w:rPr>
          <w:rFonts w:ascii="Calibri" w:hAnsi="Calibri" w:cs="Calibri"/>
          <w:bCs/>
          <w:iCs/>
          <w:lang w:val="en-US"/>
        </w:rPr>
        <w:t xml:space="preserve">, lo que </w:t>
      </w:r>
      <w:r w:rsidRPr="00FE7BB6" w:rsidR="0014322D">
        <w:rPr>
          <w:rFonts w:ascii="Calibri" w:hAnsi="Calibri" w:cs="Calibri"/>
          <w:bCs/>
          <w:iCs/>
          <w:lang w:val="en-US"/>
        </w:rPr>
        <w:t xml:space="preserve">indica que es </w:t>
      </w:r>
      <w:r w:rsidRPr="00FE7BB6" w:rsidR="00AA02B6">
        <w:rPr>
          <w:rFonts w:ascii="Calibri" w:hAnsi="Calibri" w:cs="Calibri"/>
          <w:bCs/>
        </w:rPr>
        <w:t xml:space="preserve">un </w:t>
      </w:r>
      <w:r w:rsidRPr="00FE7BB6" w:rsidR="0014322D">
        <w:rPr>
          <w:rFonts w:ascii="Calibri" w:hAnsi="Calibri" w:cs="Calibri"/>
          <w:bCs/>
        </w:rPr>
        <w:t xml:space="preserve">resultado </w:t>
      </w:r>
      <w:r w:rsidRPr="00FE7BB6" w:rsidR="00AA02B6">
        <w:rPr>
          <w:rFonts w:ascii="Calibri" w:hAnsi="Calibri" w:cs="Calibri"/>
          <w:bCs/>
        </w:rPr>
        <w:t xml:space="preserve">fidedigno </w:t>
      </w:r>
      <w:r w:rsidRPr="00FE7BB6" w:rsidR="0014322D">
        <w:rPr>
          <w:rFonts w:ascii="Calibri" w:hAnsi="Calibri" w:cs="Calibri"/>
          <w:bCs/>
        </w:rPr>
        <w:t xml:space="preserve">de una investigación en profundidad de las mejores prácticas en el diseño de entornos de e-learning</w:t>
      </w:r>
      <w:r w:rsidRPr="00FE7BB6">
        <w:rPr>
          <w:rFonts w:ascii="Calibri" w:hAnsi="Calibri" w:cs="Calibri"/>
          <w:bCs/>
          <w:iCs/>
          <w:lang w:val="en-US"/>
        </w:rPr>
        <w:t xml:space="preserve">. </w:t>
      </w:r>
    </w:p>
    <w:p w:rsidRPr="00FE7BB6" w:rsidR="005A4333" w:rsidP="00AA02B6" w:rsidRDefault="005A4333" w14:paraId="04E8F7C9" w14:textId="32A73DAC">
      <w:pPr>
        <w:spacing w:line="276" w:lineRule="auto"/>
        <w:jc w:val="center"/>
        <w:rPr>
          <w:rFonts w:ascii="Calibri" w:hAnsi="Calibri" w:cs="Calibri"/>
          <w:color w:val="FF0000"/>
          <w:sz w:val="28"/>
          <w:szCs w:val="28"/>
        </w:rPr>
      </w:pPr>
      <w:bookmarkStart w:name="_Hlk120063297" w:id="24"/>
      <w:bookmarkEnd w:id="11"/>
    </w:p>
    <w:bookmarkEnd w:id="24"/>
    <w:p>
      <w:pPr>
        <w:spacing w:line="276" w:lineRule="auto"/>
        <w:jc w:val="center"/>
        <w:rPr>
          <w:rFonts w:ascii="Calibri" w:hAnsi="Calibri" w:cs="Calibri"/>
          <w:b/>
          <w:color w:val="0070C0"/>
          <w:sz w:val="24"/>
          <w:szCs w:val="24"/>
        </w:rPr>
      </w:pPr>
      <w:r w:rsidRPr="00FE7BB6">
        <w:rPr>
          <w:rFonts w:ascii="Calibri" w:hAnsi="Calibri" w:cs="Calibri"/>
          <w:b/>
          <w:color w:val="0070C0"/>
          <w:sz w:val="24"/>
          <w:szCs w:val="24"/>
        </w:rPr>
        <w:t xml:space="preserve">REFERENCIAS</w:t>
      </w:r>
    </w:p>
    <w:p>
      <w:pPr>
        <w:spacing w:line="276" w:lineRule="auto"/>
        <w:jc w:val="both"/>
        <w:rPr>
          <w:lang w:val="de-DE"/>
        </w:rPr>
      </w:pPr>
      <w:r w:rsidRPr="00096595">
        <w:t xml:space="preserve">Advance HE. (2020). </w:t>
      </w:r>
      <w:r w:rsidRPr="00096595">
        <w:rPr>
          <w:i/>
        </w:rPr>
        <w:t xml:space="preserve">Flipped Learning. </w:t>
      </w:r>
      <w:hyperlink w:history="1" r:id="rId21">
        <w:r w:rsidRPr="00037C6D">
          <w:rPr>
            <w:rStyle w:val="Hyperlink"/>
          </w:rPr>
          <w:t xml:space="preserve">https://www.advance-he.ac.uk/knowledge-hub/flipped-learning-0 </w:t>
        </w:r>
        <w:r w:rsidRPr="00096595">
          <w:rPr>
            <w:rStyle w:val="Hyperlink"/>
            <w:color w:val="auto"/>
            <w:u w:val="none"/>
          </w:rPr>
          <w:t xml:space="preserve">. </w:t>
        </w:r>
        <w:r w:rsidRPr="008B6FD8">
          <w:rPr>
            <w:lang w:val="de-DE"/>
          </w:rPr>
          <w:t xml:space="preserve">Consultado </w:t>
        </w:r>
        <w:r>
          <w:rPr>
            <w:lang w:val="de-DE"/>
          </w:rPr>
          <w:t xml:space="preserve">el </w:t>
        </w:r>
        <w:r>
          <w:rPr>
            <w:lang w:val="de-DE"/>
          </w:rPr>
          <w:t xml:space="preserve">27</w:t>
        </w:r>
        <w:r w:rsidRPr="008B6FD8">
          <w:rPr>
            <w:lang w:val="de-DE"/>
          </w:rPr>
          <w:t xml:space="preserve">.06.2022.</w:t>
        </w:r>
        <w:r w:rsidRPr="00290EB3">
          <w:rPr>
            <w:rStyle w:val="Hyperlink"/>
            <w:lang w:val="de-DE"/>
          </w:rPr>
          <w:t xml:space="preserve">  </w:t>
        </w:r>
      </w:hyperlink>
    </w:p>
    <w:p>
      <w:pPr>
        <w:spacing w:line="276" w:lineRule="auto"/>
        <w:jc w:val="both"/>
        <w:rPr>
          <w:rFonts w:ascii="Calibri" w:hAnsi="Calibri" w:eastAsia="Calibri" w:cs="Calibri"/>
          <w:lang w:eastAsia="en-GB"/>
        </w:rPr>
      </w:pPr>
      <w:r w:rsidRPr="00D24637">
        <w:rPr>
          <w:rFonts w:ascii="Calibri" w:hAnsi="Calibri" w:eastAsia="Calibri" w:cs="Calibri"/>
          <w:lang w:val="de-DE" w:eastAsia="en-GB"/>
        </w:rPr>
        <w:t xml:space="preserve">Aissaoui, Y. (2022). ¡</w:t>
      </w:r>
      <w:r w:rsidRPr="00D24637">
        <w:rPr>
          <w:rFonts w:ascii="Calibri" w:hAnsi="Calibri" w:eastAsia="Calibri" w:cs="Calibri"/>
          <w:i/>
          <w:lang w:val="de-DE" w:eastAsia="en-GB"/>
        </w:rPr>
        <w:t xml:space="preserve">Flipped-Classroom - so bereichert digital organisiertes Lernen Ihren Unterricht</w:t>
      </w:r>
      <w:r w:rsidRPr="00D24637">
        <w:rPr>
          <w:rFonts w:ascii="Calibri" w:hAnsi="Calibri" w:eastAsia="Calibri" w:cs="Calibri"/>
          <w:lang w:val="de-DE" w:eastAsia="en-GB"/>
        </w:rPr>
        <w:t xml:space="preserve">! </w:t>
      </w:r>
      <w:r w:rsidR="00FC45BE">
        <w:fldChar w:fldCharType="begin"/>
      </w:r>
      <w:r w:rsidRPr="00290EB3" w:rsidR="00FC45BE">
        <w:rPr>
          <w:lang w:val="de-DE"/>
        </w:rPr>
        <w:instrText xml:space="preserve"> HYPERLINK "https://www.teachineo.de/methoden/69/Flipped-Classroom-so-bereichert-digital-organisiertes-lernen-ihren-unterricht" \h </w:instrText>
      </w:r>
      <w:r w:rsidR="00FC45BE">
        <w:fldChar w:fldCharType="separate"/>
      </w:r>
      <w:r w:rsidRPr="00D24637">
        <w:rPr>
          <w:rFonts w:ascii="Calibri" w:hAnsi="Calibri" w:eastAsia="Calibri" w:cs="Calibri"/>
          <w:color w:val="0000FF"/>
          <w:u w:val="single"/>
          <w:lang w:eastAsia="en-GB"/>
        </w:rPr>
        <w:t xml:space="preserve">https://www.teachineo.de/methoden/69/Flipped-Classroom-so-bereichert-digital-organisiertes-lernen-ihren-unterricht</w:t>
      </w:r>
      <w:r w:rsidR="00FC45BE">
        <w:rPr>
          <w:rFonts w:ascii="Calibri" w:hAnsi="Calibri" w:eastAsia="Calibri" w:cs="Calibri"/>
          <w:color w:val="0000FF"/>
          <w:u w:val="single"/>
          <w:lang w:eastAsia="en-GB"/>
        </w:rPr>
        <w:fldChar w:fldCharType="end"/>
      </w:r>
      <w:r w:rsidRPr="00D24637">
        <w:rPr>
          <w:rFonts w:ascii="Calibri" w:hAnsi="Calibri" w:eastAsia="Calibri" w:cs="Calibri"/>
          <w:lang w:eastAsia="en-GB"/>
        </w:rPr>
        <w:t xml:space="preserve"> . </w:t>
      </w:r>
      <w:r w:rsidRPr="00290EB3">
        <w:rPr>
          <w:rFonts w:ascii="Calibri" w:hAnsi="Calibri" w:eastAsia="Calibri" w:cs="Calibri"/>
          <w:lang w:eastAsia="en-GB"/>
        </w:rPr>
        <w:t xml:space="preserve">Consultado el 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Ball, S. J. (2016). </w:t>
      </w:r>
      <w:r w:rsidRPr="00D24637">
        <w:rPr>
          <w:rFonts w:ascii="Calibri" w:hAnsi="Calibri" w:eastAsia="Calibri" w:cs="Calibri"/>
          <w:i/>
          <w:lang w:eastAsia="en-GB"/>
        </w:rPr>
        <w:t xml:space="preserve">Siguiendo la política: redes, etnografía de redes y movilidades de política educativa. </w:t>
      </w:r>
      <w:r w:rsidRPr="00D24637">
        <w:rPr>
          <w:rFonts w:ascii="Calibri" w:hAnsi="Calibri" w:eastAsia="Calibri" w:cs="Calibri"/>
          <w:i/>
          <w:lang w:eastAsia="en-GB"/>
        </w:rPr>
        <w:t xml:space="preserve">Journal of Education Policy</w:t>
      </w:r>
      <w:r w:rsidRPr="00D24637">
        <w:rPr>
          <w:rFonts w:ascii="Calibri" w:hAnsi="Calibri" w:eastAsia="Calibri" w:cs="Calibri"/>
          <w:lang w:eastAsia="en-GB"/>
        </w:rPr>
        <w:t xml:space="preserve">, 31(5), 549-566. </w:t>
      </w:r>
      <w:r w:rsidRPr="00D24637">
        <w:rPr>
          <w:rFonts w:ascii="Calibri" w:hAnsi="Calibri" w:eastAsia="Calibri" w:cs="Calibri"/>
          <w:lang w:eastAsia="en-GB"/>
        </w:rPr>
        <w:t xml:space="preserve">doi</w:t>
      </w:r>
      <w:r w:rsidRPr="00D24637">
        <w:rPr>
          <w:rFonts w:ascii="Calibri" w:hAnsi="Calibri" w:eastAsia="Calibri" w:cs="Calibri"/>
          <w:lang w:eastAsia="en-GB"/>
        </w:rPr>
        <w:t xml:space="preserve">: 10.1080/02680939.2015.1122232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Blázquez</w:t>
      </w:r>
      <w:r w:rsidRPr="00D24637">
        <w:rPr>
          <w:rFonts w:ascii="Calibri" w:hAnsi="Calibri" w:eastAsia="Calibri" w:cs="Calibri"/>
          <w:lang w:eastAsia="en-GB"/>
        </w:rPr>
        <w:t xml:space="preserve">, F., Alonso, L., &amp; Yuste, R. (2017). </w:t>
      </w:r>
      <w:r w:rsidRPr="00290EB3">
        <w:rPr>
          <w:rFonts w:ascii="Calibri" w:hAnsi="Calibri" w:eastAsia="Calibri" w:cs="Calibri"/>
          <w:i/>
          <w:lang w:val="de-DE" w:eastAsia="en-GB"/>
        </w:rPr>
        <w:t xml:space="preserve">La evaluación en la era digital</w:t>
      </w:r>
      <w:r w:rsidRPr="00290EB3">
        <w:rPr>
          <w:rFonts w:ascii="Calibri" w:hAnsi="Calibri" w:eastAsia="Calibri" w:cs="Calibri"/>
          <w:lang w:val="de-DE" w:eastAsia="en-GB"/>
        </w:rPr>
        <w:t xml:space="preserve">. </w:t>
      </w:r>
      <w:r w:rsidRPr="00D24637">
        <w:rPr>
          <w:rFonts w:ascii="Calibri" w:hAnsi="Calibri" w:eastAsia="Calibri" w:cs="Calibri"/>
          <w:lang w:eastAsia="en-GB"/>
        </w:rPr>
        <w:t xml:space="preserve">Síntesis</w:t>
      </w:r>
      <w:r w:rsidRPr="00D24637">
        <w:rPr>
          <w:rFonts w:ascii="Calibri" w:hAnsi="Calibri" w:eastAsia="Calibri" w:cs="Calibri"/>
          <w:lang w:eastAsia="en-GB"/>
        </w:rPr>
        <w:t xml:space="preserve">.</w:t>
      </w:r>
    </w:p>
    <w:p>
      <w:pPr>
        <w:spacing w:line="276" w:lineRule="auto"/>
        <w:jc w:val="both"/>
        <w:rPr>
          <w:rFonts w:ascii="Calibri" w:hAnsi="Calibri" w:eastAsia="Calibri" w:cs="Calibri"/>
          <w:lang w:val="de-DE" w:eastAsia="en-GB"/>
        </w:rPr>
      </w:pPr>
      <w:r w:rsidRPr="00D24637">
        <w:rPr>
          <w:rFonts w:ascii="Calibri" w:hAnsi="Calibri" w:eastAsia="Calibri" w:cs="Calibri"/>
          <w:lang w:eastAsia="en-GB"/>
        </w:rPr>
        <w:t xml:space="preserve">Boyle, E.A., Hainey, T., Connolly, T.M., Gray, G., Earp, J., Ott, M., &amp; Lim, T. </w:t>
      </w:r>
      <w:r w:rsidRPr="00D24637" w:rsidDel="00236A8F">
        <w:rPr>
          <w:rFonts w:ascii="Calibri" w:hAnsi="Calibri" w:eastAsia="Calibri" w:cs="Calibri"/>
          <w:lang w:eastAsia="en-GB"/>
        </w:rPr>
        <w:t xml:space="preserve">A. </w:t>
      </w:r>
      <w:r w:rsidRPr="00D24637">
        <w:rPr>
          <w:rFonts w:ascii="Calibri" w:hAnsi="Calibri" w:eastAsia="Calibri" w:cs="Calibri"/>
          <w:lang w:eastAsia="en-GB"/>
        </w:rPr>
        <w:t xml:space="preserve">(2016). </w:t>
      </w:r>
      <w:r w:rsidRPr="00D24637">
        <w:rPr>
          <w:rFonts w:ascii="Calibri" w:hAnsi="Calibri" w:eastAsia="Calibri" w:cs="Calibri"/>
          <w:iCs/>
          <w:lang w:eastAsia="en-GB"/>
        </w:rPr>
        <w:t xml:space="preserve">Una actualización de la revisión sistemática de la literatura de la evidencia empírica de los impactos y resultados de los juegos de ordenador y juegos serios. </w:t>
      </w:r>
      <w:r w:rsidRPr="00290EB3">
        <w:rPr>
          <w:rFonts w:ascii="Calibri" w:hAnsi="Calibri" w:eastAsia="Calibri" w:cs="Calibri"/>
          <w:i/>
          <w:iCs/>
          <w:lang w:val="de-DE" w:eastAsia="en-GB"/>
        </w:rPr>
        <w:t xml:space="preserve">Computadoras y Educación</w:t>
      </w:r>
      <w:r w:rsidRPr="00290EB3">
        <w:rPr>
          <w:rFonts w:ascii="Calibri" w:hAnsi="Calibri" w:eastAsia="Calibri" w:cs="Calibri"/>
          <w:lang w:val="de-DE" w:eastAsia="en-GB"/>
        </w:rPr>
        <w:t xml:space="preserve">, 94, 178-192. </w:t>
      </w:r>
      <w:r w:rsidR="00FC45BE">
        <w:fldChar w:fldCharType="begin"/>
      </w:r>
      <w:r w:rsidRPr="00290EB3" w:rsidR="00FC45BE">
        <w:rPr>
          <w:lang w:val="de-DE"/>
        </w:rPr>
        <w:instrText xml:space="preserve"> HYPERLINK "doi:%2010.1016/j.compedu.2015.11.003" </w:instrText>
      </w:r>
      <w:r w:rsidR="00FC45BE">
        <w:fldChar w:fldCharType="separate"/>
      </w:r>
      <w:r w:rsidRPr="00290EB3">
        <w:rPr>
          <w:rFonts w:ascii="Calibri" w:hAnsi="Calibri" w:eastAsia="Calibri" w:cs="Calibri"/>
          <w:color w:val="0000FF"/>
          <w:u w:val="single"/>
          <w:lang w:val="de-DE" w:eastAsia="en-GB"/>
        </w:rPr>
        <w:t xml:space="preserve">doi: 10.1016/j.compedu.2015.11.003</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 </w:t>
      </w:r>
    </w:p>
    <w:p>
      <w:pPr>
        <w:spacing w:line="276" w:lineRule="auto"/>
        <w:jc w:val="both"/>
        <w:rPr>
          <w:rFonts w:ascii="Calibri" w:hAnsi="Calibri" w:eastAsia="Calibri" w:cs="Calibri"/>
          <w:lang w:val="de-DE" w:eastAsia="en-GB"/>
        </w:rPr>
      </w:pPr>
      <w:r w:rsidRPr="00D24637">
        <w:rPr>
          <w:rFonts w:ascii="Calibri" w:hAnsi="Calibri" w:eastAsia="Calibri" w:cs="Calibri"/>
          <w:iCs/>
          <w:lang w:val="de-DE" w:eastAsia="en-GB"/>
        </w:rPr>
        <w:t xml:space="preserve">Deutsche Gesellschaft für Hochschuldidaktik e.V. (2022). die dghd. </w:t>
      </w:r>
      <w:r w:rsidRPr="00D24637" w:rsidDel="00654E36">
        <w:rPr>
          <w:rFonts w:ascii="Calibri" w:hAnsi="Calibri" w:eastAsia="Calibri" w:cs="Calibri"/>
          <w:iCs/>
          <w:lang w:val="de-DE" w:eastAsia="en-GB"/>
        </w:rPr>
        <w:t xml:space="preserve"> </w:t>
      </w:r>
      <w:r w:rsidR="00FC45BE">
        <w:fldChar w:fldCharType="begin"/>
      </w:r>
      <w:r w:rsidRPr="00290EB3" w:rsidR="00FC45BE">
        <w:rPr>
          <w:lang w:val="de-DE"/>
        </w:rPr>
        <w:instrText xml:space="preserve"> HYPERLINK "https://www.dghd.de/" \h </w:instrText>
      </w:r>
      <w:r w:rsidR="00FC45BE">
        <w:fldChar w:fldCharType="separate"/>
      </w:r>
      <w:r w:rsidRPr="00D24637">
        <w:rPr>
          <w:rFonts w:ascii="Calibri" w:hAnsi="Calibri" w:eastAsia="Calibri" w:cs="Calibri"/>
          <w:color w:val="0000FF"/>
          <w:u w:val="single"/>
          <w:lang w:val="de-DE" w:eastAsia="en-GB"/>
        </w:rPr>
        <w:t xml:space="preserve">https://www.dghd.de/</w:t>
      </w:r>
      <w:r w:rsidR="00FC45BE">
        <w:rPr>
          <w:rFonts w:ascii="Calibri" w:hAnsi="Calibri" w:eastAsia="Calibri" w:cs="Calibri"/>
          <w:color w:val="0000FF"/>
          <w:u w:val="single"/>
          <w:lang w:val="de-DE" w:eastAsia="en-GB"/>
        </w:rPr>
        <w:fldChar w:fldCharType="end"/>
      </w:r>
      <w:r w:rsidRPr="00D24637">
        <w:rPr>
          <w:rFonts w:ascii="Calibri" w:hAnsi="Calibri" w:eastAsia="Calibri" w:cs="Calibri"/>
          <w:lang w:val="de-DE" w:eastAsia="en-GB"/>
        </w:rPr>
        <w:t xml:space="preserve"> Consultado el 22.06.2022.</w:t>
      </w:r>
    </w:p>
    <w:p>
      <w:pPr>
        <w:spacing w:line="276" w:lineRule="auto"/>
        <w:jc w:val="both"/>
        <w:rPr>
          <w:rFonts w:ascii="Calibri" w:hAnsi="Calibri" w:eastAsia="Calibri" w:cs="Calibri"/>
          <w:lang w:eastAsia="en-GB"/>
        </w:rPr>
      </w:pPr>
      <w:r w:rsidRPr="00D24637">
        <w:rPr>
          <w:rFonts w:ascii="Calibri" w:hAnsi="Calibri" w:eastAsia="Calibri" w:cs="Calibri"/>
          <w:lang w:val="de-DE" w:eastAsia="en-GB"/>
        </w:rPr>
        <w:t xml:space="preserve">Deutsche Gesellschaft für Hochschuldidaktik e.V. (2022). </w:t>
      </w:r>
      <w:r w:rsidRPr="00D24637">
        <w:rPr>
          <w:rFonts w:ascii="Calibri" w:hAnsi="Calibri" w:eastAsia="Calibri" w:cs="Calibri"/>
          <w:i/>
          <w:lang w:val="de-DE" w:eastAsia="en-GB"/>
        </w:rPr>
        <w:t xml:space="preserve">Qualitätsstandards</w:t>
      </w:r>
      <w:r w:rsidRPr="00D24637">
        <w:rPr>
          <w:rFonts w:ascii="Calibri" w:hAnsi="Calibri" w:eastAsia="Calibri" w:cs="Calibri"/>
          <w:lang w:val="de-DE" w:eastAsia="en-GB"/>
        </w:rPr>
        <w:t xml:space="preserve">. </w:t>
      </w:r>
      <w:r w:rsidR="00FC45BE">
        <w:fldChar w:fldCharType="begin"/>
      </w:r>
      <w:r w:rsidRPr="00290EB3" w:rsidR="00FC45BE">
        <w:rPr>
          <w:lang w:val="de-DE"/>
        </w:rPr>
        <w:instrText xml:space="preserve"> HYPERLINK "https://www.dghd.de/wp-content/uploads/2015/11/Qualit%C3%A4tsstandards-Hochschuldidaktik-11.11.2013-2014.pdf" \h </w:instrText>
      </w:r>
      <w:r w:rsidR="00FC45BE">
        <w:fldChar w:fldCharType="separate"/>
      </w:r>
      <w:r w:rsidRPr="00290EB3">
        <w:rPr>
          <w:rFonts w:ascii="Calibri" w:hAnsi="Calibri" w:eastAsia="Calibri" w:cs="Calibri"/>
          <w:color w:val="0000FF"/>
          <w:u w:val="single"/>
          <w:lang w:val="de-DE" w:eastAsia="en-GB"/>
        </w:rPr>
        <w:t xml:space="preserve">https://www.dghd.de/wp-content/uploads/2015/11/Qualit%C3%A4tsstandards-Hochschuldidaktik-11.11.2013-2014.pdf</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 </w:t>
      </w:r>
      <w:r w:rsidRPr="00290EB3">
        <w:rPr>
          <w:rFonts w:ascii="Calibri" w:hAnsi="Calibri" w:eastAsia="Calibri" w:cs="Calibri"/>
          <w:lang w:eastAsia="en-GB"/>
        </w:rPr>
        <w:t xml:space="preserve">Consultado el </w:t>
      </w:r>
      <w:r w:rsidRPr="00D24637">
        <w:rPr>
          <w:rFonts w:ascii="Calibri" w:hAnsi="Calibri" w:eastAsia="Calibri" w:cs="Calibri"/>
          <w:lang w:eastAsia="en-GB"/>
        </w:rPr>
        <w:t xml:space="preserve">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Duncan, H. E., y Young, S. (2009). </w:t>
      </w:r>
      <w:r w:rsidRPr="00D24637">
        <w:rPr>
          <w:rFonts w:ascii="Calibri" w:hAnsi="Calibri" w:eastAsia="Calibri" w:cs="Calibri"/>
          <w:i/>
          <w:lang w:eastAsia="en-GB"/>
        </w:rPr>
        <w:t xml:space="preserve">Pedagogía y práctica en línea: retos y estrategias.</w:t>
      </w:r>
      <w:r w:rsidRPr="00D24637">
        <w:rPr>
          <w:rFonts w:ascii="Calibri" w:hAnsi="Calibri" w:eastAsia="Calibri" w:cs="Calibri"/>
          <w:lang w:eastAsia="en-GB"/>
        </w:rPr>
        <w:t xml:space="preserve"> The Researcher, 22(1), 17-32.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Ferrer-Torregrosa, J., Jiménez-Rodríguez, M.A., Torralba-Estelles, J., </w:t>
      </w:r>
      <w:r w:rsidRPr="00D24637">
        <w:rPr>
          <w:rFonts w:ascii="Calibri" w:hAnsi="Calibri" w:eastAsia="Calibri" w:cs="Calibri"/>
          <w:lang w:eastAsia="en-GB"/>
        </w:rPr>
        <w:t xml:space="preserve">Garzón-Farinós</w:t>
      </w:r>
      <w:r w:rsidRPr="00D24637">
        <w:rPr>
          <w:rFonts w:ascii="Calibri" w:hAnsi="Calibri" w:eastAsia="Calibri" w:cs="Calibri"/>
          <w:lang w:eastAsia="en-GB"/>
        </w:rPr>
        <w:t xml:space="preserve">, F., Pérez-Bermejo, M., &amp; </w:t>
      </w:r>
      <w:r w:rsidRPr="00D24637">
        <w:rPr>
          <w:rFonts w:ascii="Calibri" w:hAnsi="Calibri" w:eastAsia="Calibri" w:cs="Calibri"/>
          <w:lang w:eastAsia="en-GB"/>
        </w:rPr>
        <w:t xml:space="preserve">Fernández-Ehrling</w:t>
      </w:r>
      <w:r w:rsidRPr="00D24637">
        <w:rPr>
          <w:rFonts w:ascii="Calibri" w:hAnsi="Calibri" w:eastAsia="Calibri" w:cs="Calibri"/>
          <w:lang w:eastAsia="en-GB"/>
        </w:rPr>
        <w:t xml:space="preserve">, N. (2016). </w:t>
      </w:r>
      <w:r w:rsidRPr="00D24637">
        <w:rPr>
          <w:rFonts w:ascii="Calibri" w:hAnsi="Calibri" w:eastAsia="Calibri" w:cs="Calibri"/>
          <w:iCs/>
          <w:lang w:eastAsia="en-GB"/>
        </w:rPr>
        <w:t xml:space="preserve">Ectos de </w:t>
      </w:r>
      <w:r w:rsidRPr="00D24637">
        <w:rPr>
          <w:rFonts w:ascii="Calibri" w:hAnsi="Calibri" w:eastAsia="Calibri" w:cs="Calibri"/>
          <w:iCs/>
          <w:lang w:eastAsia="en-GB"/>
        </w:rPr>
        <w:t xml:space="preserve">enseñanza a distancia </w:t>
      </w:r>
      <w:r w:rsidRPr="00D24637">
        <w:rPr>
          <w:rFonts w:ascii="Calibri" w:hAnsi="Calibri" w:eastAsia="Calibri" w:cs="Calibri"/>
          <w:iCs/>
          <w:lang w:eastAsia="en-GB"/>
        </w:rPr>
        <w:t xml:space="preserve">y flipped classroom en el aprendizaje de la anatomía: estudio comparativo del uso de realidad aumentada, vídeo y apuntes. </w:t>
      </w:r>
      <w:r w:rsidRPr="00D24637">
        <w:rPr>
          <w:rFonts w:ascii="Calibri" w:hAnsi="Calibri" w:eastAsia="Calibri" w:cs="Calibri"/>
          <w:i/>
          <w:iCs/>
          <w:lang w:eastAsia="en-GB"/>
        </w:rPr>
        <w:t xml:space="preserve">BCM Medical Education</w:t>
      </w:r>
      <w:r w:rsidRPr="00D24637">
        <w:rPr>
          <w:rFonts w:ascii="Calibri" w:hAnsi="Calibri" w:eastAsia="Calibri" w:cs="Calibri"/>
          <w:lang w:eastAsia="en-GB"/>
        </w:rPr>
        <w:t xml:space="preserve">, 16(230</w:t>
      </w:r>
      <w:r w:rsidR="00DD7789">
        <w:rPr>
          <w:rFonts w:ascii="Calibri" w:hAnsi="Calibri" w:eastAsia="Calibri" w:cs="Calibri"/>
          <w:lang w:eastAsia="en-GB"/>
        </w:rPr>
        <w:t xml:space="preserve">). </w:t>
      </w:r>
      <w:hyperlink r:id="rId22">
        <w:r w:rsidRPr="00D24637">
          <w:rPr>
            <w:rFonts w:ascii="Calibri" w:hAnsi="Calibri" w:eastAsia="Calibri" w:cs="Calibri"/>
            <w:color w:val="0000FF"/>
            <w:u w:val="single"/>
            <w:lang w:eastAsia="en-GB"/>
          </w:rPr>
          <w:t xml:space="preserve">https://doi.org/10.1186/s12909-016-0757-3</w:t>
        </w:r>
      </w:hyperlink>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González, J., &amp; Wagenaar, R. (2005). </w:t>
      </w:r>
      <w:r w:rsidRPr="00D24637">
        <w:rPr>
          <w:rFonts w:ascii="Calibri" w:hAnsi="Calibri" w:eastAsia="Calibri" w:cs="Calibri"/>
          <w:i/>
          <w:lang w:eastAsia="en-GB"/>
        </w:rPr>
        <w:t xml:space="preserve">Tuning Educational Structures in Europe. Universities' contribution to the Bologna Process, Informe final. </w:t>
      </w:r>
      <w:r w:rsidRPr="00D24637">
        <w:rPr>
          <w:rFonts w:ascii="Calibri" w:hAnsi="Calibri" w:eastAsia="Calibri" w:cs="Calibri"/>
          <w:lang w:eastAsia="en-GB"/>
        </w:rPr>
        <w:t xml:space="preserve">Universidad de </w:t>
      </w:r>
      <w:r w:rsidRPr="00D24637">
        <w:rPr>
          <w:rFonts w:ascii="Calibri" w:hAnsi="Calibri" w:eastAsia="Calibri" w:cs="Calibri"/>
          <w:lang w:eastAsia="en-GB"/>
        </w:rPr>
        <w:t xml:space="preserve">Deusto </w:t>
      </w:r>
      <w:r w:rsidRPr="00D24637">
        <w:rPr>
          <w:rFonts w:ascii="Calibri" w:hAnsi="Calibri" w:eastAsia="Calibri" w:cs="Calibri"/>
          <w:lang w:eastAsia="en-GB"/>
        </w:rPr>
        <w:t xml:space="preserve">y Universidad de Groningen.</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Joyce, K. (2019). </w:t>
      </w:r>
      <w:r w:rsidRPr="00D24637">
        <w:rPr>
          <w:rFonts w:ascii="Calibri" w:hAnsi="Calibri" w:eastAsia="Calibri" w:cs="Calibri"/>
          <w:iCs/>
          <w:lang w:eastAsia="en-GB"/>
        </w:rPr>
        <w:t xml:space="preserve">Educación a distancia </w:t>
      </w:r>
      <w:r w:rsidRPr="00D24637">
        <w:rPr>
          <w:rFonts w:ascii="Calibri" w:hAnsi="Calibri" w:eastAsia="Calibri" w:cs="Calibri"/>
          <w:iCs/>
          <w:lang w:eastAsia="en-GB"/>
        </w:rPr>
        <w:t xml:space="preserve">ects </w:t>
      </w:r>
      <w:r w:rsidRPr="00D24637">
        <w:rPr>
          <w:rFonts w:ascii="Calibri" w:hAnsi="Calibri" w:eastAsia="Calibri" w:cs="Calibri"/>
          <w:iCs/>
          <w:lang w:eastAsia="en-GB"/>
        </w:rPr>
        <w:t xml:space="preserve">y flipped classroom en el aprendizaje de la anatomía: Estudio comparativo del uso de realidad aumentada, vídeo y apuntes. </w:t>
      </w:r>
      <w:r w:rsidRPr="00D24637">
        <w:rPr>
          <w:rFonts w:ascii="Calibri" w:hAnsi="Calibri" w:eastAsia="Calibri" w:cs="Calibri"/>
          <w:i/>
          <w:iCs/>
          <w:lang w:eastAsia="en-GB"/>
        </w:rPr>
        <w:t xml:space="preserve">Ciencias de la educación: Teoría y práctica</w:t>
      </w:r>
      <w:r w:rsidRPr="00D24637">
        <w:rPr>
          <w:rFonts w:ascii="Calibri" w:hAnsi="Calibri" w:eastAsia="Calibri" w:cs="Calibri"/>
          <w:lang w:eastAsia="en-GB"/>
        </w:rPr>
        <w:t xml:space="preserve">, 19(4), 14-33.</w:t>
      </w:r>
    </w:p>
    <w:p>
      <w:pPr>
        <w:spacing w:line="276" w:lineRule="auto"/>
        <w:rPr>
          <w:rFonts w:ascii="Calibri" w:hAnsi="Calibri" w:eastAsia="Calibri" w:cs="Calibri"/>
          <w:lang w:eastAsia="en-GB"/>
        </w:rPr>
      </w:pPr>
      <w:r w:rsidRPr="00D24637">
        <w:rPr>
          <w:rFonts w:ascii="Calibri" w:hAnsi="Calibri" w:eastAsia="Calibri" w:cs="Calibri"/>
          <w:lang w:eastAsia="en-GB"/>
        </w:rPr>
        <w:lastRenderedPageBreak/>
        <w:t xml:space="preserve">Lameras</w:t>
      </w:r>
      <w:r w:rsidRPr="00D24637">
        <w:rPr>
          <w:rFonts w:ascii="Calibri" w:hAnsi="Calibri" w:eastAsia="Calibri" w:cs="Calibri"/>
          <w:lang w:eastAsia="en-GB"/>
        </w:rPr>
        <w:t xml:space="preserve">, P., Sylvester, A., Dunwell, I., Stewart, C., Clarke, S., &amp; Petridis, P. (2017). </w:t>
      </w:r>
      <w:r w:rsidRPr="00D24637">
        <w:rPr>
          <w:rFonts w:ascii="Calibri" w:hAnsi="Calibri" w:eastAsia="Calibri" w:cs="Calibri"/>
          <w:iCs/>
          <w:lang w:eastAsia="en-GB"/>
        </w:rPr>
        <w:t xml:space="preserve">Características esenciales del diseño de juegos serios en la educación superior: Vinculación de los atributos de aprendizaje con la mecánica del juego: Características esenciales </w:t>
      </w:r>
      <w:r w:rsidRPr="00D24637">
        <w:rPr>
          <w:rFonts w:ascii="Calibri" w:hAnsi="Calibri" w:eastAsia="Calibri" w:cs="Calibri"/>
          <w:iCs/>
          <w:lang w:eastAsia="en-GB"/>
        </w:rPr>
        <w:t xml:space="preserve">del diseño de juegos serios</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British Journal of Educational Technology</w:t>
      </w:r>
      <w:r w:rsidRPr="00D24637">
        <w:rPr>
          <w:rFonts w:ascii="Calibri" w:hAnsi="Calibri" w:eastAsia="Calibri" w:cs="Calibri"/>
          <w:lang w:eastAsia="en-GB"/>
        </w:rPr>
        <w:t xml:space="preserve">, 48(4), </w:t>
      </w:r>
      <w:r w:rsidRPr="00D24637">
        <w:rPr>
          <w:rFonts w:ascii="Calibri" w:hAnsi="Calibri" w:eastAsia="Calibri" w:cs="Calibri"/>
          <w:lang w:eastAsia="en-GB"/>
        </w:rPr>
        <w:t xml:space="preserve">972-994. </w:t>
      </w:r>
      <w:r w:rsidRPr="00D24637">
        <w:rPr>
          <w:rFonts w:ascii="Calibri" w:hAnsi="Calibri" w:eastAsia="Calibri" w:cs="Calibri"/>
          <w:lang w:eastAsia="en-GB"/>
        </w:rPr>
        <w:t xml:space="preserve">doi</w:t>
      </w:r>
      <w:r w:rsidRPr="00D24637">
        <w:rPr>
          <w:rFonts w:ascii="Calibri" w:hAnsi="Calibri" w:eastAsia="Calibri" w:cs="Calibri"/>
          <w:lang w:eastAsia="en-GB"/>
        </w:rPr>
        <w:t xml:space="preserve">: 10.1111/bjet.12467. </w:t>
      </w:r>
    </w:p>
    <w:p>
      <w:pPr>
        <w:spacing w:line="276" w:lineRule="auto"/>
        <w:jc w:val="both"/>
        <w:rPr>
          <w:rFonts w:ascii="Calibri" w:hAnsi="Calibri" w:eastAsia="Calibri" w:cs="Calibri"/>
          <w:lang w:eastAsia="en-GB"/>
        </w:rPr>
      </w:pPr>
      <w:hyperlink r:id="rId23">
        <w:r w:rsidRPr="00D24637" w:rsidR="00D24637">
          <w:rPr>
            <w:rFonts w:ascii="Calibri" w:hAnsi="Calibri" w:eastAsia="Calibri" w:cs="Calibri"/>
            <w:lang w:eastAsia="en-GB"/>
          </w:rPr>
          <w:t xml:space="preserve">Lameras</w:t>
        </w:r>
      </w:hyperlink>
      <w:r w:rsidRPr="00D24637" w:rsidR="00D24637">
        <w:rPr>
          <w:rFonts w:ascii="Calibri" w:hAnsi="Calibri" w:eastAsia="Calibri" w:cs="Calibri"/>
          <w:lang w:eastAsia="en-GB"/>
        </w:rPr>
        <w:t xml:space="preserve">, P., </w:t>
      </w:r>
      <w:hyperlink r:id="rId24">
        <w:r w:rsidRPr="00D24637" w:rsidR="00D24637">
          <w:rPr>
            <w:rFonts w:ascii="Calibri" w:hAnsi="Calibri" w:eastAsia="Calibri" w:cs="Calibri"/>
            <w:lang w:eastAsia="en-GB"/>
          </w:rPr>
          <w:t xml:space="preserve">Arnab</w:t>
        </w:r>
      </w:hyperlink>
      <w:r w:rsidRPr="00D24637" w:rsidR="00D24637">
        <w:rPr>
          <w:rFonts w:ascii="Calibri" w:hAnsi="Calibri" w:eastAsia="Calibri" w:cs="Calibri"/>
          <w:lang w:eastAsia="en-GB"/>
        </w:rPr>
        <w:t xml:space="preserve">, S., </w:t>
      </w:r>
      <w:hyperlink r:id="rId25">
        <w:r w:rsidRPr="00D24637" w:rsidR="00D24637">
          <w:rPr>
            <w:rFonts w:ascii="Calibri" w:hAnsi="Calibri" w:eastAsia="Calibri" w:cs="Calibri"/>
            <w:lang w:eastAsia="en-GB"/>
          </w:rPr>
          <w:t xml:space="preserve">Dunwell</w:t>
        </w:r>
      </w:hyperlink>
      <w:r w:rsidRPr="00D24637" w:rsidR="00D24637">
        <w:rPr>
          <w:rFonts w:ascii="Calibri" w:hAnsi="Calibri" w:eastAsia="Calibri" w:cs="Calibri"/>
          <w:lang w:eastAsia="en-GB"/>
        </w:rPr>
        <w:t xml:space="preserve">, I., </w:t>
      </w:r>
      <w:hyperlink r:id="rId26">
        <w:r w:rsidRPr="00D24637" w:rsidR="00D24637">
          <w:rPr>
            <w:rFonts w:ascii="Calibri" w:hAnsi="Calibri" w:eastAsia="Calibri" w:cs="Calibri"/>
            <w:lang w:eastAsia="en-GB"/>
          </w:rPr>
          <w:t xml:space="preserve">Stewart</w:t>
        </w:r>
      </w:hyperlink>
      <w:r w:rsidRPr="00D24637" w:rsidR="00D24637">
        <w:rPr>
          <w:rFonts w:ascii="Calibri" w:hAnsi="Calibri" w:eastAsia="Calibri" w:cs="Calibri"/>
          <w:lang w:eastAsia="en-GB"/>
        </w:rPr>
        <w:t xml:space="preserve">, C., </w:t>
      </w:r>
      <w:hyperlink r:id="rId27">
        <w:r w:rsidRPr="00D24637" w:rsidR="00D24637">
          <w:rPr>
            <w:rFonts w:ascii="Calibri" w:hAnsi="Calibri" w:eastAsia="Calibri" w:cs="Calibri"/>
            <w:lang w:eastAsia="en-GB"/>
          </w:rPr>
          <w:t xml:space="preserve">Clarke</w:t>
        </w:r>
      </w:hyperlink>
      <w:r w:rsidRPr="00D24637" w:rsidR="00D24637">
        <w:rPr>
          <w:rFonts w:ascii="Calibri" w:hAnsi="Calibri" w:eastAsia="Calibri" w:cs="Calibri"/>
          <w:lang w:eastAsia="en-GB"/>
        </w:rPr>
        <w:t xml:space="preserve">, S., &amp; </w:t>
      </w:r>
      <w:hyperlink r:id="rId28">
        <w:r w:rsidRPr="00D24637" w:rsidR="00D24637">
          <w:rPr>
            <w:rFonts w:ascii="Calibri" w:hAnsi="Calibri" w:eastAsia="Calibri" w:cs="Calibri"/>
            <w:lang w:eastAsia="en-GB"/>
          </w:rPr>
          <w:t xml:space="preserve">Petridis</w:t>
        </w:r>
      </w:hyperlink>
      <w:r w:rsidRPr="00D24637" w:rsidR="00D24637">
        <w:rPr>
          <w:rFonts w:ascii="Calibri" w:hAnsi="Calibri" w:eastAsia="Calibri" w:cs="Calibri"/>
          <w:lang w:eastAsia="en-GB"/>
        </w:rPr>
        <w:t xml:space="preserve">, P. (2016). </w:t>
      </w:r>
      <w:r w:rsidRPr="00D24637" w:rsidR="00D24637">
        <w:rPr>
          <w:rFonts w:ascii="Calibri" w:hAnsi="Calibri" w:eastAsia="Calibri" w:cs="Calibri"/>
          <w:iCs/>
          <w:lang w:eastAsia="en-GB"/>
        </w:rPr>
        <w:t xml:space="preserve">Características esenciales del diseño de juegos serios en la educación superior: Vinculación de los atributos de aprendizaje con la mecánica del juego. </w:t>
      </w:r>
      <w:hyperlink r:id="rId29">
        <w:r w:rsidRPr="00D24637" w:rsidR="00D24637">
          <w:rPr>
            <w:rFonts w:ascii="Calibri" w:hAnsi="Calibri" w:eastAsia="Calibri" w:cs="Calibri"/>
            <w:i/>
            <w:iCs/>
            <w:lang w:eastAsia="en-GB"/>
          </w:rPr>
          <w:t xml:space="preserve">Revista británica de tecnología</w:t>
        </w:r>
      </w:hyperlink>
      <w:r w:rsidRPr="00D24637" w:rsidR="00D24637">
        <w:rPr>
          <w:rFonts w:ascii="Calibri" w:hAnsi="Calibri" w:eastAsia="Calibri" w:cs="Calibri"/>
          <w:i/>
          <w:lang w:eastAsia="en-GB"/>
        </w:rPr>
        <w:t xml:space="preserve"> educativa, 48</w:t>
      </w:r>
      <w:r w:rsidRPr="00D24637" w:rsidR="00D24637">
        <w:rPr>
          <w:rFonts w:ascii="Calibri" w:hAnsi="Calibri" w:eastAsia="Calibri" w:cs="Calibri"/>
          <w:lang w:eastAsia="en-GB"/>
        </w:rPr>
        <w:t xml:space="preserve">(4), 972-994</w:t>
      </w:r>
      <w:r w:rsidR="00DD7789">
        <w:rPr>
          <w:rFonts w:ascii="Calibri" w:hAnsi="Calibri" w:eastAsia="Calibri" w:cs="Calibri"/>
          <w:lang w:eastAsia="en-GB"/>
        </w:rPr>
        <w:t xml:space="preserve">. </w:t>
      </w:r>
      <w:r w:rsidR="00DD7789">
        <w:rPr>
          <w:rFonts w:ascii="Calibri" w:hAnsi="Calibri" w:eastAsia="Calibri" w:cs="Calibri"/>
          <w:lang w:eastAsia="en-GB"/>
        </w:rPr>
        <w:fldChar w:fldCharType="begin"/>
      </w:r>
      <w:ins w:author="Admin" w:date="2023-02-13T01:50:00Z" w:id="25">
        <w:r w:rsidR="00DD7789">
          <w:rPr>
            <w:rFonts w:ascii="Calibri" w:hAnsi="Calibri" w:eastAsia="Calibri" w:cs="Calibri"/>
            <w:lang w:eastAsia="en-GB"/>
          </w:rPr>
          <w:instrText xml:space="preserve"> HYPERLINK "</w:instrText>
        </w:r>
      </w:ins>
      <w:r w:rsidRPr="00D24637" w:rsidR="00DD7789">
        <w:rPr>
          <w:rFonts w:ascii="Calibri" w:hAnsi="Calibri" w:eastAsia="Calibri" w:cs="Calibri"/>
          <w:lang w:eastAsia="en-GB"/>
        </w:rPr>
        <w:instrText>https://doi-org.bucm.idm.oclc.org/10.1111/bjet.12467</w:instrText>
      </w:r>
      <w:ins w:author="Admin" w:date="2023-02-13T01:50:00Z" w:id="26">
        <w:r w:rsidR="00DD7789">
          <w:rPr>
            <w:rFonts w:ascii="Calibri" w:hAnsi="Calibri" w:eastAsia="Calibri" w:cs="Calibri"/>
            <w:lang w:eastAsia="en-GB"/>
          </w:rPr>
          <w:instrText xml:space="preserve">" </w:instrText>
        </w:r>
      </w:ins>
      <w:r w:rsidR="00DD7789">
        <w:rPr>
          <w:rFonts w:ascii="Calibri" w:hAnsi="Calibri" w:eastAsia="Calibri" w:cs="Calibri"/>
          <w:lang w:eastAsia="en-GB"/>
        </w:rPr>
        <w:fldChar w:fldCharType="separate"/>
      </w:r>
      <w:r w:rsidRPr="00037C6D" w:rsidR="00DD7789">
        <w:rPr>
          <w:rStyle w:val="Hyperlink"/>
          <w:rFonts w:ascii="Calibri" w:hAnsi="Calibri" w:eastAsia="Calibri" w:cs="Calibri"/>
          <w:lang w:eastAsia="en-GB"/>
        </w:rPr>
        <w:t xml:space="preserve">https://doi-org.bucm.idm.oclc.org/10.1111/bjet.12467</w:t>
      </w:r>
      <w:r w:rsidR="00DD7789">
        <w:rPr>
          <w:rFonts w:ascii="Calibri" w:hAnsi="Calibri" w:eastAsia="Calibri" w:cs="Calibri"/>
          <w:lang w:eastAsia="en-GB"/>
        </w:rPr>
        <w:fldChar w:fldCharType="end"/>
      </w:r>
      <w:r w:rsidR="00DD7789">
        <w:rPr>
          <w:rFonts w:ascii="Calibri" w:hAnsi="Calibri" w:eastAsia="Calibri" w:cs="Calibri"/>
          <w:lang w:eastAsia="en-GB"/>
        </w:rPr>
        <w:t xml:space="preserve">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Lankshear</w:t>
      </w:r>
      <w:r w:rsidRPr="00D24637">
        <w:rPr>
          <w:rFonts w:ascii="Calibri" w:hAnsi="Calibri" w:eastAsia="Calibri" w:cs="Calibri"/>
          <w:lang w:eastAsia="en-GB"/>
        </w:rPr>
        <w:t xml:space="preserve">, C., &amp; Knobel, M. (2011) </w:t>
      </w:r>
      <w:r w:rsidRPr="00D24637">
        <w:rPr>
          <w:rFonts w:ascii="Calibri" w:hAnsi="Calibri" w:eastAsia="Calibri" w:cs="Calibri"/>
          <w:i/>
          <w:lang w:eastAsia="en-GB"/>
        </w:rPr>
        <w:t xml:space="preserve">Nuevas alfabetizaciones: prácticas cotidianas y aprendizaje social. 3rd ed</w:t>
      </w:r>
      <w:r w:rsidRPr="00D24637">
        <w:rPr>
          <w:rFonts w:ascii="Calibri" w:hAnsi="Calibri" w:eastAsia="Calibri" w:cs="Calibri"/>
          <w:lang w:eastAsia="en-GB"/>
        </w:rPr>
        <w:t xml:space="preserve">. Maidenhead: Open University Press.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Long, T., Cummins, J., y Waugh, M. (2017). </w:t>
      </w:r>
      <w:r w:rsidRPr="00D24637">
        <w:rPr>
          <w:rFonts w:ascii="Calibri" w:hAnsi="Calibri" w:eastAsia="Calibri" w:cs="Calibri"/>
          <w:iCs/>
          <w:lang w:eastAsia="en-GB"/>
        </w:rPr>
        <w:t xml:space="preserve">Uso del modelo de instrucción flipped classroom en la educación superior: perspectivas de los instructores</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Journal of Computing in Higher Education</w:t>
      </w:r>
      <w:r w:rsidRPr="00D24637">
        <w:rPr>
          <w:rFonts w:ascii="Calibri" w:hAnsi="Calibri" w:eastAsia="Calibri" w:cs="Calibri"/>
          <w:lang w:eastAsia="en-GB"/>
        </w:rPr>
        <w:t xml:space="preserve">, 29(2), 179-200.</w:t>
      </w:r>
    </w:p>
    <w:p>
      <w:pPr>
        <w:spacing w:line="276" w:lineRule="auto"/>
        <w:jc w:val="both"/>
        <w:rPr>
          <w:rFonts w:ascii="Calibri" w:hAnsi="Calibri" w:eastAsia="Calibri" w:cs="Calibri"/>
          <w:lang w:eastAsia="en-GB"/>
        </w:rPr>
      </w:pPr>
      <w:r w:rsidRPr="00D24637">
        <w:rPr>
          <w:rFonts w:ascii="Calibri" w:hAnsi="Calibri" w:eastAsia="Calibri" w:cs="Calibri"/>
          <w:lang w:val="fr-FR" w:eastAsia="en-GB"/>
        </w:rPr>
        <w:t xml:space="preserve">Maheu-Cadotte</w:t>
      </w:r>
      <w:r w:rsidRPr="00D24637">
        <w:rPr>
          <w:rFonts w:ascii="Calibri" w:hAnsi="Calibri" w:eastAsia="Calibri" w:cs="Calibri"/>
          <w:lang w:val="fr-FR" w:eastAsia="en-GB"/>
        </w:rPr>
        <w:t xml:space="preserve">,M.A</w:t>
      </w:r>
      <w:r w:rsidRPr="00D24637">
        <w:rPr>
          <w:rFonts w:ascii="Calibri" w:hAnsi="Calibri" w:eastAsia="Calibri" w:cs="Calibri"/>
          <w:lang w:val="fr-FR" w:eastAsia="en-GB"/>
        </w:rPr>
        <w:t xml:space="preserve">.</w:t>
      </w:r>
      <w:r w:rsidRPr="00D24637">
        <w:rPr>
          <w:rFonts w:ascii="Calibri" w:hAnsi="Calibri" w:eastAsia="Calibri" w:cs="Calibri"/>
          <w:lang w:val="fr-FR" w:eastAsia="en-GB"/>
        </w:rPr>
        <w:t xml:space="preserve">, Cossette, S., Dubé, V., Fontaine, G., Mailhot, T., Lavoie, P. et al. (2018). </w:t>
      </w:r>
      <w:r w:rsidRPr="00D24637">
        <w:rPr>
          <w:rFonts w:ascii="Calibri" w:hAnsi="Calibri" w:eastAsia="Calibri" w:cs="Calibri"/>
          <w:iCs/>
          <w:lang w:eastAsia="en-GB"/>
        </w:rPr>
        <w:t xml:space="preserve">Eficacia de los juegos serios e impacto de los elementos de diseño en el compromiso y los resultados educativos en profesionales de la salud y estudiantes: Una revisión sistemática y un protocolo de metaanálisis</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BMJ Open</w:t>
      </w:r>
      <w:r w:rsidRPr="00D24637">
        <w:rPr>
          <w:rFonts w:ascii="Calibri" w:hAnsi="Calibri" w:eastAsia="Calibri" w:cs="Calibri"/>
          <w:lang w:eastAsia="en-GB"/>
        </w:rPr>
        <w:t xml:space="preserve">, 8(3). doi:10.1136/bmjopen-2017-019871.</w:t>
      </w:r>
    </w:p>
    <w:p>
      <w:pPr>
        <w:spacing w:line="276" w:lineRule="auto"/>
        <w:jc w:val="both"/>
        <w:rPr>
          <w:rFonts w:ascii="Calibri" w:hAnsi="Calibri" w:eastAsia="Calibri" w:cs="Calibri"/>
          <w:lang w:val="fr-FR" w:eastAsia="en-GB"/>
        </w:rPr>
      </w:pPr>
      <w:r w:rsidRPr="00D24637">
        <w:rPr>
          <w:rFonts w:ascii="Calibri" w:hAnsi="Calibri" w:eastAsia="Calibri" w:cs="Calibri"/>
          <w:lang w:eastAsia="en-GB"/>
        </w:rPr>
        <w:t xml:space="preserve">Martín-Padilla, A. H., López-Meneses, E., &amp; </w:t>
      </w:r>
      <w:r w:rsidRPr="00D24637">
        <w:rPr>
          <w:rFonts w:ascii="Calibri" w:hAnsi="Calibri" w:eastAsia="Calibri" w:cs="Calibri"/>
          <w:lang w:eastAsia="en-GB"/>
        </w:rPr>
        <w:t xml:space="preserve">Gónzalez-Calderón</w:t>
      </w:r>
      <w:r w:rsidRPr="00D24637">
        <w:rPr>
          <w:rFonts w:ascii="Calibri" w:hAnsi="Calibri" w:eastAsia="Calibri" w:cs="Calibri"/>
          <w:lang w:eastAsia="en-GB"/>
        </w:rPr>
        <w:t xml:space="preserve">, J. (2013). </w:t>
      </w:r>
      <w:r w:rsidRPr="00D24637">
        <w:rPr>
          <w:rFonts w:ascii="Calibri" w:hAnsi="Calibri" w:eastAsia="Calibri" w:cs="Calibri"/>
          <w:i/>
          <w:lang w:val="fr-FR" w:eastAsia="en-GB"/>
        </w:rPr>
        <w:t xml:space="preserve">Reflexiones </w:t>
      </w:r>
      <w:r w:rsidRPr="00D24637">
        <w:rPr>
          <w:rFonts w:ascii="Calibri" w:hAnsi="Calibri" w:eastAsia="Calibri" w:cs="Calibri"/>
          <w:i/>
          <w:lang w:val="fr-FR" w:eastAsia="en-GB"/>
        </w:rPr>
        <w:t xml:space="preserve">sobre la Sociedad de la </w:t>
      </w:r>
      <w:r w:rsidRPr="00D24637">
        <w:rPr>
          <w:rFonts w:ascii="Calibri" w:hAnsi="Calibri" w:eastAsia="Calibri" w:cs="Calibri"/>
          <w:i/>
          <w:lang w:val="fr-FR" w:eastAsia="en-GB"/>
        </w:rPr>
        <w:t xml:space="preserve">Información </w:t>
      </w:r>
      <w:r w:rsidRPr="00D24637">
        <w:rPr>
          <w:rFonts w:ascii="Calibri" w:hAnsi="Calibri" w:eastAsia="Calibri" w:cs="Calibri"/>
          <w:i/>
          <w:lang w:val="fr-FR" w:eastAsia="en-GB"/>
        </w:rPr>
        <w:t xml:space="preserve">y las </w:t>
      </w:r>
      <w:r w:rsidRPr="00D24637">
        <w:rPr>
          <w:rFonts w:ascii="Calibri" w:hAnsi="Calibri" w:eastAsia="Calibri" w:cs="Calibri"/>
          <w:i/>
          <w:lang w:val="fr-FR" w:eastAsia="en-GB"/>
        </w:rPr>
        <w:t xml:space="preserve">Tecnologías </w:t>
      </w:r>
      <w:r w:rsidRPr="00D24637">
        <w:rPr>
          <w:rFonts w:ascii="Calibri" w:hAnsi="Calibri" w:eastAsia="Calibri" w:cs="Calibri"/>
          <w:i/>
          <w:lang w:val="fr-FR" w:eastAsia="en-GB"/>
        </w:rPr>
        <w:t xml:space="preserve">de la </w:t>
      </w:r>
      <w:r w:rsidRPr="00D24637">
        <w:rPr>
          <w:rFonts w:ascii="Calibri" w:hAnsi="Calibri" w:eastAsia="Calibri" w:cs="Calibri"/>
          <w:i/>
          <w:lang w:val="fr-FR" w:eastAsia="en-GB"/>
        </w:rPr>
        <w:t xml:space="preserve">Información </w:t>
      </w:r>
      <w:r w:rsidRPr="00D24637">
        <w:rPr>
          <w:rFonts w:ascii="Calibri" w:hAnsi="Calibri" w:eastAsia="Calibri" w:cs="Calibri"/>
          <w:i/>
          <w:lang w:val="fr-FR" w:eastAsia="en-GB"/>
        </w:rPr>
        <w:t xml:space="preserve">y la </w:t>
      </w:r>
      <w:r w:rsidRPr="00D24637">
        <w:rPr>
          <w:rFonts w:ascii="Calibri" w:hAnsi="Calibri" w:eastAsia="Calibri" w:cs="Calibri"/>
          <w:i/>
          <w:lang w:val="fr-FR" w:eastAsia="en-GB"/>
        </w:rPr>
        <w:t xml:space="preserve">Comunicación</w:t>
      </w:r>
      <w:r w:rsidRPr="00D24637">
        <w:rPr>
          <w:rFonts w:ascii="Calibri" w:hAnsi="Calibri" w:eastAsia="Calibri" w:cs="Calibri"/>
          <w:i/>
          <w:lang w:val="fr-FR" w:eastAsia="en-GB"/>
        </w:rPr>
        <w:t xml:space="preserve">. </w:t>
      </w:r>
      <w:r w:rsidRPr="00D24637">
        <w:rPr>
          <w:rFonts w:ascii="Calibri" w:hAnsi="Calibri" w:eastAsia="Calibri" w:cs="Calibri"/>
          <w:lang w:val="fr-FR" w:eastAsia="en-GB"/>
        </w:rPr>
        <w:t xml:space="preserve">En E. </w:t>
      </w:r>
      <w:r w:rsidRPr="00D24637">
        <w:rPr>
          <w:rFonts w:ascii="Calibri" w:hAnsi="Calibri" w:eastAsia="Calibri" w:cs="Calibri"/>
          <w:lang w:val="fr-FR" w:eastAsia="en-GB"/>
        </w:rPr>
        <w:t xml:space="preserve">Corbi</w:t>
      </w:r>
      <w:r w:rsidRPr="00D24637">
        <w:rPr>
          <w:rFonts w:ascii="Calibri" w:hAnsi="Calibri" w:eastAsia="Calibri" w:cs="Calibri"/>
          <w:lang w:val="fr-FR" w:eastAsia="en-GB"/>
        </w:rPr>
        <w:t xml:space="preserve">, E. </w:t>
      </w:r>
      <w:r w:rsidRPr="00D24637">
        <w:rPr>
          <w:rFonts w:ascii="Calibri" w:hAnsi="Calibri" w:eastAsia="Calibri" w:cs="Calibri"/>
          <w:lang w:val="fr-FR" w:eastAsia="en-GB"/>
        </w:rPr>
        <w:t xml:space="preserve">López-Meneses</w:t>
      </w:r>
      <w:r w:rsidRPr="00D24637">
        <w:rPr>
          <w:rFonts w:ascii="Calibri" w:hAnsi="Calibri" w:eastAsia="Calibri" w:cs="Calibri"/>
          <w:lang w:val="fr-FR" w:eastAsia="en-GB"/>
        </w:rPr>
        <w:t xml:space="preserve">, F. M. </w:t>
      </w:r>
      <w:r w:rsidRPr="00D24637">
        <w:rPr>
          <w:rFonts w:ascii="Calibri" w:hAnsi="Calibri" w:eastAsia="Calibri" w:cs="Calibri"/>
          <w:lang w:val="fr-FR" w:eastAsia="en-GB"/>
        </w:rPr>
        <w:t xml:space="preserve">Sirignano</w:t>
      </w:r>
      <w:r w:rsidRPr="00D24637">
        <w:rPr>
          <w:rFonts w:ascii="Calibri" w:hAnsi="Calibri" w:eastAsia="Calibri" w:cs="Calibri"/>
          <w:lang w:val="fr-FR" w:eastAsia="en-GB"/>
        </w:rPr>
        <w:t xml:space="preserve">, J. L. </w:t>
      </w:r>
      <w:r w:rsidRPr="00D24637">
        <w:rPr>
          <w:rFonts w:ascii="Calibri" w:hAnsi="Calibri" w:eastAsia="Calibri" w:cs="Calibri"/>
          <w:lang w:val="fr-FR" w:eastAsia="en-GB"/>
        </w:rPr>
        <w:t xml:space="preserve">Sarasola </w:t>
      </w:r>
      <w:r w:rsidRPr="00D24637">
        <w:rPr>
          <w:rFonts w:ascii="Calibri" w:hAnsi="Calibri" w:eastAsia="Calibri" w:cs="Calibri"/>
          <w:lang w:val="fr-FR" w:eastAsia="en-GB"/>
        </w:rPr>
        <w:t xml:space="preserve">y J. González (</w:t>
      </w:r>
      <w:r w:rsidRPr="00D24637">
        <w:rPr>
          <w:rFonts w:ascii="Calibri" w:hAnsi="Calibri" w:eastAsia="Calibri" w:cs="Calibri"/>
          <w:lang w:val="fr-FR" w:eastAsia="en-GB"/>
        </w:rPr>
        <w:t xml:space="preserve">Dir</w:t>
      </w:r>
      <w:r w:rsidRPr="00D24637">
        <w:rPr>
          <w:rFonts w:ascii="Calibri" w:hAnsi="Calibri" w:eastAsia="Calibri" w:cs="Calibri"/>
          <w:lang w:val="fr-FR" w:eastAsia="en-GB"/>
        </w:rPr>
        <w:t xml:space="preserve">.). </w:t>
      </w:r>
      <w:r w:rsidRPr="00D24637">
        <w:rPr>
          <w:rFonts w:ascii="Calibri" w:hAnsi="Calibri" w:eastAsia="Calibri" w:cs="Calibri"/>
          <w:lang w:val="it-IT" w:eastAsia="en-GB"/>
        </w:rPr>
        <w:t xml:space="preserve">II Seminario científico Internacional sobre Formación Didáctica con Tecnologías Web 2.0. </w:t>
      </w:r>
      <w:r w:rsidRPr="00D24637">
        <w:rPr>
          <w:rFonts w:ascii="Calibri" w:hAnsi="Calibri" w:eastAsia="Calibri" w:cs="Calibri"/>
          <w:lang w:val="fr-FR" w:eastAsia="en-GB"/>
        </w:rPr>
        <w:t xml:space="preserve">(1-17). AFOE. </w:t>
      </w:r>
      <w:r w:rsidR="00FC45BE">
        <w:fldChar w:fldCharType="begin"/>
      </w:r>
      <w:r w:rsidRPr="00290EB3" w:rsidR="00FC45BE">
        <w:rPr>
          <w:lang w:val="it-IT"/>
        </w:rPr>
        <w:instrText xml:space="preserve"> HYPERLINK "https://bit.ly/2SsaDk6" </w:instrText>
      </w:r>
      <w:r w:rsidR="00FC45BE">
        <w:fldChar w:fldCharType="separate"/>
      </w:r>
      <w:r w:rsidRPr="00D24637">
        <w:rPr>
          <w:rFonts w:ascii="Calibri" w:hAnsi="Calibri" w:eastAsia="Calibri" w:cs="Calibri"/>
          <w:color w:val="0000FF"/>
          <w:u w:val="single"/>
          <w:lang w:val="fr-FR" w:eastAsia="en-GB"/>
        </w:rPr>
        <w:t xml:space="preserve">https://bit.ly/2SsaDk6</w:t>
      </w:r>
      <w:r w:rsidR="00FC45BE">
        <w:rPr>
          <w:rFonts w:ascii="Calibri" w:hAnsi="Calibri" w:eastAsia="Calibri" w:cs="Calibri"/>
          <w:color w:val="0000FF"/>
          <w:u w:val="single"/>
          <w:lang w:val="fr-FR" w:eastAsia="en-GB"/>
        </w:rPr>
        <w:fldChar w:fldCharType="end"/>
      </w:r>
      <w:r w:rsidRPr="00D24637">
        <w:rPr>
          <w:rFonts w:ascii="Calibri" w:hAnsi="Calibri" w:eastAsia="Calibri" w:cs="Calibri"/>
          <w:lang w:val="fr-FR" w:eastAsia="en-GB"/>
        </w:rPr>
        <w:t xml:space="preserve"> .</w:t>
      </w:r>
    </w:p>
    <w:p>
      <w:pPr>
        <w:spacing w:line="276" w:lineRule="auto"/>
        <w:jc w:val="both"/>
        <w:rPr>
          <w:rFonts w:ascii="Calibri" w:hAnsi="Calibri" w:eastAsia="Calibri" w:cs="Calibri"/>
          <w:lang w:eastAsia="en-GB"/>
        </w:rPr>
      </w:pPr>
      <w:r w:rsidRPr="00290EB3">
        <w:rPr>
          <w:rFonts w:ascii="Calibri" w:hAnsi="Calibri" w:eastAsia="Calibri" w:cs="Calibri"/>
          <w:lang w:val="it-IT" w:eastAsia="en-GB"/>
        </w:rPr>
        <w:t xml:space="preserve">Mayer, I., Riedel, J., Hauge, J., Bellotti, F., De Gloria, A., Ott, M., &amp; Petersen, S. (2015). </w:t>
      </w:r>
      <w:r w:rsidRPr="00D24637">
        <w:rPr>
          <w:rFonts w:ascii="Calibri" w:hAnsi="Calibri" w:eastAsia="Calibri" w:cs="Calibri"/>
          <w:i/>
          <w:lang w:eastAsia="en-GB"/>
        </w:rPr>
        <w:t xml:space="preserve">Serious Games in a European Policy Context. </w:t>
      </w:r>
      <w:r w:rsidRPr="00D24637">
        <w:rPr>
          <w:rFonts w:ascii="Calibri" w:hAnsi="Calibri" w:eastAsia="Calibri" w:cs="Calibri"/>
          <w:lang w:eastAsia="en-GB"/>
        </w:rPr>
        <w:t xml:space="preserve">https://doi.org/10.1007/978-3-642-40790-1_32.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McNally, B., Chipperfield, J., Dorsett, P., Del Fabbro, L., </w:t>
      </w:r>
      <w:r w:rsidRPr="00D24637">
        <w:rPr>
          <w:rFonts w:ascii="Calibri" w:hAnsi="Calibri" w:eastAsia="Calibri" w:cs="Calibri"/>
          <w:lang w:eastAsia="en-GB"/>
        </w:rPr>
        <w:t xml:space="preserve">Frommolt</w:t>
      </w:r>
      <w:r w:rsidRPr="00D24637">
        <w:rPr>
          <w:rFonts w:ascii="Calibri" w:hAnsi="Calibri" w:eastAsia="Calibri" w:cs="Calibri"/>
          <w:lang w:eastAsia="en-GB"/>
        </w:rPr>
        <w:t xml:space="preserve">, V., Goetz, S. et al. (2017). </w:t>
      </w:r>
      <w:r w:rsidRPr="00D24637">
        <w:rPr>
          <w:rFonts w:ascii="Calibri" w:hAnsi="Calibri" w:eastAsia="Calibri" w:cs="Calibri"/>
          <w:iCs/>
          <w:lang w:eastAsia="en-GB"/>
        </w:rPr>
        <w:t xml:space="preserve">Flipped classroom experiences: student preferences and flip strategy in a higher education context. </w:t>
      </w:r>
      <w:r w:rsidRPr="00D24637">
        <w:rPr>
          <w:rFonts w:ascii="Calibri" w:hAnsi="Calibri" w:eastAsia="Calibri" w:cs="Calibri"/>
          <w:i/>
          <w:iCs/>
          <w:lang w:eastAsia="en-GB"/>
        </w:rPr>
        <w:t xml:space="preserve">Educación superior</w:t>
      </w:r>
      <w:r w:rsidRPr="00D24637">
        <w:rPr>
          <w:rFonts w:ascii="Calibri" w:hAnsi="Calibri" w:eastAsia="Calibri" w:cs="Calibri"/>
          <w:lang w:eastAsia="en-GB"/>
        </w:rPr>
        <w:t xml:space="preserve">, </w:t>
      </w:r>
      <w:r w:rsidRPr="00D24637">
        <w:rPr>
          <w:rFonts w:ascii="Calibri" w:hAnsi="Calibri" w:eastAsia="Calibri" w:cs="Calibri"/>
          <w:i/>
          <w:lang w:eastAsia="en-GB"/>
        </w:rPr>
        <w:t xml:space="preserve">73</w:t>
      </w:r>
      <w:r w:rsidRPr="00D24637">
        <w:rPr>
          <w:rFonts w:ascii="Calibri" w:hAnsi="Calibri" w:eastAsia="Calibri" w:cs="Calibri"/>
          <w:lang w:eastAsia="en-GB"/>
        </w:rPr>
        <w:t xml:space="preserve">(2), 281-298.</w:t>
      </w:r>
    </w:p>
    <w:p>
      <w:pPr>
        <w:spacing w:line="276" w:lineRule="auto"/>
        <w:jc w:val="both"/>
        <w:rPr>
          <w:rFonts w:ascii="Calibri" w:hAnsi="Calibri" w:eastAsia="Calibri" w:cs="Calibri"/>
          <w:lang w:val="fr-FR" w:eastAsia="en-GB"/>
        </w:rPr>
      </w:pPr>
      <w:r w:rsidRPr="00D24637">
        <w:rPr>
          <w:rFonts w:ascii="Calibri" w:hAnsi="Calibri" w:eastAsia="Calibri" w:cs="Calibri"/>
          <w:lang w:eastAsia="en-GB"/>
        </w:rPr>
        <w:t xml:space="preserve">Mehisto</w:t>
      </w:r>
      <w:r w:rsidRPr="00D24637">
        <w:rPr>
          <w:rFonts w:ascii="Calibri" w:hAnsi="Calibri" w:eastAsia="Calibri" w:cs="Calibri"/>
          <w:lang w:eastAsia="en-GB"/>
        </w:rPr>
        <w:t xml:space="preserve">, P., Marsh, D. &amp; </w:t>
      </w:r>
      <w:r w:rsidRPr="00D24637">
        <w:rPr>
          <w:rFonts w:ascii="Calibri" w:hAnsi="Calibri" w:eastAsia="Calibri" w:cs="Calibri"/>
          <w:lang w:eastAsia="en-GB"/>
        </w:rPr>
        <w:t xml:space="preserve">Frigols</w:t>
      </w:r>
      <w:r w:rsidRPr="00D24637">
        <w:rPr>
          <w:rFonts w:ascii="Calibri" w:hAnsi="Calibri" w:eastAsia="Calibri" w:cs="Calibri"/>
          <w:lang w:eastAsia="en-GB"/>
        </w:rPr>
        <w:t xml:space="preserve">, M. J. (2008). </w:t>
      </w:r>
      <w:r w:rsidRPr="00D24637">
        <w:rPr>
          <w:rFonts w:ascii="Calibri" w:hAnsi="Calibri" w:eastAsia="Calibri" w:cs="Calibri"/>
          <w:i/>
          <w:lang w:eastAsia="en-GB"/>
        </w:rPr>
        <w:t xml:space="preserve">Uncovering CLIL: Content and Language Integrated Learning in bilingual and multilingual education. </w:t>
      </w:r>
      <w:r w:rsidRPr="00290EB3">
        <w:rPr>
          <w:rFonts w:ascii="Calibri" w:hAnsi="Calibri" w:eastAsia="Calibri" w:cs="Calibri"/>
          <w:lang w:val="de-DE" w:eastAsia="en-GB"/>
        </w:rPr>
        <w:t xml:space="preserve">Oxford: </w:t>
      </w:r>
      <w:r w:rsidRPr="00D24637">
        <w:rPr>
          <w:rFonts w:ascii="Calibri" w:hAnsi="Calibri" w:eastAsia="Calibri" w:cs="Calibri"/>
          <w:lang w:val="fr-FR" w:eastAsia="en-GB"/>
        </w:rPr>
        <w:t xml:space="preserve">MacMillan Education.</w:t>
      </w:r>
    </w:p>
    <w:p>
      <w:pPr>
        <w:spacing w:line="276" w:lineRule="auto"/>
        <w:jc w:val="both"/>
        <w:rPr>
          <w:rFonts w:ascii="Calibri" w:hAnsi="Calibri" w:eastAsia="Calibri" w:cs="Calibri"/>
          <w:lang w:eastAsia="en-GB"/>
        </w:rPr>
      </w:pPr>
      <w:r w:rsidRPr="00D24637">
        <w:rPr>
          <w:rFonts w:ascii="Calibri" w:hAnsi="Calibri" w:eastAsia="Calibri" w:cs="Calibri"/>
          <w:iCs/>
          <w:lang w:val="de-DE" w:eastAsia="en-GB"/>
        </w:rPr>
        <w:t xml:space="preserve">Netzwerk Hochschuldidaktik NRW. (2022). Professionelle Lehre für die Wissenschaft. </w:t>
      </w:r>
      <w:r w:rsidRPr="00290EB3">
        <w:rPr>
          <w:rFonts w:ascii="Calibri" w:hAnsi="Calibri" w:eastAsia="Calibri" w:cs="Calibri"/>
          <w:lang w:eastAsia="en-GB"/>
        </w:rPr>
        <w:t xml:space="preserve">Consultado el 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O'Flaherty, J., y Phillips, C. (2015). </w:t>
      </w:r>
      <w:r w:rsidRPr="00D24637">
        <w:rPr>
          <w:rFonts w:ascii="Calibri" w:hAnsi="Calibri" w:eastAsia="Calibri" w:cs="Calibri"/>
          <w:iCs/>
          <w:lang w:eastAsia="en-GB"/>
        </w:rPr>
        <w:t xml:space="preserve">The use of flipped classrooms in higher education: A scoping review. </w:t>
      </w:r>
      <w:r w:rsidRPr="00D24637">
        <w:rPr>
          <w:rFonts w:ascii="Calibri" w:hAnsi="Calibri" w:eastAsia="Calibri" w:cs="Calibri"/>
          <w:i/>
          <w:iCs/>
          <w:lang w:eastAsia="en-GB"/>
        </w:rPr>
        <w:t xml:space="preserve">The Internet and Higher Education</w:t>
      </w:r>
      <w:r w:rsidRPr="00D24637">
        <w:rPr>
          <w:rFonts w:ascii="Calibri" w:hAnsi="Calibri" w:eastAsia="Calibri" w:cs="Calibri"/>
          <w:lang w:eastAsia="en-GB"/>
        </w:rPr>
        <w:t xml:space="preserve">, 25, 85-95.</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Oldfield, P. (2022). </w:t>
      </w:r>
      <w:r w:rsidRPr="00D24637">
        <w:rPr>
          <w:rFonts w:ascii="Calibri" w:hAnsi="Calibri" w:eastAsia="Calibri" w:cs="Calibri"/>
          <w:i/>
          <w:lang w:eastAsia="en-GB"/>
        </w:rPr>
        <w:t xml:space="preserve">Bury student goes viral on TikTok with maths tips - racking up 20 million </w:t>
      </w:r>
      <w:r w:rsidR="00DD7789">
        <w:rPr>
          <w:rFonts w:ascii="Calibri" w:hAnsi="Calibri" w:eastAsia="Calibri" w:cs="Calibri"/>
          <w:lang w:eastAsia="en-GB"/>
        </w:rPr>
        <w:t xml:space="preserve">views. </w:t>
      </w:r>
      <w:hyperlink r:id="rId31">
        <w:r w:rsidRPr="00D24637">
          <w:rPr>
            <w:rFonts w:ascii="Calibri" w:hAnsi="Calibri" w:eastAsia="Calibri" w:cs="Calibri"/>
            <w:color w:val="0000FF"/>
            <w:u w:val="single"/>
            <w:lang w:eastAsia="en-GB"/>
          </w:rPr>
          <w:t xml:space="preserve">https://www.manchestereveningnews.co.uk/news/greater-manchester-news/bury-student-goes-viral-tiktok-24199152</w:t>
        </w:r>
      </w:hyperlink>
      <w:r w:rsidRPr="00D24637">
        <w:rPr>
          <w:rFonts w:ascii="Calibri" w:hAnsi="Calibri" w:eastAsia="Calibri" w:cs="Calibri"/>
          <w:lang w:eastAsia="en-GB"/>
        </w:rPr>
        <w:t xml:space="preserve"> . </w:t>
      </w:r>
      <w:r w:rsidRPr="00D24637">
        <w:rPr>
          <w:rFonts w:ascii="Calibri" w:hAnsi="Calibri" w:eastAsia="Calibri" w:cs="Calibri"/>
          <w:lang w:eastAsia="en-GB"/>
        </w:rPr>
        <w:t xml:space="preserve">Consultado el 18.</w:t>
      </w:r>
      <w:r w:rsidRPr="00D24637">
        <w:rPr>
          <w:rFonts w:ascii="Calibri" w:hAnsi="Calibri" w:eastAsia="Calibri" w:cs="Calibri"/>
          <w:lang w:eastAsia="en-GB"/>
        </w:rPr>
        <w:t xml:space="preserve">06.2022.</w:t>
      </w:r>
    </w:p>
    <w:p>
      <w:pPr>
        <w:spacing w:line="276" w:lineRule="auto"/>
        <w:jc w:val="both"/>
        <w:rPr>
          <w:rFonts w:ascii="Calibri" w:hAnsi="Calibri" w:eastAsia="Calibri" w:cs="Calibri"/>
          <w:i/>
          <w:lang w:val="fr-FR" w:eastAsia="en-GB"/>
        </w:rPr>
      </w:pPr>
      <w:r w:rsidRPr="00D24637">
        <w:rPr>
          <w:rFonts w:ascii="Calibri" w:hAnsi="Calibri" w:eastAsia="Calibri" w:cs="Calibri"/>
          <w:lang w:val="fr-FR" w:eastAsia="en-GB"/>
        </w:rPr>
        <w:t xml:space="preserve">Real </w:t>
      </w:r>
      <w:r w:rsidRPr="00D24637">
        <w:rPr>
          <w:rFonts w:ascii="Calibri" w:hAnsi="Calibri" w:eastAsia="Calibri" w:cs="Calibri"/>
          <w:lang w:val="fr-FR" w:eastAsia="en-GB"/>
        </w:rPr>
        <w:t xml:space="preserve">Decreto </w:t>
      </w:r>
      <w:r w:rsidRPr="00D24637">
        <w:rPr>
          <w:rFonts w:ascii="Calibri" w:hAnsi="Calibri" w:eastAsia="Calibri" w:cs="Calibri"/>
          <w:lang w:val="fr-FR" w:eastAsia="en-GB"/>
        </w:rPr>
        <w:t xml:space="preserve">1125/2003, de 5 de </w:t>
      </w:r>
      <w:r w:rsidRPr="00D24637">
        <w:rPr>
          <w:rFonts w:ascii="Calibri" w:hAnsi="Calibri" w:eastAsia="Calibri" w:cs="Calibri"/>
          <w:lang w:val="fr-FR" w:eastAsia="en-GB"/>
        </w:rPr>
        <w:t xml:space="preserve">septiembre</w:t>
      </w:r>
      <w:r w:rsidRPr="00D24637">
        <w:rPr>
          <w:rFonts w:ascii="Calibri" w:hAnsi="Calibri" w:eastAsia="Calibri" w:cs="Calibri"/>
          <w:lang w:val="fr-FR" w:eastAsia="en-GB"/>
        </w:rPr>
        <w:t xml:space="preserve">, </w:t>
      </w:r>
      <w:r w:rsidRPr="00D24637">
        <w:rPr>
          <w:rFonts w:ascii="Calibri" w:hAnsi="Calibri" w:eastAsia="Calibri" w:cs="Calibri"/>
          <w:i/>
          <w:lang w:val="fr-FR" w:eastAsia="en-GB"/>
        </w:rPr>
        <w:t xml:space="preserve">por </w:t>
      </w:r>
      <w:r w:rsidRPr="00D24637">
        <w:rPr>
          <w:rFonts w:ascii="Calibri" w:hAnsi="Calibri" w:eastAsia="Calibri" w:cs="Calibri"/>
          <w:i/>
          <w:lang w:val="fr-FR" w:eastAsia="en-GB"/>
        </w:rPr>
        <w:t xml:space="preserve">el que </w:t>
      </w:r>
      <w:r w:rsidRPr="00D24637">
        <w:rPr>
          <w:rFonts w:ascii="Calibri" w:hAnsi="Calibri" w:eastAsia="Calibri" w:cs="Calibri"/>
          <w:i/>
          <w:lang w:val="fr-FR" w:eastAsia="en-GB"/>
        </w:rPr>
        <w:t xml:space="preserve">se establece </w:t>
      </w:r>
      <w:r w:rsidRPr="00D24637">
        <w:rPr>
          <w:rFonts w:ascii="Calibri" w:hAnsi="Calibri" w:eastAsia="Calibri" w:cs="Calibri"/>
          <w:i/>
          <w:lang w:val="fr-FR" w:eastAsia="en-GB"/>
        </w:rPr>
        <w:t xml:space="preserve">el </w:t>
      </w:r>
      <w:r w:rsidRPr="00D24637">
        <w:rPr>
          <w:rFonts w:ascii="Calibri" w:hAnsi="Calibri" w:eastAsia="Calibri" w:cs="Calibri"/>
          <w:i/>
          <w:lang w:val="fr-FR" w:eastAsia="en-GB"/>
        </w:rPr>
        <w:t xml:space="preserve">sistema </w:t>
      </w:r>
      <w:r w:rsidRPr="00D24637">
        <w:rPr>
          <w:rFonts w:ascii="Calibri" w:hAnsi="Calibri" w:eastAsia="Calibri" w:cs="Calibri"/>
          <w:i/>
          <w:lang w:val="fr-FR" w:eastAsia="en-GB"/>
        </w:rPr>
        <w:t xml:space="preserve">europeo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créditos </w:t>
      </w:r>
      <w:r w:rsidRPr="00D24637">
        <w:rPr>
          <w:rFonts w:ascii="Calibri" w:hAnsi="Calibri" w:eastAsia="Calibri" w:cs="Calibri"/>
          <w:i/>
          <w:lang w:val="fr-FR" w:eastAsia="en-GB"/>
        </w:rPr>
        <w:t xml:space="preserve">y el </w:t>
      </w:r>
      <w:r w:rsidRPr="00D24637">
        <w:rPr>
          <w:rFonts w:ascii="Calibri" w:hAnsi="Calibri" w:eastAsia="Calibri" w:cs="Calibri"/>
          <w:i/>
          <w:lang w:val="fr-FR" w:eastAsia="en-GB"/>
        </w:rPr>
        <w:t xml:space="preserve">sistema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calificaciones </w:t>
      </w:r>
      <w:r w:rsidRPr="00D24637">
        <w:rPr>
          <w:rFonts w:ascii="Calibri" w:hAnsi="Calibri" w:eastAsia="Calibri" w:cs="Calibri"/>
          <w:i/>
          <w:lang w:val="fr-FR" w:eastAsia="en-GB"/>
        </w:rPr>
        <w:t xml:space="preserve">en las </w:t>
      </w:r>
      <w:r w:rsidRPr="00D24637">
        <w:rPr>
          <w:rFonts w:ascii="Calibri" w:hAnsi="Calibri" w:eastAsia="Calibri" w:cs="Calibri"/>
          <w:i/>
          <w:lang w:val="fr-FR" w:eastAsia="en-GB"/>
        </w:rPr>
        <w:t xml:space="preserve">titulaciones </w:t>
      </w:r>
      <w:r w:rsidRPr="00D24637">
        <w:rPr>
          <w:rFonts w:ascii="Calibri" w:hAnsi="Calibri" w:eastAsia="Calibri" w:cs="Calibri"/>
          <w:i/>
          <w:lang w:val="fr-FR" w:eastAsia="en-GB"/>
        </w:rPr>
        <w:t xml:space="preserve">universitarias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carácter </w:t>
      </w:r>
      <w:r w:rsidRPr="00D24637">
        <w:rPr>
          <w:rFonts w:ascii="Calibri" w:hAnsi="Calibri" w:eastAsia="Calibri" w:cs="Calibri"/>
          <w:i/>
          <w:lang w:val="fr-FR" w:eastAsia="en-GB"/>
        </w:rPr>
        <w:t xml:space="preserve">oficial </w:t>
      </w:r>
      <w:r w:rsidRPr="00D24637">
        <w:rPr>
          <w:rFonts w:ascii="Calibri" w:hAnsi="Calibri" w:eastAsia="Calibri" w:cs="Calibri"/>
          <w:i/>
          <w:lang w:val="fr-FR" w:eastAsia="en-GB"/>
        </w:rPr>
        <w:t xml:space="preserve">y validez en </w:t>
      </w:r>
      <w:r w:rsidRPr="00D24637">
        <w:rPr>
          <w:rFonts w:ascii="Calibri" w:hAnsi="Calibri" w:eastAsia="Calibri" w:cs="Calibri"/>
          <w:i/>
          <w:lang w:val="fr-FR" w:eastAsia="en-GB"/>
        </w:rPr>
        <w:t xml:space="preserve">todo </w:t>
      </w:r>
      <w:r w:rsidRPr="00D24637">
        <w:rPr>
          <w:rFonts w:ascii="Calibri" w:hAnsi="Calibri" w:eastAsia="Calibri" w:cs="Calibri"/>
          <w:i/>
          <w:lang w:val="fr-FR" w:eastAsia="en-GB"/>
        </w:rPr>
        <w:t xml:space="preserve">el </w:t>
      </w:r>
      <w:r w:rsidRPr="00D24637">
        <w:rPr>
          <w:rFonts w:ascii="Calibri" w:hAnsi="Calibri" w:eastAsia="Calibri" w:cs="Calibri"/>
          <w:i/>
          <w:lang w:val="fr-FR" w:eastAsia="en-GB"/>
        </w:rPr>
        <w:t xml:space="preserve">territorio </w:t>
      </w:r>
      <w:r w:rsidRPr="00D24637">
        <w:rPr>
          <w:rFonts w:ascii="Calibri" w:hAnsi="Calibri" w:eastAsia="Calibri" w:cs="Calibri"/>
          <w:i/>
          <w:lang w:val="fr-FR" w:eastAsia="en-GB"/>
        </w:rPr>
        <w:t xml:space="preserve">nacional</w:t>
      </w:r>
      <w:r w:rsidRPr="00D24637">
        <w:rPr>
          <w:rFonts w:ascii="Calibri" w:hAnsi="Calibri" w:eastAsia="Calibri" w:cs="Calibri"/>
          <w:i/>
          <w:lang w:val="fr-FR" w:eastAsia="en-GB"/>
        </w:rPr>
        <w:t xml:space="preserve">.</w:t>
      </w:r>
    </w:p>
    <w:p>
      <w:pPr>
        <w:spacing w:line="276" w:lineRule="auto"/>
        <w:jc w:val="both"/>
        <w:rPr>
          <w:rFonts w:ascii="Calibri" w:hAnsi="Calibri" w:eastAsia="Calibri" w:cs="Calibri"/>
          <w:i/>
          <w:lang w:val="fr-FR" w:eastAsia="en-GB"/>
        </w:rPr>
      </w:pPr>
      <w:r w:rsidRPr="00D24637">
        <w:rPr>
          <w:rFonts w:ascii="Calibri" w:hAnsi="Calibri" w:eastAsia="Calibri" w:cs="Calibri"/>
          <w:lang w:val="fr-FR" w:eastAsia="en-GB"/>
        </w:rPr>
        <w:lastRenderedPageBreak/>
        <w:t xml:space="preserve">Real </w:t>
      </w:r>
      <w:r w:rsidRPr="00D24637">
        <w:rPr>
          <w:rFonts w:ascii="Calibri" w:hAnsi="Calibri" w:eastAsia="Calibri" w:cs="Calibri"/>
          <w:lang w:val="fr-FR" w:eastAsia="en-GB"/>
        </w:rPr>
        <w:t xml:space="preserve">Decreto </w:t>
      </w:r>
      <w:r w:rsidRPr="00D24637">
        <w:rPr>
          <w:rFonts w:ascii="Calibri" w:hAnsi="Calibri" w:eastAsia="Calibri" w:cs="Calibri"/>
          <w:lang w:val="fr-FR" w:eastAsia="en-GB"/>
        </w:rPr>
        <w:t xml:space="preserve">1393/2007, de 29 de </w:t>
      </w:r>
      <w:r w:rsidRPr="00D24637">
        <w:rPr>
          <w:rFonts w:ascii="Calibri" w:hAnsi="Calibri" w:eastAsia="Calibri" w:cs="Calibri"/>
          <w:lang w:val="fr-FR" w:eastAsia="en-GB"/>
        </w:rPr>
        <w:t xml:space="preserve">octubre</w:t>
      </w:r>
      <w:r w:rsidRPr="00D24637">
        <w:rPr>
          <w:rFonts w:ascii="Calibri" w:hAnsi="Calibri" w:eastAsia="Calibri" w:cs="Calibri"/>
          <w:lang w:val="fr-FR" w:eastAsia="en-GB"/>
        </w:rPr>
        <w:t xml:space="preserve">, </w:t>
      </w:r>
      <w:r w:rsidRPr="00D24637">
        <w:rPr>
          <w:rFonts w:ascii="Calibri" w:hAnsi="Calibri" w:eastAsia="Calibri" w:cs="Calibri"/>
          <w:i/>
          <w:lang w:val="fr-FR" w:eastAsia="en-GB"/>
        </w:rPr>
        <w:t xml:space="preserve">por </w:t>
      </w:r>
      <w:r w:rsidRPr="00D24637">
        <w:rPr>
          <w:rFonts w:ascii="Calibri" w:hAnsi="Calibri" w:eastAsia="Calibri" w:cs="Calibri"/>
          <w:i/>
          <w:lang w:val="fr-FR" w:eastAsia="en-GB"/>
        </w:rPr>
        <w:t xml:space="preserve">el que </w:t>
      </w:r>
      <w:r w:rsidRPr="00D24637">
        <w:rPr>
          <w:rFonts w:ascii="Calibri" w:hAnsi="Calibri" w:eastAsia="Calibri" w:cs="Calibri"/>
          <w:i/>
          <w:lang w:val="fr-FR" w:eastAsia="en-GB"/>
        </w:rPr>
        <w:t xml:space="preserve">se establece </w:t>
      </w:r>
      <w:r w:rsidRPr="00D24637">
        <w:rPr>
          <w:rFonts w:ascii="Calibri" w:hAnsi="Calibri" w:eastAsia="Calibri" w:cs="Calibri"/>
          <w:i/>
          <w:lang w:val="fr-FR" w:eastAsia="en-GB"/>
        </w:rPr>
        <w:t xml:space="preserve">la </w:t>
      </w:r>
      <w:r w:rsidRPr="00D24637">
        <w:rPr>
          <w:rFonts w:ascii="Calibri" w:hAnsi="Calibri" w:eastAsia="Calibri" w:cs="Calibri"/>
          <w:i/>
          <w:lang w:val="fr-FR" w:eastAsia="en-GB"/>
        </w:rPr>
        <w:t xml:space="preserve">ordenación </w:t>
      </w:r>
      <w:r w:rsidRPr="00D24637">
        <w:rPr>
          <w:rFonts w:ascii="Calibri" w:hAnsi="Calibri" w:eastAsia="Calibri" w:cs="Calibri"/>
          <w:i/>
          <w:lang w:val="fr-FR" w:eastAsia="en-GB"/>
        </w:rPr>
        <w:t xml:space="preserve">de las </w:t>
      </w:r>
      <w:r w:rsidRPr="00D24637">
        <w:rPr>
          <w:rFonts w:ascii="Calibri" w:hAnsi="Calibri" w:eastAsia="Calibri" w:cs="Calibri"/>
          <w:i/>
          <w:lang w:val="fr-FR" w:eastAsia="en-GB"/>
        </w:rPr>
        <w:t xml:space="preserve">enseñanzas </w:t>
      </w:r>
      <w:r w:rsidRPr="00D24637">
        <w:rPr>
          <w:rFonts w:ascii="Calibri" w:hAnsi="Calibri" w:eastAsia="Calibri" w:cs="Calibri"/>
          <w:i/>
          <w:lang w:val="fr-FR" w:eastAsia="en-GB"/>
        </w:rPr>
        <w:t xml:space="preserve">universitarias </w:t>
      </w:r>
      <w:r w:rsidRPr="00D24637">
        <w:rPr>
          <w:rFonts w:ascii="Calibri" w:hAnsi="Calibri" w:eastAsia="Calibri" w:cs="Calibri"/>
          <w:i/>
          <w:lang w:val="fr-FR" w:eastAsia="en-GB"/>
        </w:rPr>
        <w:t xml:space="preserve">oficiales</w:t>
      </w:r>
      <w:r w:rsidRPr="00D24637">
        <w:rPr>
          <w:rFonts w:ascii="Calibri" w:hAnsi="Calibri" w:eastAsia="Calibri" w:cs="Calibri"/>
          <w:i/>
          <w:lang w:val="fr-FR" w:eastAsia="en-GB"/>
        </w:rPr>
        <w:t xml:space="preserve">.</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Rodwald</w:t>
      </w:r>
      <w:r w:rsidRPr="00D24637">
        <w:rPr>
          <w:rFonts w:ascii="Calibri" w:hAnsi="Calibri" w:eastAsia="Calibri" w:cs="Calibri"/>
          <w:lang w:eastAsia="en-GB"/>
        </w:rPr>
        <w:t xml:space="preserve">, P. (2019). </w:t>
      </w:r>
      <w:r w:rsidRPr="00D24637">
        <w:rPr>
          <w:rFonts w:ascii="Calibri" w:hAnsi="Calibri" w:eastAsia="Calibri" w:cs="Calibri"/>
          <w:i/>
          <w:lang w:eastAsia="en-GB"/>
        </w:rPr>
        <w:t xml:space="preserve">Gamifikacja </w:t>
      </w:r>
      <w:r w:rsidRPr="00D24637">
        <w:rPr>
          <w:rFonts w:ascii="Calibri" w:hAnsi="Calibri" w:eastAsia="Calibri" w:cs="Calibri"/>
          <w:i/>
          <w:lang w:eastAsia="en-GB"/>
        </w:rPr>
        <w:t xml:space="preserve">w </w:t>
      </w:r>
      <w:r w:rsidRPr="00D24637">
        <w:rPr>
          <w:rFonts w:ascii="Calibri" w:hAnsi="Calibri" w:eastAsia="Calibri" w:cs="Calibri"/>
          <w:i/>
          <w:lang w:eastAsia="en-GB"/>
        </w:rPr>
        <w:t xml:space="preserve">edukacji </w:t>
      </w:r>
      <w:r w:rsidRPr="00D24637">
        <w:rPr>
          <w:rFonts w:ascii="Calibri" w:hAnsi="Calibri" w:eastAsia="Calibri" w:cs="Calibri"/>
          <w:i/>
          <w:lang w:eastAsia="en-GB"/>
        </w:rPr>
        <w:t xml:space="preserve">akademickiej </w:t>
      </w:r>
      <w:r w:rsidRPr="00D24637">
        <w:rPr>
          <w:rFonts w:ascii="Calibri" w:hAnsi="Calibri" w:eastAsia="Calibri" w:cs="Calibri"/>
          <w:i/>
          <w:lang w:eastAsia="en-GB"/>
        </w:rPr>
        <w:t xml:space="preserve">- co </w:t>
      </w:r>
      <w:r w:rsidRPr="00D24637">
        <w:rPr>
          <w:rFonts w:ascii="Calibri" w:hAnsi="Calibri" w:eastAsia="Calibri" w:cs="Calibri"/>
          <w:i/>
          <w:lang w:eastAsia="en-GB"/>
        </w:rPr>
        <w:t xml:space="preserve">na </w:t>
      </w:r>
      <w:r w:rsidRPr="00D24637">
        <w:rPr>
          <w:rFonts w:ascii="Calibri" w:hAnsi="Calibri" w:eastAsia="Calibri" w:cs="Calibri"/>
          <w:i/>
          <w:lang w:eastAsia="en-GB"/>
        </w:rPr>
        <w:t xml:space="preserve">to </w:t>
      </w:r>
      <w:r w:rsidRPr="00D24637">
        <w:rPr>
          <w:rFonts w:ascii="Calibri" w:hAnsi="Calibri" w:eastAsia="Calibri" w:cs="Calibri"/>
          <w:i/>
          <w:lang w:eastAsia="en-GB"/>
        </w:rPr>
        <w:t xml:space="preserve">studenci</w:t>
      </w:r>
      <w:r w:rsidRPr="00D24637">
        <w:rPr>
          <w:rFonts w:ascii="Calibri" w:hAnsi="Calibri" w:eastAsia="Calibri" w:cs="Calibri"/>
          <w:i/>
          <w:lang w:eastAsia="en-GB"/>
        </w:rPr>
        <w:t xml:space="preserve">? </w:t>
      </w:r>
      <w:r w:rsidRPr="00D24637">
        <w:rPr>
          <w:rFonts w:ascii="Calibri" w:hAnsi="Calibri" w:eastAsia="Calibri" w:cs="Calibri"/>
          <w:lang w:eastAsia="en-GB"/>
        </w:rPr>
        <w:t xml:space="preserve">29, 173-180</w:t>
      </w:r>
      <w:r w:rsidR="00DD7789">
        <w:rPr>
          <w:rFonts w:ascii="Calibri" w:hAnsi="Calibri" w:eastAsia="Calibri" w:cs="Calibri"/>
          <w:lang w:eastAsia="en-GB"/>
        </w:rPr>
        <w:t xml:space="preserve">. </w:t>
      </w:r>
      <w:r w:rsidRPr="00D24637">
        <w:rPr>
          <w:rFonts w:ascii="Calibri" w:hAnsi="Calibri" w:eastAsia="Calibri" w:cs="Calibri"/>
          <w:lang w:eastAsia="en-GB"/>
        </w:rPr>
        <w:t xml:space="preserve">https://doi.org/10.15584/eti.2019.3.25.</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Równiatka</w:t>
      </w:r>
      <w:r w:rsidRPr="00D24637">
        <w:rPr>
          <w:rFonts w:ascii="Calibri" w:hAnsi="Calibri" w:eastAsia="Calibri" w:cs="Calibri"/>
          <w:lang w:eastAsia="en-GB"/>
        </w:rPr>
        <w:t xml:space="preserve">, A. (2020). </w:t>
      </w:r>
      <w:r w:rsidRPr="00D24637">
        <w:rPr>
          <w:rFonts w:ascii="Calibri" w:hAnsi="Calibri" w:eastAsia="Calibri" w:cs="Calibri"/>
          <w:lang w:eastAsia="en-GB"/>
        </w:rPr>
        <w:t xml:space="preserve">Nauka </w:t>
      </w:r>
      <w:r w:rsidRPr="00D24637">
        <w:rPr>
          <w:rFonts w:ascii="Calibri" w:hAnsi="Calibri" w:eastAsia="Calibri" w:cs="Calibri"/>
          <w:lang w:eastAsia="en-GB"/>
        </w:rPr>
        <w:t xml:space="preserve">w </w:t>
      </w:r>
      <w:r w:rsidRPr="00D24637">
        <w:rPr>
          <w:rFonts w:ascii="Calibri" w:hAnsi="Calibri" w:eastAsia="Calibri" w:cs="Calibri"/>
          <w:lang w:eastAsia="en-GB"/>
        </w:rPr>
        <w:t xml:space="preserve">trybie </w:t>
      </w:r>
      <w:r w:rsidRPr="00D24637">
        <w:rPr>
          <w:rFonts w:ascii="Calibri" w:hAnsi="Calibri" w:eastAsia="Calibri" w:cs="Calibri"/>
          <w:lang w:eastAsia="en-GB"/>
        </w:rPr>
        <w:t xml:space="preserve">tzw</w:t>
      </w:r>
      <w:r w:rsidRPr="00D24637">
        <w:rPr>
          <w:rFonts w:ascii="Calibri" w:hAnsi="Calibri" w:eastAsia="Calibri" w:cs="Calibri"/>
          <w:lang w:eastAsia="en-GB"/>
        </w:rPr>
        <w:t xml:space="preserve">. </w:t>
      </w:r>
      <w:r w:rsidRPr="00D24637">
        <w:rPr>
          <w:rFonts w:ascii="Calibri" w:hAnsi="Calibri" w:eastAsia="Calibri" w:cs="Calibri"/>
          <w:lang w:eastAsia="en-GB"/>
        </w:rPr>
        <w:t xml:space="preserve">Odwróconej </w:t>
      </w:r>
      <w:r w:rsidRPr="00D24637">
        <w:rPr>
          <w:rFonts w:ascii="Calibri" w:hAnsi="Calibri" w:eastAsia="Calibri" w:cs="Calibri"/>
          <w:lang w:eastAsia="en-GB"/>
        </w:rPr>
        <w:t xml:space="preserve">klasy </w:t>
      </w:r>
      <w:r w:rsidRPr="00D24637">
        <w:rPr>
          <w:rFonts w:ascii="Calibri" w:hAnsi="Calibri" w:eastAsia="Calibri" w:cs="Calibri"/>
          <w:lang w:eastAsia="en-GB"/>
        </w:rPr>
        <w:t xml:space="preserve">w </w:t>
      </w:r>
      <w:r w:rsidRPr="00D24637">
        <w:rPr>
          <w:rFonts w:ascii="Calibri" w:hAnsi="Calibri" w:eastAsia="Calibri" w:cs="Calibri"/>
          <w:lang w:eastAsia="en-GB"/>
        </w:rPr>
        <w:t xml:space="preserve">teorii </w:t>
      </w:r>
      <w:r w:rsidRPr="00D24637">
        <w:rPr>
          <w:rFonts w:ascii="Calibri" w:hAnsi="Calibri" w:eastAsia="Calibri" w:cs="Calibri"/>
          <w:lang w:eastAsia="en-GB"/>
        </w:rPr>
        <w:t xml:space="preserve">i </w:t>
      </w:r>
      <w:r w:rsidRPr="00D24637">
        <w:rPr>
          <w:rFonts w:ascii="Calibri" w:hAnsi="Calibri" w:eastAsia="Calibri" w:cs="Calibri"/>
          <w:lang w:eastAsia="en-GB"/>
        </w:rPr>
        <w:t xml:space="preserve">praktyce</w:t>
      </w:r>
      <w:r w:rsidRPr="00D24637">
        <w:rPr>
          <w:rFonts w:ascii="Calibri" w:hAnsi="Calibri" w:eastAsia="Calibri" w:cs="Calibri"/>
          <w:i/>
          <w:lang w:eastAsia="en-GB"/>
        </w:rPr>
        <w:t xml:space="preserve">. </w:t>
      </w:r>
      <w:r w:rsidRPr="00D24637">
        <w:rPr>
          <w:rFonts w:ascii="Calibri" w:hAnsi="Calibri" w:eastAsia="Calibri" w:cs="Calibri"/>
          <w:i/>
          <w:lang w:eastAsia="en-GB"/>
        </w:rPr>
        <w:t xml:space="preserve">Języki </w:t>
      </w:r>
      <w:r w:rsidRPr="00D24637">
        <w:rPr>
          <w:rFonts w:ascii="Calibri" w:hAnsi="Calibri" w:eastAsia="Calibri" w:cs="Calibri"/>
          <w:i/>
          <w:lang w:eastAsia="en-GB"/>
        </w:rPr>
        <w:t xml:space="preserve">Obce </w:t>
      </w:r>
      <w:r w:rsidRPr="00D24637">
        <w:rPr>
          <w:rFonts w:ascii="Calibri" w:hAnsi="Calibri" w:eastAsia="Calibri" w:cs="Calibri"/>
          <w:i/>
          <w:lang w:eastAsia="en-GB"/>
        </w:rPr>
        <w:t xml:space="preserve">w </w:t>
      </w:r>
      <w:r w:rsidRPr="00D24637">
        <w:rPr>
          <w:rFonts w:ascii="Calibri" w:hAnsi="Calibri" w:eastAsia="Calibri" w:cs="Calibri"/>
          <w:i/>
          <w:lang w:eastAsia="en-GB"/>
        </w:rPr>
        <w:t xml:space="preserve">Szkole</w:t>
      </w:r>
      <w:r w:rsidRPr="00D24637">
        <w:rPr>
          <w:rFonts w:ascii="Calibri" w:hAnsi="Calibri" w:eastAsia="Calibri" w:cs="Calibri"/>
          <w:lang w:eastAsia="en-GB"/>
        </w:rPr>
        <w:t xml:space="preserve">, 4, 25-29.</w:t>
      </w:r>
    </w:p>
    <w:p>
      <w:pPr>
        <w:spacing w:line="276" w:lineRule="auto"/>
        <w:jc w:val="both"/>
        <w:rPr>
          <w:rFonts w:ascii="Calibri" w:hAnsi="Calibri" w:eastAsia="Calibri" w:cs="Calibri"/>
          <w:lang w:eastAsia="en-GB"/>
        </w:rPr>
      </w:pPr>
      <w:r w:rsidRPr="00D24637">
        <w:rPr>
          <w:rFonts w:ascii="Calibri" w:hAnsi="Calibri" w:eastAsia="Calibri" w:cs="Calibri"/>
          <w:lang w:val="it-IT" w:eastAsia="en-GB"/>
        </w:rPr>
        <w:t xml:space="preserve">Ruiz-Morales, Yovanni; García-García, Mercedes; Biencinto-López, Chantal; Carpintero, Elvira (2017). </w:t>
      </w:r>
      <w:r w:rsidRPr="00D24637">
        <w:rPr>
          <w:rFonts w:ascii="Calibri" w:hAnsi="Calibri" w:eastAsia="Calibri" w:cs="Calibri"/>
          <w:i/>
          <w:lang w:val="it-IT" w:eastAsia="en-GB"/>
        </w:rPr>
        <w:t xml:space="preserve">Evaluación de competencias genéricas en el ámbito universitario a través de entornos virtuales: Una revisión narrativa [Evaluation of generic competences in the university environment through virtual environments: Una revisión narrativa]. </w:t>
      </w:r>
      <w:r w:rsidRPr="00D24637">
        <w:rPr>
          <w:rFonts w:ascii="Calibri" w:hAnsi="Calibri" w:eastAsia="Calibri" w:cs="Calibri"/>
          <w:lang w:eastAsia="en-GB"/>
        </w:rPr>
        <w:t xml:space="preserve">RELIEVE, 23(2), art. 2. </w:t>
      </w:r>
      <w:r w:rsidRPr="00D24637">
        <w:rPr>
          <w:rFonts w:ascii="Calibri" w:hAnsi="Calibri" w:eastAsia="Calibri" w:cs="Calibri"/>
          <w:lang w:eastAsia="en-GB"/>
        </w:rPr>
        <w:t xml:space="preserve">http://doi.org/10.7203/relieve.23.1.7183.</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Ulicsak</w:t>
      </w:r>
      <w:r w:rsidRPr="00D24637">
        <w:rPr>
          <w:rFonts w:ascii="Calibri" w:hAnsi="Calibri" w:eastAsia="Calibri" w:cs="Calibri"/>
          <w:lang w:eastAsia="en-GB"/>
        </w:rPr>
        <w:t xml:space="preserve">, M., y Williamson, B. (2010). </w:t>
      </w:r>
      <w:r w:rsidRPr="00D24637">
        <w:rPr>
          <w:rFonts w:ascii="Calibri" w:hAnsi="Calibri" w:eastAsia="Calibri" w:cs="Calibri"/>
          <w:i/>
          <w:lang w:eastAsia="en-GB"/>
        </w:rPr>
        <w:t xml:space="preserve">Computer games and learning</w:t>
      </w:r>
      <w:r w:rsidRPr="00D24637">
        <w:rPr>
          <w:rFonts w:ascii="Calibri" w:hAnsi="Calibri" w:eastAsia="Calibri" w:cs="Calibri"/>
          <w:lang w:eastAsia="en-GB"/>
        </w:rPr>
        <w:t xml:space="preserve">. </w:t>
      </w:r>
      <w:r w:rsidRPr="00D24637">
        <w:rPr>
          <w:rFonts w:ascii="Calibri" w:hAnsi="Calibri" w:eastAsia="Calibri" w:cs="Calibri"/>
          <w:lang w:eastAsia="en-GB"/>
        </w:rPr>
        <w:t xml:space="preserve">https://www.nfer.ac.uk/publications/futl01/futl01.pdf. Consultado el 10.</w:t>
      </w:r>
      <w:r w:rsidRPr="00D24637">
        <w:rPr>
          <w:rFonts w:ascii="Calibri" w:hAnsi="Calibri" w:eastAsia="Calibri" w:cs="Calibri"/>
          <w:lang w:eastAsia="en-GB"/>
        </w:rPr>
        <w:t xml:space="preserve">01.22.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Ulicsak</w:t>
      </w:r>
      <w:r w:rsidRPr="00D24637">
        <w:rPr>
          <w:rFonts w:ascii="Calibri" w:hAnsi="Calibri" w:eastAsia="Calibri" w:cs="Calibri"/>
          <w:lang w:eastAsia="en-GB"/>
        </w:rPr>
        <w:t xml:space="preserve">, M., y Wright, M. (2010). </w:t>
      </w:r>
      <w:r w:rsidRPr="00D24637">
        <w:rPr>
          <w:rFonts w:ascii="Calibri" w:hAnsi="Calibri" w:eastAsia="Calibri" w:cs="Calibri"/>
          <w:i/>
          <w:lang w:eastAsia="en-GB"/>
        </w:rPr>
        <w:t xml:space="preserve">Serious games in education</w:t>
      </w:r>
      <w:r w:rsidRPr="00D24637">
        <w:rPr>
          <w:rFonts w:ascii="Calibri" w:hAnsi="Calibri" w:eastAsia="Calibri" w:cs="Calibri"/>
          <w:lang w:eastAsia="en-GB"/>
        </w:rPr>
        <w:t xml:space="preserve">. </w:t>
      </w:r>
      <w:hyperlink w:history="1" r:id="rId35">
        <w:r w:rsidRPr="00D24637">
          <w:rPr>
            <w:rFonts w:ascii="Calibri" w:hAnsi="Calibri" w:eastAsia="Calibri" w:cs="Calibri"/>
            <w:color w:val="0000FF"/>
            <w:u w:val="single"/>
            <w:lang w:eastAsia="en-GB"/>
          </w:rPr>
          <w:t xml:space="preserve">Computer games and learning (nfer.ac.uk)</w:t>
        </w:r>
      </w:hyperlink>
      <w:r w:rsidRPr="00D24637">
        <w:rPr>
          <w:rFonts w:ascii="Calibri" w:hAnsi="Calibri" w:eastAsia="Calibri" w:cs="Calibri"/>
          <w:lang w:eastAsia="en-GB"/>
        </w:rPr>
        <w:t xml:space="preserve">. </w:t>
      </w:r>
      <w:r w:rsidRPr="00D24637">
        <w:rPr>
          <w:rFonts w:ascii="Calibri" w:hAnsi="Calibri" w:eastAsia="Calibri" w:cs="Calibri"/>
          <w:lang w:eastAsia="en-GB"/>
        </w:rPr>
        <w:t xml:space="preserve">Consultado el 10.</w:t>
      </w:r>
      <w:r w:rsidRPr="00D24637">
        <w:rPr>
          <w:rFonts w:ascii="Calibri" w:hAnsi="Calibri" w:eastAsia="Calibri" w:cs="Calibri"/>
          <w:lang w:eastAsia="en-GB"/>
        </w:rPr>
        <w:t xml:space="preserve">01.22.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Vasbieva</w:t>
      </w:r>
      <w:r w:rsidRPr="00D24637">
        <w:rPr>
          <w:rFonts w:ascii="Calibri" w:hAnsi="Calibri" w:eastAsia="Calibri" w:cs="Calibri"/>
          <w:lang w:eastAsia="en-GB"/>
        </w:rPr>
        <w:t xml:space="preserve">, D.G., </w:t>
      </w:r>
      <w:r w:rsidRPr="00D24637">
        <w:rPr>
          <w:rFonts w:ascii="Calibri" w:hAnsi="Calibri" w:eastAsia="Calibri" w:cs="Calibri"/>
          <w:lang w:eastAsia="en-GB"/>
        </w:rPr>
        <w:t xml:space="preserve">Sokolova</w:t>
      </w:r>
      <w:r w:rsidRPr="00D24637">
        <w:rPr>
          <w:rFonts w:ascii="Calibri" w:hAnsi="Calibri" w:eastAsia="Calibri" w:cs="Calibri"/>
          <w:lang w:eastAsia="en-GB"/>
        </w:rPr>
        <w:t xml:space="preserve">, N.L., </w:t>
      </w:r>
      <w:r w:rsidRPr="00D24637">
        <w:rPr>
          <w:rFonts w:ascii="Calibri" w:hAnsi="Calibri" w:eastAsia="Calibri" w:cs="Calibri"/>
          <w:lang w:eastAsia="en-GB"/>
        </w:rPr>
        <w:t xml:space="preserve">Masalimova</w:t>
      </w:r>
      <w:r w:rsidRPr="00D24637">
        <w:rPr>
          <w:rFonts w:ascii="Calibri" w:hAnsi="Calibri" w:eastAsia="Calibri" w:cs="Calibri"/>
          <w:lang w:eastAsia="en-GB"/>
        </w:rPr>
        <w:t xml:space="preserve">, A.R., </w:t>
      </w:r>
      <w:r w:rsidRPr="00D24637">
        <w:rPr>
          <w:rFonts w:ascii="Calibri" w:hAnsi="Calibri" w:eastAsia="Calibri" w:cs="Calibri"/>
          <w:lang w:eastAsia="en-GB"/>
        </w:rPr>
        <w:t xml:space="preserve">Shinkaruk</w:t>
      </w:r>
      <w:r w:rsidRPr="00D24637">
        <w:rPr>
          <w:rFonts w:ascii="Calibri" w:hAnsi="Calibri" w:eastAsia="Calibri" w:cs="Calibri"/>
          <w:lang w:eastAsia="en-GB"/>
        </w:rPr>
        <w:t xml:space="preserve">, V.M., &amp; </w:t>
      </w:r>
      <w:r w:rsidRPr="00D24637">
        <w:rPr>
          <w:rFonts w:ascii="Calibri" w:hAnsi="Calibri" w:eastAsia="Calibri" w:cs="Calibri"/>
          <w:lang w:eastAsia="en-GB"/>
        </w:rPr>
        <w:t xml:space="preserve">Kiva-Khamzina</w:t>
      </w:r>
      <w:r w:rsidRPr="00D24637">
        <w:rPr>
          <w:rFonts w:ascii="Calibri" w:hAnsi="Calibri" w:eastAsia="Calibri" w:cs="Calibri"/>
          <w:lang w:eastAsia="en-GB"/>
        </w:rPr>
        <w:t xml:space="preserve">, Y.L. (2021). </w:t>
      </w:r>
      <w:r w:rsidRPr="00D24637">
        <w:rPr>
          <w:rFonts w:ascii="Calibri" w:hAnsi="Calibri" w:eastAsia="Calibri" w:cs="Calibri"/>
          <w:iCs/>
          <w:lang w:eastAsia="en-GB"/>
        </w:rPr>
        <w:t xml:space="preserve">Exploring EF's in a smart learning environment-estudio de revisión. </w:t>
      </w:r>
      <w:r w:rsidRPr="00D24637">
        <w:rPr>
          <w:rFonts w:ascii="Calibri" w:hAnsi="Calibri" w:eastAsia="Calibri" w:cs="Calibri"/>
          <w:i/>
          <w:iCs/>
          <w:lang w:eastAsia="en-GB"/>
        </w:rPr>
        <w:t xml:space="preserve">Xlinguae</w:t>
      </w:r>
      <w:r w:rsidRPr="00D24637">
        <w:rPr>
          <w:rFonts w:ascii="Calibri" w:hAnsi="Calibri" w:eastAsia="Calibri" w:cs="Calibri"/>
          <w:lang w:eastAsia="en-GB"/>
        </w:rPr>
        <w:t xml:space="preserve">, 11(2), 265-274. 10.18355/XL.2018.11.02.21. </w:t>
      </w:r>
    </w:p>
    <w:p>
      <w:pPr>
        <w:spacing w:line="276" w:lineRule="auto"/>
        <w:jc w:val="both"/>
        <w:rPr>
          <w:rFonts w:ascii="Calibri" w:hAnsi="Calibri" w:eastAsia="Calibri" w:cs="Calibri"/>
          <w:lang w:val="de-DE" w:eastAsia="en-GB"/>
        </w:rPr>
      </w:pPr>
      <w:r w:rsidRPr="00D24637">
        <w:rPr>
          <w:rFonts w:ascii="Calibri" w:hAnsi="Calibri" w:eastAsia="Calibri" w:cs="Calibri"/>
          <w:lang w:eastAsia="en-GB"/>
        </w:rPr>
        <w:t xml:space="preserve">Vázquez-Cano, E., Gómez-Galán, J., Infante-Moro, A., &amp; López-Meneses, E. (2020). </w:t>
      </w:r>
      <w:r w:rsidRPr="00D24637">
        <w:rPr>
          <w:rFonts w:ascii="Calibri" w:hAnsi="Calibri" w:eastAsia="Calibri" w:cs="Calibri"/>
          <w:iCs/>
          <w:lang w:eastAsia="en-GB"/>
        </w:rPr>
        <w:t xml:space="preserve">Incidencia de un uso no sostenible de la tecnología en el rendimiento lector de los estudiantes de Pisa. </w:t>
      </w:r>
      <w:r w:rsidRPr="00290EB3">
        <w:rPr>
          <w:rFonts w:ascii="Calibri" w:hAnsi="Calibri" w:eastAsia="Calibri" w:cs="Calibri"/>
          <w:i/>
          <w:iCs/>
          <w:lang w:val="de-DE" w:eastAsia="en-GB"/>
        </w:rPr>
        <w:t xml:space="preserve">Sostenibilidad</w:t>
      </w:r>
      <w:r w:rsidRPr="00290EB3">
        <w:rPr>
          <w:rFonts w:ascii="Calibri" w:hAnsi="Calibri" w:eastAsia="Calibri" w:cs="Calibri"/>
          <w:lang w:val="de-DE" w:eastAsia="en-GB"/>
        </w:rPr>
        <w:t xml:space="preserve">, 12(2), 749. </w:t>
      </w:r>
      <w:r w:rsidR="00FC45BE">
        <w:fldChar w:fldCharType="begin"/>
      </w:r>
      <w:r w:rsidRPr="00290EB3" w:rsidR="00FC45BE">
        <w:rPr>
          <w:lang w:val="de-DE"/>
        </w:rPr>
        <w:instrText xml:space="preserve"> HYPERLINK "https://doi.org/10.3390/su12020749" \h </w:instrText>
      </w:r>
      <w:r w:rsidR="00FC45BE">
        <w:fldChar w:fldCharType="separate"/>
      </w:r>
      <w:r w:rsidRPr="00290EB3">
        <w:rPr>
          <w:rFonts w:ascii="Calibri" w:hAnsi="Calibri" w:eastAsia="Calibri" w:cs="Calibri"/>
          <w:color w:val="0000FF"/>
          <w:u w:val="single"/>
          <w:lang w:val="de-DE" w:eastAsia="en-GB"/>
        </w:rPr>
        <w:t xml:space="preserve">https://doi.org/10.3390/su12020749</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w:t>
      </w:r>
    </w:p>
    <w:p>
      <w:pPr>
        <w:spacing w:line="276" w:lineRule="auto"/>
        <w:jc w:val="both"/>
        <w:rPr>
          <w:rFonts w:ascii="Calibri" w:hAnsi="Calibri" w:eastAsia="Calibri" w:cs="Calibri"/>
          <w:iCs/>
          <w:lang w:val="de-DE" w:eastAsia="en-GB"/>
        </w:rPr>
      </w:pPr>
      <w:r w:rsidRPr="00D24637">
        <w:rPr>
          <w:rFonts w:ascii="Calibri" w:hAnsi="Calibri" w:eastAsia="Calibri" w:cs="Calibri"/>
          <w:lang w:val="de-DE" w:eastAsia="en-GB"/>
        </w:rPr>
        <w:t xml:space="preserve">Werner, J., Ebel, C., Spannagel, C., &amp; Bayer, S. (Hrsg.) (2018). </w:t>
      </w:r>
      <w:r w:rsidRPr="00D24637">
        <w:rPr>
          <w:rFonts w:ascii="Calibri" w:hAnsi="Calibri" w:eastAsia="Calibri" w:cs="Calibri"/>
          <w:i/>
          <w:lang w:val="de-DE" w:eastAsia="en-GB"/>
        </w:rPr>
        <w:t xml:space="preserve">Flipped-Classroom - Zeit für deinen Unterricht. Praxisbeispiele, Erfahrungen und Handlungsempfehlungen. </w:t>
      </w:r>
      <w:r w:rsidRPr="00D24637">
        <w:rPr>
          <w:rFonts w:ascii="Calibri" w:hAnsi="Calibri" w:eastAsia="Calibri" w:cs="Calibri"/>
          <w:iCs/>
          <w:lang w:val="de-DE" w:eastAsia="en-GB"/>
        </w:rPr>
        <w:t xml:space="preserve">Gütersloh: Verlag Bertelsmann Stiftung.</w:t>
      </w:r>
    </w:p>
    <w:p>
      <w:pPr>
        <w:spacing w:line="276" w:lineRule="auto"/>
        <w:jc w:val="both"/>
        <w:rPr>
          <w:rFonts w:ascii="Calibri" w:hAnsi="Calibri" w:eastAsia="Calibri" w:cs="Calibri"/>
          <w:lang w:eastAsia="en-GB"/>
        </w:rPr>
      </w:pPr>
      <w:r w:rsidRPr="00290EB3">
        <w:rPr>
          <w:rFonts w:ascii="Calibri" w:hAnsi="Calibri" w:eastAsia="Calibri" w:cs="Calibri"/>
          <w:lang w:val="de-DE" w:eastAsia="en-GB"/>
        </w:rPr>
        <w:t xml:space="preserve">Włoch</w:t>
      </w:r>
      <w:r w:rsidRPr="00290EB3">
        <w:rPr>
          <w:rFonts w:ascii="Calibri" w:hAnsi="Calibri" w:eastAsia="Calibri" w:cs="Calibri"/>
          <w:lang w:val="de-DE" w:eastAsia="en-GB"/>
        </w:rPr>
        <w:t xml:space="preserve">, R., &amp; </w:t>
      </w:r>
      <w:r w:rsidRPr="00290EB3">
        <w:rPr>
          <w:rFonts w:ascii="Calibri" w:hAnsi="Calibri" w:eastAsia="Calibri" w:cs="Calibri"/>
          <w:lang w:val="de-DE" w:eastAsia="en-GB"/>
        </w:rPr>
        <w:t xml:space="preserve">Śledziewska</w:t>
      </w:r>
      <w:r w:rsidRPr="00290EB3">
        <w:rPr>
          <w:rFonts w:ascii="Calibri" w:hAnsi="Calibri" w:eastAsia="Calibri" w:cs="Calibri"/>
          <w:lang w:val="de-DE" w:eastAsia="en-GB"/>
        </w:rPr>
        <w:t xml:space="preserve">, K. (2019). </w:t>
      </w:r>
      <w:r w:rsidRPr="00290EB3">
        <w:rPr>
          <w:rFonts w:ascii="Calibri" w:hAnsi="Calibri" w:eastAsia="Calibri" w:cs="Calibri"/>
          <w:i/>
          <w:lang w:val="de-DE" w:eastAsia="en-GB"/>
        </w:rPr>
        <w:t xml:space="preserve">Kompetencje </w:t>
      </w:r>
      <w:r w:rsidRPr="00290EB3">
        <w:rPr>
          <w:rFonts w:ascii="Calibri" w:hAnsi="Calibri" w:eastAsia="Calibri" w:cs="Calibri"/>
          <w:i/>
          <w:lang w:val="de-DE" w:eastAsia="en-GB"/>
        </w:rPr>
        <w:t xml:space="preserve">przyszłości</w:t>
      </w:r>
      <w:r w:rsidRPr="00290EB3">
        <w:rPr>
          <w:rFonts w:ascii="Calibri" w:hAnsi="Calibri" w:eastAsia="Calibri" w:cs="Calibri"/>
          <w:i/>
          <w:lang w:val="de-DE" w:eastAsia="en-GB"/>
        </w:rPr>
        <w:t xml:space="preserve">. </w:t>
      </w:r>
      <w:r w:rsidRPr="00290EB3">
        <w:rPr>
          <w:rFonts w:ascii="Calibri" w:hAnsi="Calibri" w:eastAsia="Calibri" w:cs="Calibri"/>
          <w:i/>
          <w:lang w:val="de-DE" w:eastAsia="en-GB"/>
        </w:rPr>
        <w:t xml:space="preserve">Jak je </w:t>
      </w:r>
      <w:r w:rsidRPr="00290EB3">
        <w:rPr>
          <w:rFonts w:ascii="Calibri" w:hAnsi="Calibri" w:eastAsia="Calibri" w:cs="Calibri"/>
          <w:i/>
          <w:lang w:val="de-DE" w:eastAsia="en-GB"/>
        </w:rPr>
        <w:t xml:space="preserve">kształtować </w:t>
      </w:r>
      <w:r w:rsidRPr="00290EB3">
        <w:rPr>
          <w:rFonts w:ascii="Calibri" w:hAnsi="Calibri" w:eastAsia="Calibri" w:cs="Calibri"/>
          <w:i/>
          <w:lang w:val="de-DE" w:eastAsia="en-GB"/>
        </w:rPr>
        <w:t xml:space="preserve">w </w:t>
      </w:r>
      <w:r w:rsidRPr="00290EB3">
        <w:rPr>
          <w:rFonts w:ascii="Calibri" w:hAnsi="Calibri" w:eastAsia="Calibri" w:cs="Calibri"/>
          <w:i/>
          <w:lang w:val="de-DE" w:eastAsia="en-GB"/>
        </w:rPr>
        <w:t xml:space="preserve">elastycznym </w:t>
      </w:r>
      <w:r w:rsidRPr="00290EB3">
        <w:rPr>
          <w:rFonts w:ascii="Calibri" w:hAnsi="Calibri" w:eastAsia="Calibri" w:cs="Calibri"/>
          <w:i/>
          <w:lang w:val="de-DE" w:eastAsia="en-GB"/>
        </w:rPr>
        <w:t xml:space="preserve">ekosystemie </w:t>
      </w:r>
      <w:r w:rsidRPr="00290EB3">
        <w:rPr>
          <w:rFonts w:ascii="Calibri" w:hAnsi="Calibri" w:eastAsia="Calibri" w:cs="Calibri"/>
          <w:i/>
          <w:lang w:val="de-DE" w:eastAsia="en-GB"/>
        </w:rPr>
        <w:t xml:space="preserve">edukacyjnym</w:t>
      </w:r>
      <w:r w:rsidRPr="00290EB3">
        <w:rPr>
          <w:rFonts w:ascii="Calibri" w:hAnsi="Calibri" w:eastAsia="Calibri" w:cs="Calibri"/>
          <w:i/>
          <w:lang w:val="de-DE" w:eastAsia="en-GB"/>
        </w:rPr>
        <w:t xml:space="preserve">?</w:t>
      </w:r>
      <w:r w:rsidRPr="00290EB3">
        <w:rPr>
          <w:rFonts w:ascii="Calibri" w:hAnsi="Calibri" w:eastAsia="Calibri" w:cs="Calibri"/>
          <w:lang w:val="de-DE" w:eastAsia="en-GB"/>
        </w:rPr>
        <w:t xml:space="preserve">, </w:t>
      </w:r>
      <w:r w:rsidRPr="00290EB3">
        <w:rPr>
          <w:rFonts w:ascii="Calibri" w:hAnsi="Calibri" w:eastAsia="Calibri" w:cs="Calibri"/>
          <w:lang w:val="de-DE" w:eastAsia="en-GB"/>
        </w:rPr>
        <w:t xml:space="preserve">DELab </w:t>
      </w:r>
      <w:r w:rsidRPr="00290EB3">
        <w:rPr>
          <w:rFonts w:ascii="Calibri" w:hAnsi="Calibri" w:eastAsia="Calibri" w:cs="Calibri"/>
          <w:lang w:val="de-DE" w:eastAsia="en-GB"/>
        </w:rPr>
        <w:t xml:space="preserve">UW. </w:t>
      </w:r>
      <w:hyperlink r:id="rId36">
        <w:r w:rsidRPr="00D24637">
          <w:rPr>
            <w:rFonts w:ascii="Calibri" w:hAnsi="Calibri" w:eastAsia="Calibri" w:cs="Calibri"/>
            <w:color w:val="0000FF"/>
            <w:u w:val="single"/>
            <w:lang w:eastAsia="en-GB"/>
          </w:rPr>
          <w:t xml:space="preserve">https://epale.ec.europa.eu/pl/resource-centre/content/raport-kompetencje-przyszlosci-jak-je-ksztaltowac-w-elastycznym-ekosystemie</w:t>
        </w:r>
      </w:hyperlink>
      <w:r w:rsidRPr="00D24637">
        <w:rPr>
          <w:rFonts w:ascii="Calibri" w:hAnsi="Calibri" w:eastAsia="Calibri" w:cs="Calibri"/>
          <w:lang w:eastAsia="en-GB"/>
        </w:rPr>
        <w:t xml:space="preserve"> .</w:t>
      </w:r>
    </w:p>
    <w:p w:rsidRPr="00FE7BB6" w:rsidR="00C40808" w:rsidP="00AA02B6" w:rsidRDefault="00C40808" w14:paraId="09174DB1" w14:textId="77777777">
      <w:pPr>
        <w:spacing w:after="0" w:line="276" w:lineRule="auto"/>
        <w:jc w:val="both"/>
        <w:rPr>
          <w:rFonts w:ascii="Calibri" w:hAnsi="Calibri" w:cs="Calibri"/>
          <w:bCs/>
        </w:rPr>
      </w:pPr>
    </w:p>
    <w:sectPr w:rsidRPr="00FE7BB6" w:rsidR="00C40808" w:rsidSect="002C14DC">
      <w:headerReference w:type="default" r:id="rId37"/>
      <w:footerReference w:type="default" r:id="rId38"/>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BE" w:rsidP="006C3AD6" w:rsidRDefault="00FC45BE" w14:paraId="763DEC13" w14:textId="77777777">
      <w:pPr>
        <w:spacing w:after="0" w:line="240" w:lineRule="auto"/>
      </w:pPr>
      <w:r>
        <w:separator/>
      </w:r>
    </w:p>
  </w:endnote>
  <w:endnote w:type="continuationSeparator" w:id="0">
    <w:p w:rsidR="00FC45BE" w:rsidP="006C3AD6" w:rsidRDefault="00FC45BE" w14:paraId="68148A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pPr>
          <w:pStyle w:val="Fuzeile"/>
          <w:jc w:val="center"/>
        </w:pPr>
        <w:r>
          <w:fldChar w:fldCharType="begin"/>
        </w:r>
        <w:r w:rsidR="00C0255D">
          <w:instrText>PAGE   \* MERGEFORMAT</w:instrText>
        </w:r>
        <w:r>
          <w:fldChar w:fldCharType="separate"/>
        </w:r>
        <w:r w:rsidR="007C0678">
          <w:rPr>
            <w:noProof/>
          </w:rPr>
          <w:t xml:space="preserve">6</w:t>
        </w:r>
        <w:r>
          <w:fldChar w:fldCharType="end"/>
        </w:r>
      </w:p>
    </w:sdtContent>
  </w:sdt>
  <w:p>
    <w:pPr>
      <w:pStyle w:val="Fuzeile"/>
      <w:jc w:val="center"/>
      <w:rPr>
        <w:sz w:val="14"/>
      </w:rPr>
    </w:pPr>
    <w:r w:rsidRPr="00C0255D">
      <w:rPr>
        <w:sz w:val="14"/>
        <w:lang w:val="en-US"/>
      </w:rPr>
      <w:t xml:space="preserve">El apoyo de la Comisión Europea a la elaboración de esta publicación no constituye una aprobación de su contenido, que refleja únicamente las opiniones de los autores, y la Comisión no se hace responsable del uso que pueda hacerse de la información aquí difundida.</w:t>
    </w:r>
    <w:r w:rsidRPr="00C0255D">
      <w:rPr>
        <w:noProof/>
        <w:sz w:val="14"/>
        <w:lang w:val="en-US"/>
      </w:rPr>
      <w:drawing>
        <wp:anchor distT="0" distB="0" distL="114300" distR="114300" simplePos="0" relativeHeight="251658240" behindDoc="1" locked="0" layoutInCell="1" allowOverlap="1" wp14:editId="212A4BBD" wp14:anchorId="2431AF99">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BE" w:rsidP="006C3AD6" w:rsidRDefault="00FC45BE" w14:paraId="5057D125" w14:textId="77777777">
      <w:pPr>
        <w:spacing w:after="0" w:line="240" w:lineRule="auto"/>
      </w:pPr>
      <w:r>
        <w:separator/>
      </w:r>
    </w:p>
  </w:footnote>
  <w:footnote w:type="continuationSeparator" w:id="0">
    <w:p w:rsidR="00FC45BE" w:rsidP="006C3AD6" w:rsidRDefault="00FC45BE" w14:paraId="054C4299" w14:textId="77777777">
      <w:pPr>
        <w:spacing w:after="0" w:line="240" w:lineRule="auto"/>
      </w:pPr>
      <w:r>
        <w:continuationSeparator/>
      </w:r>
    </w:p>
  </w:footnote>
</w:footnotes>
</file>

<file path=word/header1.xml><?xml version="1.0" encoding="utf-8"?>
<w:hd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DC" w:rsidP="009F7871" w:rsidRDefault="00F97343" w14:paraId="66FAC711" w14:textId="77777777">
    <w:pPr>
      <w:pStyle w:val="Kopfzeile"/>
      <w:tabs>
        <w:tab w:val="clear" w:pos="4536"/>
        <w:tab w:val="clear" w:pos="9072"/>
        <w:tab w:val="center" w:pos="4535"/>
      </w:tabs>
    </w:pPr>
    <w:r w:rsidRPr="00F97343">
      <w:rPr>
        <w:noProof/>
        <w:lang w:val="en-US"/>
      </w:rPr>
      <w:drawing>
        <wp:inline distT="0" distB="0" distL="0" distR="0" wp14:anchorId="2834BFC8" wp14:editId="0AAE1821">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val="en-US"/>
      </w:rPr>
      <w:drawing>
        <wp:inline distT="0" distB="0" distL="0" distR="0" wp14:anchorId="53E04D81" wp14:editId="5F0A2B72">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57CBC"/>
    <w:multiLevelType w:val="multilevel"/>
    <w:tmpl w:val="D1924C76"/>
    <w:lvl w:ilvl="0">
      <w:start w:val="1"/>
      <w:numFmt w:val="decimal"/>
      <w:lvlText w:val="%1."/>
      <w:lvlJc w:val="left"/>
      <w:pPr>
        <w:ind w:left="720" w:hanging="360"/>
      </w:pPr>
    </w:lvl>
    <w:lvl w:ilvl="1">
      <w:start w:val="1"/>
      <w:numFmt w:val="decimal"/>
      <w:isLgl/>
      <w:lvlText w:val="%1.%2"/>
      <w:lvlJc w:val="left"/>
      <w:pPr>
        <w:ind w:left="644"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A47A2"/>
    <w:multiLevelType w:val="multilevel"/>
    <w:tmpl w:val="8EF82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86632"/>
    <w:multiLevelType w:val="multilevel"/>
    <w:tmpl w:val="D6A878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BD4582"/>
    <w:multiLevelType w:val="hybridMultilevel"/>
    <w:tmpl w:val="0EB460D8"/>
    <w:lvl w:ilvl="0" w:tplc="C8CAAA66">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E60380"/>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8" w15:restartNumberingAfterBreak="0">
    <w:nsid w:val="26FC4561"/>
    <w:multiLevelType w:val="hybridMultilevel"/>
    <w:tmpl w:val="206E9F88"/>
    <w:lvl w:ilvl="0" w:tplc="9224E99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1B19B9"/>
    <w:multiLevelType w:val="multilevel"/>
    <w:tmpl w:val="068696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C476E9"/>
    <w:multiLevelType w:val="multilevel"/>
    <w:tmpl w:val="51A6D9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57BE1"/>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B37B7"/>
    <w:multiLevelType w:val="hybridMultilevel"/>
    <w:tmpl w:val="68FE6422"/>
    <w:lvl w:ilvl="0" w:tplc="F11A0F94">
      <w:start w:val="1"/>
      <w:numFmt w:val="bullet"/>
      <w:lvlText w:val=""/>
      <w:lvlJc w:val="left"/>
      <w:pPr>
        <w:ind w:left="726" w:hanging="360"/>
      </w:pPr>
      <w:rPr>
        <w:rFonts w:ascii="Wingdings" w:hAnsi="Wingdings" w:hint="default"/>
        <w:color w:val="0070C0"/>
      </w:rPr>
    </w:lvl>
    <w:lvl w:ilvl="1" w:tplc="04180003" w:tentative="1">
      <w:start w:val="1"/>
      <w:numFmt w:val="bullet"/>
      <w:lvlText w:val="o"/>
      <w:lvlJc w:val="left"/>
      <w:pPr>
        <w:ind w:left="1446" w:hanging="360"/>
      </w:pPr>
      <w:rPr>
        <w:rFonts w:ascii="Courier New" w:hAnsi="Courier New" w:cs="Courier New" w:hint="default"/>
      </w:rPr>
    </w:lvl>
    <w:lvl w:ilvl="2" w:tplc="04180005" w:tentative="1">
      <w:start w:val="1"/>
      <w:numFmt w:val="bullet"/>
      <w:lvlText w:val=""/>
      <w:lvlJc w:val="left"/>
      <w:pPr>
        <w:ind w:left="2166" w:hanging="360"/>
      </w:pPr>
      <w:rPr>
        <w:rFonts w:ascii="Wingdings" w:hAnsi="Wingdings" w:hint="default"/>
      </w:rPr>
    </w:lvl>
    <w:lvl w:ilvl="3" w:tplc="04180001" w:tentative="1">
      <w:start w:val="1"/>
      <w:numFmt w:val="bullet"/>
      <w:lvlText w:val=""/>
      <w:lvlJc w:val="left"/>
      <w:pPr>
        <w:ind w:left="2886" w:hanging="360"/>
      </w:pPr>
      <w:rPr>
        <w:rFonts w:ascii="Symbol" w:hAnsi="Symbol" w:hint="default"/>
      </w:rPr>
    </w:lvl>
    <w:lvl w:ilvl="4" w:tplc="04180003" w:tentative="1">
      <w:start w:val="1"/>
      <w:numFmt w:val="bullet"/>
      <w:lvlText w:val="o"/>
      <w:lvlJc w:val="left"/>
      <w:pPr>
        <w:ind w:left="3606" w:hanging="360"/>
      </w:pPr>
      <w:rPr>
        <w:rFonts w:ascii="Courier New" w:hAnsi="Courier New" w:cs="Courier New" w:hint="default"/>
      </w:rPr>
    </w:lvl>
    <w:lvl w:ilvl="5" w:tplc="04180005" w:tentative="1">
      <w:start w:val="1"/>
      <w:numFmt w:val="bullet"/>
      <w:lvlText w:val=""/>
      <w:lvlJc w:val="left"/>
      <w:pPr>
        <w:ind w:left="4326" w:hanging="360"/>
      </w:pPr>
      <w:rPr>
        <w:rFonts w:ascii="Wingdings" w:hAnsi="Wingdings" w:hint="default"/>
      </w:rPr>
    </w:lvl>
    <w:lvl w:ilvl="6" w:tplc="04180001" w:tentative="1">
      <w:start w:val="1"/>
      <w:numFmt w:val="bullet"/>
      <w:lvlText w:val=""/>
      <w:lvlJc w:val="left"/>
      <w:pPr>
        <w:ind w:left="5046" w:hanging="360"/>
      </w:pPr>
      <w:rPr>
        <w:rFonts w:ascii="Symbol" w:hAnsi="Symbol" w:hint="default"/>
      </w:rPr>
    </w:lvl>
    <w:lvl w:ilvl="7" w:tplc="04180003" w:tentative="1">
      <w:start w:val="1"/>
      <w:numFmt w:val="bullet"/>
      <w:lvlText w:val="o"/>
      <w:lvlJc w:val="left"/>
      <w:pPr>
        <w:ind w:left="5766" w:hanging="360"/>
      </w:pPr>
      <w:rPr>
        <w:rFonts w:ascii="Courier New" w:hAnsi="Courier New" w:cs="Courier New" w:hint="default"/>
      </w:rPr>
    </w:lvl>
    <w:lvl w:ilvl="8" w:tplc="04180005" w:tentative="1">
      <w:start w:val="1"/>
      <w:numFmt w:val="bullet"/>
      <w:lvlText w:val=""/>
      <w:lvlJc w:val="left"/>
      <w:pPr>
        <w:ind w:left="6486" w:hanging="360"/>
      </w:pPr>
      <w:rPr>
        <w:rFonts w:ascii="Wingdings" w:hAnsi="Wingdings" w:hint="default"/>
      </w:rPr>
    </w:lvl>
  </w:abstractNum>
  <w:abstractNum w:abstractNumId="13"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E4496A"/>
    <w:multiLevelType w:val="hybridMultilevel"/>
    <w:tmpl w:val="4EC423F0"/>
    <w:lvl w:ilvl="0" w:tplc="0418000F">
      <w:start w:val="1"/>
      <w:numFmt w:val="decimal"/>
      <w:lvlText w:val="%1."/>
      <w:lvlJc w:val="left"/>
      <w:pPr>
        <w:ind w:left="833" w:hanging="360"/>
      </w:p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5" w15:restartNumberingAfterBreak="0">
    <w:nsid w:val="39843C41"/>
    <w:multiLevelType w:val="multilevel"/>
    <w:tmpl w:val="C924F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2D1204"/>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8A410F"/>
    <w:multiLevelType w:val="hybridMultilevel"/>
    <w:tmpl w:val="3354A76E"/>
    <w:lvl w:ilvl="0" w:tplc="B70832DA">
      <w:start w:val="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D685F6D"/>
    <w:multiLevelType w:val="multilevel"/>
    <w:tmpl w:val="F486667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7D30EF"/>
    <w:multiLevelType w:val="hybridMultilevel"/>
    <w:tmpl w:val="067ABA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7E24945"/>
    <w:multiLevelType w:val="hybridMultilevel"/>
    <w:tmpl w:val="96A0E69A"/>
    <w:lvl w:ilvl="0" w:tplc="25BCF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0A6AF0"/>
    <w:multiLevelType w:val="hybridMultilevel"/>
    <w:tmpl w:val="87682576"/>
    <w:lvl w:ilvl="0" w:tplc="F22C455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B935B50"/>
    <w:multiLevelType w:val="multilevel"/>
    <w:tmpl w:val="25D47A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val="0"/>
        <w:color w:val="0070C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FA92339"/>
    <w:multiLevelType w:val="hybridMultilevel"/>
    <w:tmpl w:val="DE5294F0"/>
    <w:lvl w:ilvl="0" w:tplc="51406CC0">
      <w:start w:val="1"/>
      <w:numFmt w:val="lowerLetter"/>
      <w:lvlText w:val="(%1)"/>
      <w:lvlJc w:val="left"/>
      <w:pPr>
        <w:ind w:left="720" w:hanging="360"/>
      </w:pPr>
      <w:rPr>
        <w:rFonts w:hint="default"/>
        <w:b/>
        <w:bCs/>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5FE0874"/>
    <w:multiLevelType w:val="multilevel"/>
    <w:tmpl w:val="D6DEBF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535E2F"/>
    <w:multiLevelType w:val="multilevel"/>
    <w:tmpl w:val="68588A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BC37408"/>
    <w:multiLevelType w:val="hybridMultilevel"/>
    <w:tmpl w:val="34D4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B558D"/>
    <w:multiLevelType w:val="hybridMultilevel"/>
    <w:tmpl w:val="33C8002E"/>
    <w:lvl w:ilvl="0" w:tplc="3D74F15A">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39C7818"/>
    <w:multiLevelType w:val="hybridMultilevel"/>
    <w:tmpl w:val="66F89D7E"/>
    <w:lvl w:ilvl="0" w:tplc="6D2EFE4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BE66F40"/>
    <w:multiLevelType w:val="multilevel"/>
    <w:tmpl w:val="D7928F2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8"/>
  </w:num>
  <w:num w:numId="4">
    <w:abstractNumId w:val="34"/>
  </w:num>
  <w:num w:numId="5">
    <w:abstractNumId w:val="37"/>
  </w:num>
  <w:num w:numId="6">
    <w:abstractNumId w:val="13"/>
  </w:num>
  <w:num w:numId="7">
    <w:abstractNumId w:val="16"/>
  </w:num>
  <w:num w:numId="8">
    <w:abstractNumId w:val="31"/>
  </w:num>
  <w:num w:numId="9">
    <w:abstractNumId w:val="22"/>
  </w:num>
  <w:num w:numId="10">
    <w:abstractNumId w:val="0"/>
  </w:num>
  <w:num w:numId="11">
    <w:abstractNumId w:val="6"/>
  </w:num>
  <w:num w:numId="12">
    <w:abstractNumId w:val="27"/>
  </w:num>
  <w:num w:numId="13">
    <w:abstractNumId w:val="11"/>
  </w:num>
  <w:num w:numId="14">
    <w:abstractNumId w:val="26"/>
  </w:num>
  <w:num w:numId="15">
    <w:abstractNumId w:val="10"/>
  </w:num>
  <w:num w:numId="16">
    <w:abstractNumId w:val="23"/>
  </w:num>
  <w:num w:numId="17">
    <w:abstractNumId w:val="1"/>
  </w:num>
  <w:num w:numId="18">
    <w:abstractNumId w:val="2"/>
  </w:num>
  <w:num w:numId="19">
    <w:abstractNumId w:val="8"/>
  </w:num>
  <w:num w:numId="20">
    <w:abstractNumId w:val="33"/>
  </w:num>
  <w:num w:numId="21">
    <w:abstractNumId w:val="25"/>
  </w:num>
  <w:num w:numId="22">
    <w:abstractNumId w:val="5"/>
  </w:num>
  <w:num w:numId="23">
    <w:abstractNumId w:val="17"/>
  </w:num>
  <w:num w:numId="24">
    <w:abstractNumId w:val="14"/>
  </w:num>
  <w:num w:numId="25">
    <w:abstractNumId w:val="20"/>
  </w:num>
  <w:num w:numId="26">
    <w:abstractNumId w:val="4"/>
  </w:num>
  <w:num w:numId="27">
    <w:abstractNumId w:val="21"/>
  </w:num>
  <w:num w:numId="28">
    <w:abstractNumId w:val="29"/>
  </w:num>
  <w:num w:numId="29">
    <w:abstractNumId w:val="12"/>
  </w:num>
  <w:num w:numId="30">
    <w:abstractNumId w:val="15"/>
  </w:num>
  <w:num w:numId="31">
    <w:abstractNumId w:val="30"/>
  </w:num>
  <w:num w:numId="32">
    <w:abstractNumId w:val="3"/>
  </w:num>
  <w:num w:numId="33">
    <w:abstractNumId w:val="24"/>
  </w:num>
  <w:num w:numId="34">
    <w:abstractNumId w:val="18"/>
  </w:num>
  <w:num w:numId="35">
    <w:abstractNumId w:val="9"/>
  </w:num>
  <w:num w:numId="36">
    <w:abstractNumId w:val="19"/>
  </w:num>
  <w:num w:numId="37">
    <w:abstractNumId w:val="7"/>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F2"/>
    <w:rsid w:val="00000B45"/>
    <w:rsid w:val="000021CB"/>
    <w:rsid w:val="00006D10"/>
    <w:rsid w:val="00012AC4"/>
    <w:rsid w:val="000153CB"/>
    <w:rsid w:val="0002046F"/>
    <w:rsid w:val="00027A38"/>
    <w:rsid w:val="00031891"/>
    <w:rsid w:val="00033898"/>
    <w:rsid w:val="00042A04"/>
    <w:rsid w:val="00044270"/>
    <w:rsid w:val="00057246"/>
    <w:rsid w:val="0006069F"/>
    <w:rsid w:val="0008739D"/>
    <w:rsid w:val="000A165F"/>
    <w:rsid w:val="000A3D93"/>
    <w:rsid w:val="000B2D6B"/>
    <w:rsid w:val="000C70DC"/>
    <w:rsid w:val="000C7CD9"/>
    <w:rsid w:val="000D3EBC"/>
    <w:rsid w:val="000E61A6"/>
    <w:rsid w:val="001066FD"/>
    <w:rsid w:val="00114849"/>
    <w:rsid w:val="00115925"/>
    <w:rsid w:val="00121BBB"/>
    <w:rsid w:val="0013096E"/>
    <w:rsid w:val="00135C5E"/>
    <w:rsid w:val="00142759"/>
    <w:rsid w:val="0014322D"/>
    <w:rsid w:val="0015120B"/>
    <w:rsid w:val="001514F7"/>
    <w:rsid w:val="0016381F"/>
    <w:rsid w:val="00164097"/>
    <w:rsid w:val="001657FD"/>
    <w:rsid w:val="00167565"/>
    <w:rsid w:val="00181400"/>
    <w:rsid w:val="00192724"/>
    <w:rsid w:val="00193C04"/>
    <w:rsid w:val="001942A0"/>
    <w:rsid w:val="001A0E4D"/>
    <w:rsid w:val="001A19B4"/>
    <w:rsid w:val="001A1E75"/>
    <w:rsid w:val="001A7DC0"/>
    <w:rsid w:val="001C45B3"/>
    <w:rsid w:val="001C6B4B"/>
    <w:rsid w:val="001C6DBB"/>
    <w:rsid w:val="001D0318"/>
    <w:rsid w:val="001D7BD6"/>
    <w:rsid w:val="001E0417"/>
    <w:rsid w:val="001E32AA"/>
    <w:rsid w:val="001E5139"/>
    <w:rsid w:val="001F6689"/>
    <w:rsid w:val="00204544"/>
    <w:rsid w:val="00214E16"/>
    <w:rsid w:val="00247857"/>
    <w:rsid w:val="0025750F"/>
    <w:rsid w:val="0026278C"/>
    <w:rsid w:val="00262995"/>
    <w:rsid w:val="0028310D"/>
    <w:rsid w:val="00283F13"/>
    <w:rsid w:val="00285C32"/>
    <w:rsid w:val="00290EB3"/>
    <w:rsid w:val="0029505E"/>
    <w:rsid w:val="002B1857"/>
    <w:rsid w:val="002C14DC"/>
    <w:rsid w:val="002C7214"/>
    <w:rsid w:val="002D2AD8"/>
    <w:rsid w:val="002D3DAF"/>
    <w:rsid w:val="002E429D"/>
    <w:rsid w:val="002E55C4"/>
    <w:rsid w:val="002E69B5"/>
    <w:rsid w:val="002F3DDB"/>
    <w:rsid w:val="00300FDA"/>
    <w:rsid w:val="003062F6"/>
    <w:rsid w:val="003102CD"/>
    <w:rsid w:val="00315C73"/>
    <w:rsid w:val="00316AD1"/>
    <w:rsid w:val="00325B3D"/>
    <w:rsid w:val="00327ED7"/>
    <w:rsid w:val="00330896"/>
    <w:rsid w:val="003367F2"/>
    <w:rsid w:val="0033692F"/>
    <w:rsid w:val="00357712"/>
    <w:rsid w:val="00361043"/>
    <w:rsid w:val="00361B93"/>
    <w:rsid w:val="00362195"/>
    <w:rsid w:val="00363606"/>
    <w:rsid w:val="00372828"/>
    <w:rsid w:val="003754E4"/>
    <w:rsid w:val="00375B8E"/>
    <w:rsid w:val="003875AC"/>
    <w:rsid w:val="003974A9"/>
    <w:rsid w:val="003A6845"/>
    <w:rsid w:val="003B0DE3"/>
    <w:rsid w:val="003B21E7"/>
    <w:rsid w:val="003B2464"/>
    <w:rsid w:val="003B3AC2"/>
    <w:rsid w:val="003B3F44"/>
    <w:rsid w:val="003B4C54"/>
    <w:rsid w:val="003B5057"/>
    <w:rsid w:val="003B5F8D"/>
    <w:rsid w:val="003C6004"/>
    <w:rsid w:val="003D38C3"/>
    <w:rsid w:val="003D4EED"/>
    <w:rsid w:val="003D7C7B"/>
    <w:rsid w:val="00426684"/>
    <w:rsid w:val="004321CC"/>
    <w:rsid w:val="0044466E"/>
    <w:rsid w:val="00446988"/>
    <w:rsid w:val="00464E5E"/>
    <w:rsid w:val="00471BA6"/>
    <w:rsid w:val="00483E30"/>
    <w:rsid w:val="004848E7"/>
    <w:rsid w:val="004A4AE8"/>
    <w:rsid w:val="004A7EA6"/>
    <w:rsid w:val="004C07A5"/>
    <w:rsid w:val="004C3736"/>
    <w:rsid w:val="004C6157"/>
    <w:rsid w:val="004D021D"/>
    <w:rsid w:val="004D169C"/>
    <w:rsid w:val="004F0A26"/>
    <w:rsid w:val="004F7707"/>
    <w:rsid w:val="005048F4"/>
    <w:rsid w:val="005111DB"/>
    <w:rsid w:val="005122B5"/>
    <w:rsid w:val="005305B8"/>
    <w:rsid w:val="00531B9B"/>
    <w:rsid w:val="00535ECA"/>
    <w:rsid w:val="00537CA4"/>
    <w:rsid w:val="0054252D"/>
    <w:rsid w:val="00545139"/>
    <w:rsid w:val="005600AB"/>
    <w:rsid w:val="0056463B"/>
    <w:rsid w:val="00571477"/>
    <w:rsid w:val="00575C8E"/>
    <w:rsid w:val="00590DB1"/>
    <w:rsid w:val="00596956"/>
    <w:rsid w:val="0059741A"/>
    <w:rsid w:val="005A11AA"/>
    <w:rsid w:val="005A4333"/>
    <w:rsid w:val="005A7394"/>
    <w:rsid w:val="005B0FF9"/>
    <w:rsid w:val="005B1D86"/>
    <w:rsid w:val="005C35F6"/>
    <w:rsid w:val="005C3D30"/>
    <w:rsid w:val="005D3440"/>
    <w:rsid w:val="005D6959"/>
    <w:rsid w:val="005E39FD"/>
    <w:rsid w:val="005E77C1"/>
    <w:rsid w:val="005F16F2"/>
    <w:rsid w:val="00603799"/>
    <w:rsid w:val="006059C4"/>
    <w:rsid w:val="00607080"/>
    <w:rsid w:val="006138D7"/>
    <w:rsid w:val="006144E3"/>
    <w:rsid w:val="00615495"/>
    <w:rsid w:val="00617FB6"/>
    <w:rsid w:val="00621798"/>
    <w:rsid w:val="00626189"/>
    <w:rsid w:val="00630A12"/>
    <w:rsid w:val="006332AA"/>
    <w:rsid w:val="0063595C"/>
    <w:rsid w:val="00636DE5"/>
    <w:rsid w:val="00641401"/>
    <w:rsid w:val="00643757"/>
    <w:rsid w:val="00651CCC"/>
    <w:rsid w:val="00661E19"/>
    <w:rsid w:val="006631E1"/>
    <w:rsid w:val="0067316A"/>
    <w:rsid w:val="00686151"/>
    <w:rsid w:val="00686F1C"/>
    <w:rsid w:val="00687106"/>
    <w:rsid w:val="0068717B"/>
    <w:rsid w:val="006A25BB"/>
    <w:rsid w:val="006A45BE"/>
    <w:rsid w:val="006B0069"/>
    <w:rsid w:val="006B3141"/>
    <w:rsid w:val="006B4C1E"/>
    <w:rsid w:val="006B792C"/>
    <w:rsid w:val="006C3931"/>
    <w:rsid w:val="006C3AD6"/>
    <w:rsid w:val="006C66F6"/>
    <w:rsid w:val="006E37A5"/>
    <w:rsid w:val="006E565B"/>
    <w:rsid w:val="006E5F79"/>
    <w:rsid w:val="006E6DC1"/>
    <w:rsid w:val="006F5D88"/>
    <w:rsid w:val="006F5F28"/>
    <w:rsid w:val="006F735A"/>
    <w:rsid w:val="00701CD3"/>
    <w:rsid w:val="007042E3"/>
    <w:rsid w:val="00720BA8"/>
    <w:rsid w:val="00723C52"/>
    <w:rsid w:val="00725A37"/>
    <w:rsid w:val="00725F72"/>
    <w:rsid w:val="00735CAC"/>
    <w:rsid w:val="00740C6F"/>
    <w:rsid w:val="007440FE"/>
    <w:rsid w:val="00744567"/>
    <w:rsid w:val="00750D6F"/>
    <w:rsid w:val="007550C4"/>
    <w:rsid w:val="00757500"/>
    <w:rsid w:val="00757FA9"/>
    <w:rsid w:val="007679BF"/>
    <w:rsid w:val="0077582F"/>
    <w:rsid w:val="00787519"/>
    <w:rsid w:val="0079234F"/>
    <w:rsid w:val="007A26DF"/>
    <w:rsid w:val="007B237B"/>
    <w:rsid w:val="007C0678"/>
    <w:rsid w:val="007D603E"/>
    <w:rsid w:val="007D79F8"/>
    <w:rsid w:val="007E0B84"/>
    <w:rsid w:val="007E1609"/>
    <w:rsid w:val="007E489A"/>
    <w:rsid w:val="007E526F"/>
    <w:rsid w:val="007E5A31"/>
    <w:rsid w:val="007E7664"/>
    <w:rsid w:val="00803E13"/>
    <w:rsid w:val="00804558"/>
    <w:rsid w:val="00820E45"/>
    <w:rsid w:val="008224FE"/>
    <w:rsid w:val="008254AF"/>
    <w:rsid w:val="00825721"/>
    <w:rsid w:val="008260C9"/>
    <w:rsid w:val="0083784B"/>
    <w:rsid w:val="00840D0F"/>
    <w:rsid w:val="0085426E"/>
    <w:rsid w:val="00855B78"/>
    <w:rsid w:val="00860F35"/>
    <w:rsid w:val="00862B5F"/>
    <w:rsid w:val="00867345"/>
    <w:rsid w:val="00867782"/>
    <w:rsid w:val="00871B87"/>
    <w:rsid w:val="00876677"/>
    <w:rsid w:val="00877AC8"/>
    <w:rsid w:val="00881D76"/>
    <w:rsid w:val="0088685E"/>
    <w:rsid w:val="008870B5"/>
    <w:rsid w:val="008A4D5B"/>
    <w:rsid w:val="008B3527"/>
    <w:rsid w:val="008B65DC"/>
    <w:rsid w:val="008B6FEE"/>
    <w:rsid w:val="008B701C"/>
    <w:rsid w:val="008C3AB6"/>
    <w:rsid w:val="008C3F80"/>
    <w:rsid w:val="008D612A"/>
    <w:rsid w:val="008D71D9"/>
    <w:rsid w:val="008E710D"/>
    <w:rsid w:val="008F6916"/>
    <w:rsid w:val="00910F86"/>
    <w:rsid w:val="00914C03"/>
    <w:rsid w:val="0092159C"/>
    <w:rsid w:val="00927F54"/>
    <w:rsid w:val="009309B1"/>
    <w:rsid w:val="00934175"/>
    <w:rsid w:val="00953E34"/>
    <w:rsid w:val="00955CF8"/>
    <w:rsid w:val="00956F25"/>
    <w:rsid w:val="00960BDE"/>
    <w:rsid w:val="00974D61"/>
    <w:rsid w:val="00977AA1"/>
    <w:rsid w:val="00977F3B"/>
    <w:rsid w:val="00984C21"/>
    <w:rsid w:val="00986A60"/>
    <w:rsid w:val="00991946"/>
    <w:rsid w:val="009926A7"/>
    <w:rsid w:val="00993DBF"/>
    <w:rsid w:val="009A2A6B"/>
    <w:rsid w:val="009A7D7A"/>
    <w:rsid w:val="009B7E31"/>
    <w:rsid w:val="009C3873"/>
    <w:rsid w:val="009C61A4"/>
    <w:rsid w:val="009C6E6C"/>
    <w:rsid w:val="009E0FBC"/>
    <w:rsid w:val="009E102A"/>
    <w:rsid w:val="009E2782"/>
    <w:rsid w:val="009E4954"/>
    <w:rsid w:val="009F1AA3"/>
    <w:rsid w:val="009F5CF0"/>
    <w:rsid w:val="009F6460"/>
    <w:rsid w:val="009F7871"/>
    <w:rsid w:val="00A11408"/>
    <w:rsid w:val="00A137AA"/>
    <w:rsid w:val="00A20998"/>
    <w:rsid w:val="00A24748"/>
    <w:rsid w:val="00A27CCE"/>
    <w:rsid w:val="00A32C77"/>
    <w:rsid w:val="00A57418"/>
    <w:rsid w:val="00A63A41"/>
    <w:rsid w:val="00A6428C"/>
    <w:rsid w:val="00A6479B"/>
    <w:rsid w:val="00A64C13"/>
    <w:rsid w:val="00A82356"/>
    <w:rsid w:val="00A867DC"/>
    <w:rsid w:val="00A921E3"/>
    <w:rsid w:val="00AA02B6"/>
    <w:rsid w:val="00AA3B64"/>
    <w:rsid w:val="00AB47A6"/>
    <w:rsid w:val="00AB78B3"/>
    <w:rsid w:val="00AC6D70"/>
    <w:rsid w:val="00AE763F"/>
    <w:rsid w:val="00AF0428"/>
    <w:rsid w:val="00AF69EC"/>
    <w:rsid w:val="00B01255"/>
    <w:rsid w:val="00B022F1"/>
    <w:rsid w:val="00B034E4"/>
    <w:rsid w:val="00B13802"/>
    <w:rsid w:val="00B14C9E"/>
    <w:rsid w:val="00B22BFC"/>
    <w:rsid w:val="00B2319A"/>
    <w:rsid w:val="00B332F7"/>
    <w:rsid w:val="00B3589B"/>
    <w:rsid w:val="00B376EB"/>
    <w:rsid w:val="00B37D20"/>
    <w:rsid w:val="00B4257C"/>
    <w:rsid w:val="00B431B5"/>
    <w:rsid w:val="00B46C38"/>
    <w:rsid w:val="00B518A4"/>
    <w:rsid w:val="00B52A18"/>
    <w:rsid w:val="00B54856"/>
    <w:rsid w:val="00B63B49"/>
    <w:rsid w:val="00B75EB9"/>
    <w:rsid w:val="00B816DC"/>
    <w:rsid w:val="00B82311"/>
    <w:rsid w:val="00B91EB5"/>
    <w:rsid w:val="00BC44B1"/>
    <w:rsid w:val="00BC71AB"/>
    <w:rsid w:val="00BD09D6"/>
    <w:rsid w:val="00BD417A"/>
    <w:rsid w:val="00BE7DB0"/>
    <w:rsid w:val="00BF170D"/>
    <w:rsid w:val="00BF7ACC"/>
    <w:rsid w:val="00C01CB8"/>
    <w:rsid w:val="00C0255D"/>
    <w:rsid w:val="00C132AC"/>
    <w:rsid w:val="00C15764"/>
    <w:rsid w:val="00C205F4"/>
    <w:rsid w:val="00C35009"/>
    <w:rsid w:val="00C3628E"/>
    <w:rsid w:val="00C3747F"/>
    <w:rsid w:val="00C4038E"/>
    <w:rsid w:val="00C40808"/>
    <w:rsid w:val="00C42DC6"/>
    <w:rsid w:val="00C5495F"/>
    <w:rsid w:val="00C55B13"/>
    <w:rsid w:val="00C61D12"/>
    <w:rsid w:val="00C72D74"/>
    <w:rsid w:val="00C74728"/>
    <w:rsid w:val="00C76968"/>
    <w:rsid w:val="00C82104"/>
    <w:rsid w:val="00C85DC7"/>
    <w:rsid w:val="00CA2254"/>
    <w:rsid w:val="00CA3B8A"/>
    <w:rsid w:val="00CA7BD9"/>
    <w:rsid w:val="00CC4419"/>
    <w:rsid w:val="00CD0543"/>
    <w:rsid w:val="00CE62A2"/>
    <w:rsid w:val="00CF12B7"/>
    <w:rsid w:val="00CF4929"/>
    <w:rsid w:val="00D008A6"/>
    <w:rsid w:val="00D10777"/>
    <w:rsid w:val="00D141FB"/>
    <w:rsid w:val="00D24637"/>
    <w:rsid w:val="00D3504E"/>
    <w:rsid w:val="00D3780A"/>
    <w:rsid w:val="00D4049C"/>
    <w:rsid w:val="00D52BFC"/>
    <w:rsid w:val="00D54215"/>
    <w:rsid w:val="00D558F0"/>
    <w:rsid w:val="00D6205C"/>
    <w:rsid w:val="00D75378"/>
    <w:rsid w:val="00D75C8D"/>
    <w:rsid w:val="00D77439"/>
    <w:rsid w:val="00D81189"/>
    <w:rsid w:val="00D97D20"/>
    <w:rsid w:val="00DA2AC0"/>
    <w:rsid w:val="00DB731C"/>
    <w:rsid w:val="00DB7EB5"/>
    <w:rsid w:val="00DC294D"/>
    <w:rsid w:val="00DC36FA"/>
    <w:rsid w:val="00DD7789"/>
    <w:rsid w:val="00DE2131"/>
    <w:rsid w:val="00DF0A97"/>
    <w:rsid w:val="00E01B8A"/>
    <w:rsid w:val="00E02ECF"/>
    <w:rsid w:val="00E058A3"/>
    <w:rsid w:val="00E16A3E"/>
    <w:rsid w:val="00E401A3"/>
    <w:rsid w:val="00E40223"/>
    <w:rsid w:val="00E5156C"/>
    <w:rsid w:val="00E55FF2"/>
    <w:rsid w:val="00E617CE"/>
    <w:rsid w:val="00E634B2"/>
    <w:rsid w:val="00E649F4"/>
    <w:rsid w:val="00E653C9"/>
    <w:rsid w:val="00E72092"/>
    <w:rsid w:val="00E7357E"/>
    <w:rsid w:val="00E75B3A"/>
    <w:rsid w:val="00E8020D"/>
    <w:rsid w:val="00E836E5"/>
    <w:rsid w:val="00E83F16"/>
    <w:rsid w:val="00E93C4A"/>
    <w:rsid w:val="00E97629"/>
    <w:rsid w:val="00EA2EF1"/>
    <w:rsid w:val="00EA4312"/>
    <w:rsid w:val="00EA7E65"/>
    <w:rsid w:val="00EB0703"/>
    <w:rsid w:val="00EC337A"/>
    <w:rsid w:val="00ED2D29"/>
    <w:rsid w:val="00ED57B1"/>
    <w:rsid w:val="00EE35DB"/>
    <w:rsid w:val="00EE3801"/>
    <w:rsid w:val="00EF6915"/>
    <w:rsid w:val="00EF6938"/>
    <w:rsid w:val="00F0141C"/>
    <w:rsid w:val="00F02E5B"/>
    <w:rsid w:val="00F247C2"/>
    <w:rsid w:val="00F31D0B"/>
    <w:rsid w:val="00F51F78"/>
    <w:rsid w:val="00F677C4"/>
    <w:rsid w:val="00F72EEC"/>
    <w:rsid w:val="00F80402"/>
    <w:rsid w:val="00F952AF"/>
    <w:rsid w:val="00F97343"/>
    <w:rsid w:val="00FB0928"/>
    <w:rsid w:val="00FC45BE"/>
    <w:rsid w:val="00FD2534"/>
    <w:rsid w:val="00FE4C27"/>
    <w:rsid w:val="00FE7BB6"/>
    <w:rsid w:val="00FF049F"/>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2351A"/>
  <w15:docId w15:val="{24172290-5CB5-4341-8696-2B871B4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9">
    <w:name w:val="A9"/>
    <w:uiPriority w:val="99"/>
    <w:rsid w:val="001E32AA"/>
    <w:rPr>
      <w:color w:val="000000"/>
      <w:sz w:val="22"/>
      <w:szCs w:val="22"/>
    </w:rPr>
  </w:style>
  <w:style w:type="character" w:styleId="NichtaufgelsteErwhnung">
    <w:name w:val="Unresolved Mention"/>
    <w:basedOn w:val="Absatz-Standardschriftart"/>
    <w:uiPriority w:val="99"/>
    <w:semiHidden/>
    <w:unhideWhenUsed/>
    <w:rsid w:val="00B14C9E"/>
    <w:rPr>
      <w:color w:val="605E5C"/>
      <w:shd w:val="clear" w:color="auto" w:fill="E1DFDD"/>
    </w:rPr>
  </w:style>
  <w:style w:type="paragraph" w:styleId="HTMLVorformatiert">
    <w:name w:val="HTML Preformatted"/>
    <w:basedOn w:val="Standard"/>
    <w:link w:val="HTMLVorformatiertZchn"/>
    <w:uiPriority w:val="99"/>
    <w:semiHidden/>
    <w:unhideWhenUsed/>
    <w:rsid w:val="001F668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F6689"/>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672679379">
      <w:bodyDiv w:val="1"/>
      <w:marLeft w:val="0"/>
      <w:marRight w:val="0"/>
      <w:marTop w:val="0"/>
      <w:marBottom w:val="0"/>
      <w:divBdr>
        <w:top w:val="none" w:sz="0" w:space="0" w:color="auto"/>
        <w:left w:val="none" w:sz="0" w:space="0" w:color="auto"/>
        <w:bottom w:val="none" w:sz="0" w:space="0" w:color="auto"/>
        <w:right w:val="none" w:sz="0" w:space="0" w:color="auto"/>
      </w:divBdr>
      <w:divsChild>
        <w:div w:id="2012676717">
          <w:marLeft w:val="0"/>
          <w:marRight w:val="0"/>
          <w:marTop w:val="0"/>
          <w:marBottom w:val="0"/>
          <w:divBdr>
            <w:top w:val="none" w:sz="0" w:space="0" w:color="auto"/>
            <w:left w:val="none" w:sz="0" w:space="0" w:color="auto"/>
            <w:bottom w:val="none" w:sz="0" w:space="0" w:color="auto"/>
            <w:right w:val="none" w:sz="0" w:space="0" w:color="auto"/>
          </w:divBdr>
        </w:div>
        <w:div w:id="552933587">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165"/>
              <w:marTop w:val="15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5005">
      <w:bodyDiv w:val="1"/>
      <w:marLeft w:val="0"/>
      <w:marRight w:val="0"/>
      <w:marTop w:val="0"/>
      <w:marBottom w:val="0"/>
      <w:divBdr>
        <w:top w:val="none" w:sz="0" w:space="0" w:color="auto"/>
        <w:left w:val="none" w:sz="0" w:space="0" w:color="auto"/>
        <w:bottom w:val="none" w:sz="0" w:space="0" w:color="auto"/>
        <w:right w:val="none" w:sz="0" w:space="0" w:color="auto"/>
      </w:divBdr>
      <w:divsChild>
        <w:div w:id="995914318">
          <w:marLeft w:val="0"/>
          <w:marRight w:val="0"/>
          <w:marTop w:val="0"/>
          <w:marBottom w:val="0"/>
          <w:divBdr>
            <w:top w:val="none" w:sz="0" w:space="0" w:color="auto"/>
            <w:left w:val="none" w:sz="0" w:space="0" w:color="auto"/>
            <w:bottom w:val="none" w:sz="0" w:space="0" w:color="auto"/>
            <w:right w:val="none" w:sz="0" w:space="0" w:color="auto"/>
          </w:divBdr>
        </w:div>
        <w:div w:id="1815222873">
          <w:marLeft w:val="0"/>
          <w:marRight w:val="0"/>
          <w:marTop w:val="0"/>
          <w:marBottom w:val="0"/>
          <w:divBdr>
            <w:top w:val="none" w:sz="0" w:space="0" w:color="auto"/>
            <w:left w:val="none" w:sz="0" w:space="0" w:color="auto"/>
            <w:bottom w:val="none" w:sz="0" w:space="0" w:color="auto"/>
            <w:right w:val="none" w:sz="0" w:space="0" w:color="auto"/>
          </w:divBdr>
          <w:divsChild>
            <w:div w:id="1458836574">
              <w:marLeft w:val="0"/>
              <w:marRight w:val="165"/>
              <w:marTop w:val="150"/>
              <w:marBottom w:val="0"/>
              <w:divBdr>
                <w:top w:val="none" w:sz="0" w:space="0" w:color="auto"/>
                <w:left w:val="none" w:sz="0" w:space="0" w:color="auto"/>
                <w:bottom w:val="none" w:sz="0" w:space="0" w:color="auto"/>
                <w:right w:val="none" w:sz="0" w:space="0" w:color="auto"/>
              </w:divBdr>
              <w:divsChild>
                <w:div w:id="1271359447">
                  <w:marLeft w:val="0"/>
                  <w:marRight w:val="0"/>
                  <w:marTop w:val="0"/>
                  <w:marBottom w:val="0"/>
                  <w:divBdr>
                    <w:top w:val="none" w:sz="0" w:space="0" w:color="auto"/>
                    <w:left w:val="none" w:sz="0" w:space="0" w:color="auto"/>
                    <w:bottom w:val="none" w:sz="0" w:space="0" w:color="auto"/>
                    <w:right w:val="none" w:sz="0" w:space="0" w:color="auto"/>
                  </w:divBdr>
                  <w:divsChild>
                    <w:div w:id="1372263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40557">
      <w:bodyDiv w:val="1"/>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
        <w:div w:id="447509622">
          <w:marLeft w:val="0"/>
          <w:marRight w:val="0"/>
          <w:marTop w:val="0"/>
          <w:marBottom w:val="0"/>
          <w:divBdr>
            <w:top w:val="none" w:sz="0" w:space="0" w:color="auto"/>
            <w:left w:val="none" w:sz="0" w:space="0" w:color="auto"/>
            <w:bottom w:val="none" w:sz="0" w:space="0" w:color="auto"/>
            <w:right w:val="none" w:sz="0" w:space="0" w:color="auto"/>
          </w:divBdr>
          <w:divsChild>
            <w:div w:id="1565212314">
              <w:marLeft w:val="0"/>
              <w:marRight w:val="165"/>
              <w:marTop w:val="15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482455">
      <w:bodyDiv w:val="1"/>
      <w:marLeft w:val="0"/>
      <w:marRight w:val="0"/>
      <w:marTop w:val="0"/>
      <w:marBottom w:val="0"/>
      <w:divBdr>
        <w:top w:val="none" w:sz="0" w:space="0" w:color="auto"/>
        <w:left w:val="none" w:sz="0" w:space="0" w:color="auto"/>
        <w:bottom w:val="none" w:sz="0" w:space="0" w:color="auto"/>
        <w:right w:val="none" w:sz="0" w:space="0" w:color="auto"/>
      </w:divBdr>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 w:id="21317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png" Id="rId8" /><Relationship Type="http://schemas.openxmlformats.org/officeDocument/2006/relationships/fontTable" Target="/word/fontTable.xml" Id="rId39"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footer" Target="/word/footer1.xml" Id="rId38" /><Relationship Type="http://schemas.openxmlformats.org/officeDocument/2006/relationships/numbering" Target="/word/numbering.xml" Id="rId2" /><Relationship Type="http://schemas.openxmlformats.org/officeDocument/2006/relationships/theme" Target="/word/theme/theme1.xml" Id="rId41"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header" Target="/word/header1.xml" Id="rId37" /><Relationship Type="http://schemas.microsoft.com/office/2011/relationships/people" Target="/word/people.xml" Id="rId40" /><Relationship Type="http://schemas.openxmlformats.org/officeDocument/2006/relationships/webSettings" Target="/word/webSettings.xml" Id="rId5" /><Relationship Type="http://schemas.openxmlformats.org/officeDocument/2006/relationships/settings" Target="/word/settings.xml" Id="rId4" /><Relationship Type="http://schemas.openxmlformats.org/officeDocument/2006/relationships/hyperlink" Target="https://www.udima.es/es/la-udima.html" TargetMode="External" Id="rId13" /><Relationship Type="http://schemas.openxmlformats.org/officeDocument/2006/relationships/hyperlink" Target="https://ideal-game.eduproject.eu/?page_id=16" TargetMode="External" Id="rId18" /><Relationship Type="http://schemas.openxmlformats.org/officeDocument/2006/relationships/hyperlink" Target="https://bera-journals-onlinelibrary-wiley-com.bucm.idm.oclc.org/action/doSearch?ContribAuthorRaw=Stewart%2C+Craig" TargetMode="External" Id="rId26" /><Relationship Type="http://schemas.openxmlformats.org/officeDocument/2006/relationships/hyperlink" Target="https://www.advance-he.ac.uk/knowledge-hub/flipped-learning-0%20.%20Accessed%20on%2027.6.2022" TargetMode="External" Id="rId21" /><Relationship Type="http://schemas.openxmlformats.org/officeDocument/2006/relationships/hyperlink" Target="https://www.nfer.ac.uk/publications/futl01/futl01.pdf" TargetMode="External" Id="rId34" /><Relationship Type="http://schemas.openxmlformats.org/officeDocument/2006/relationships/hyperlink" Target="https://www.dundee.ac.uk/" TargetMode="External" Id="rId12" /><Relationship Type="http://schemas.openxmlformats.org/officeDocument/2006/relationships/hyperlink" Target="https://ideal-game.eduproject.eu/?page_id=16" TargetMode="External" Id="rId17" /><Relationship Type="http://schemas.openxmlformats.org/officeDocument/2006/relationships/hyperlink" Target="https://bera-journals-onlinelibrary-wiley-com.bucm.idm.oclc.org/action/doSearch?ContribAuthorRaw=Dunwell%2C+Ian" TargetMode="External" Id="rId25" /><Relationship Type="http://schemas.openxmlformats.org/officeDocument/2006/relationships/hyperlink" Target="http://doi.org/10.7203/relieve.23.1.7183" TargetMode="External" Id="rId33" /><Relationship Type="http://schemas.openxmlformats.org/officeDocument/2006/relationships/hyperlink" Target="https://ideal-game.eduproject.eu/?page_id=16" TargetMode="External" Id="rId16" /><Relationship Type="http://schemas.openxmlformats.org/officeDocument/2006/relationships/hyperlink" Target="https://ideal-game.eduproject.eu/?page_id=16" TargetMode="External" Id="rId20" /><Relationship Type="http://schemas.openxmlformats.org/officeDocument/2006/relationships/hyperlink" Target="https://www.scopus.com/sourceid/23988?origin=resultslist" TargetMode="External" Id="rId29" /><Relationship Type="http://schemas.openxmlformats.org/officeDocument/2006/relationships/hyperlink" Target="https://rekrutacja.wsei.lublin.pl/en/" TargetMode="External" Id="rId11" /><Relationship Type="http://schemas.openxmlformats.org/officeDocument/2006/relationships/hyperlink" Target="https://bera-journals-onlinelibrary-wiley-com.bucm.idm.oclc.org/action/doSearch?ContribAuthorRaw=Arnab%2C+Sylvester" TargetMode="External" Id="rId24" /><Relationship Type="http://schemas.openxmlformats.org/officeDocument/2006/relationships/hyperlink" Target="https://doi.org/10.15584/eti.2019.3.25" TargetMode="External" Id="rId32" /><Relationship Type="http://schemas.openxmlformats.org/officeDocument/2006/relationships/hyperlink" Target="https://education.ec.europa.eu/education-levels/higher-education/inclusive-and-connected-higher-education/european-credit-transfer-and-accumulation-system" TargetMode="External" Id="rId15" /><Relationship Type="http://schemas.openxmlformats.org/officeDocument/2006/relationships/hyperlink" Target="https://bera-journals-onlinelibrary-wiley-com.bucm.idm.oclc.org/action/doSearch?ContribAuthorRaw=Lameras%2C+Petros" TargetMode="External" Id="rId23" /><Relationship Type="http://schemas.openxmlformats.org/officeDocument/2006/relationships/hyperlink" Target="https://bera-journals-onlinelibrary-wiley-com.bucm.idm.oclc.org/action/doSearch?ContribAuthorRaw=Petridis%2C+Panagiotis" TargetMode="External" Id="rId28" /><Relationship Type="http://schemas.openxmlformats.org/officeDocument/2006/relationships/hyperlink" Target="https://epale.ec.europa.eu/pl/resource-centre/content/raport-kompetencje-przyszlosci-jak-je-ksztaltowac-w-elastycznym-ekosystemie" TargetMode="External" Id="rId36" /><Relationship Type="http://schemas.openxmlformats.org/officeDocument/2006/relationships/hyperlink" Target="http://www.upit.ro" TargetMode="External" Id="rId10" /><Relationship Type="http://schemas.openxmlformats.org/officeDocument/2006/relationships/hyperlink" Target="https://ideal-game.eduproject.eu/?page_id=16" TargetMode="External" Id="rId19" /><Relationship Type="http://schemas.openxmlformats.org/officeDocument/2006/relationships/hyperlink" Target="https://www.manchestereveningnews.co.uk/news/greater-manchester-news/bury-student-goes-viral-tiktok-24199152" TargetMode="External" Id="rId31" /><Relationship Type="http://schemas.openxmlformats.org/officeDocument/2006/relationships/hyperlink" Target="https://ideal-game.eduproject.eu" TargetMode="External" Id="rId9" /><Relationship Type="http://schemas.openxmlformats.org/officeDocument/2006/relationships/hyperlink" Target="https://education.ec.europa.eu/" TargetMode="External" Id="rId14" /><Relationship Type="http://schemas.openxmlformats.org/officeDocument/2006/relationships/hyperlink" Target="https://doi.org/10.1186/s12909-016-0757-3" TargetMode="External" Id="rId22" /><Relationship Type="http://schemas.openxmlformats.org/officeDocument/2006/relationships/hyperlink" Target="https://bera-journals-onlinelibrary-wiley-com.bucm.idm.oclc.org/action/doSearch?ContribAuthorRaw=Clarke%2C+Samantha" TargetMode="External" Id="rId27" /><Relationship Type="http://schemas.openxmlformats.org/officeDocument/2006/relationships/hyperlink" Target="https://doi.org/10.1007/978-3-642-40790-1_32" TargetMode="External" Id="rId30" /><Relationship Type="http://schemas.openxmlformats.org/officeDocument/2006/relationships/hyperlink" Target="https://www.nfer.ac.uk/publications/FUTL01/FUTL01.pdf" TargetMode="External" Id="rId35" /></Relationships>
</file>

<file path=word/_rels/footer1.xml.rels>&#65279;<?xml version="1.0" encoding="utf-8"?><Relationships xmlns="http://schemas.openxmlformats.org/package/2006/relationships"><Relationship Type="http://schemas.openxmlformats.org/officeDocument/2006/relationships/image" Target="/word/media/image3.jpeg" Id="rId1" /></Relationships>
</file>

<file path=word/_rels/header1.xml.rels>&#65279;<?xml version="1.0" encoding="utf-8"?><Relationships xmlns="http://schemas.openxmlformats.org/package/2006/relationships"><Relationship Type="http://schemas.openxmlformats.org/officeDocument/2006/relationships/image" Target="/word/media/image2.jpeg" Id="rId2" /><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C704-596D-4E68-97B3-85D0DE3E1FA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16</ap:Pages>
  <ap:Words>7320</ap:Words>
  <ap:Characters>41730</ap:Characters>
  <ap:Application>Microsoft Office Word</ap:Application>
  <ap:DocSecurity>0</ap:DocSecurity>
  <ap:Lines>347</ap:Lines>
  <ap:Paragraphs>97</ap:Paragraphs>
  <ap:ScaleCrop>false</ap:ScaleCrop>
  <ap:HeadingPairs>
    <vt:vector baseType="variant" size="6">
      <vt:variant>
        <vt:lpstr>Titel</vt:lpstr>
      </vt:variant>
      <vt:variant>
        <vt:i4>1</vt:i4>
      </vt:variant>
      <vt:variant>
        <vt:lpstr>Titlu</vt:lpstr>
      </vt:variant>
      <vt:variant>
        <vt:i4>1</vt:i4>
      </vt:variant>
      <vt:variant>
        <vt:lpstr>Title</vt:lpstr>
      </vt:variant>
      <vt:variant>
        <vt:i4>1</vt:i4>
      </vt:variant>
    </vt:vector>
  </ap:HeadingPairs>
  <ap:TitlesOfParts>
    <vt:vector baseType="lpstr" size="3">
      <vt:lpstr/>
      <vt:lpstr/>
      <vt:lpstr/>
    </vt:vector>
  </ap:TitlesOfParts>
  <ap:Company/>
  <ap:LinksUpToDate>false</ap:LinksUpToDate>
  <ap:CharactersWithSpaces>48953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Georgeta Chirlesan</dc:creator>
  <lastModifiedBy>Sebastian Koppius</lastModifiedBy>
  <revision>2</revision>
  <lastPrinted>2022-11-26T04:38:00.0000000Z</lastPrinted>
  <dcterms:created xsi:type="dcterms:W3CDTF">2023-02-14T11:07:00.0000000Z</dcterms:created>
  <dcterms:modified xsi:type="dcterms:W3CDTF">2023-02-14T11:07:00.0000000Z</dcterms:modified>
  <keywords>, docId:8C6BFF9B1B1642A1D2236D39317AC9F4</keywords>
</coreProperties>
</file>