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2F6B" w14:textId="77777777" w:rsidR="001657FD" w:rsidRPr="00FE7BB6" w:rsidRDefault="00F97343" w:rsidP="00AA02B6">
      <w:pPr>
        <w:spacing w:line="276" w:lineRule="auto"/>
        <w:jc w:val="both"/>
        <w:rPr>
          <w:rFonts w:ascii="Calibri" w:hAnsi="Calibri" w:cs="Calibri"/>
          <w:b/>
        </w:rPr>
      </w:pPr>
      <w:r w:rsidRPr="00FE7BB6">
        <w:rPr>
          <w:rFonts w:ascii="Calibri" w:hAnsi="Calibri" w:cs="Calibri"/>
          <w:noProof/>
        </w:rPr>
        <w:drawing>
          <wp:inline distT="0" distB="0" distL="0" distR="0" wp14:anchorId="563C0902" wp14:editId="583269C4">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00C0255D" w:rsidRPr="00FE7BB6">
        <w:rPr>
          <w:rFonts w:ascii="Calibri" w:hAnsi="Calibri" w:cs="Calibri"/>
          <w:lang w:eastAsia="de-DE"/>
        </w:rPr>
        <w:t xml:space="preserve"> </w:t>
      </w:r>
    </w:p>
    <w:p w14:paraId="5CC47094" w14:textId="77777777" w:rsidR="00B431B5" w:rsidRPr="00FE7BB6" w:rsidRDefault="00B431B5" w:rsidP="00AA02B6">
      <w:pPr>
        <w:spacing w:line="276" w:lineRule="auto"/>
        <w:jc w:val="center"/>
        <w:rPr>
          <w:rFonts w:ascii="Calibri" w:hAnsi="Calibri" w:cs="Calibri"/>
          <w:b/>
          <w:sz w:val="28"/>
          <w:szCs w:val="28"/>
        </w:rPr>
      </w:pPr>
    </w:p>
    <w:p w14:paraId="19C4A51A" w14:textId="77777777" w:rsidR="00B431B5" w:rsidRPr="00FE7BB6" w:rsidRDefault="00B431B5" w:rsidP="00AA02B6">
      <w:pPr>
        <w:spacing w:line="276" w:lineRule="auto"/>
        <w:jc w:val="center"/>
        <w:rPr>
          <w:rFonts w:ascii="Calibri" w:hAnsi="Calibri" w:cs="Calibri"/>
          <w:b/>
          <w:sz w:val="28"/>
          <w:szCs w:val="28"/>
        </w:rPr>
      </w:pPr>
    </w:p>
    <w:p w14:paraId="46DBD20B" w14:textId="771FCB3C" w:rsidR="002B1857" w:rsidRPr="00FE7BB6" w:rsidRDefault="00F97343" w:rsidP="00AA02B6">
      <w:pPr>
        <w:spacing w:line="276" w:lineRule="auto"/>
        <w:jc w:val="center"/>
        <w:rPr>
          <w:rFonts w:ascii="Calibri" w:hAnsi="Calibri" w:cs="Calibri"/>
          <w:b/>
          <w:sz w:val="32"/>
          <w:szCs w:val="32"/>
        </w:rPr>
      </w:pPr>
      <w:r w:rsidRPr="00FE7BB6">
        <w:rPr>
          <w:rFonts w:ascii="Calibri" w:hAnsi="Calibri" w:cs="Calibri"/>
          <w:b/>
          <w:sz w:val="32"/>
          <w:szCs w:val="32"/>
        </w:rPr>
        <w:t>IDEAL</w:t>
      </w:r>
      <w:r w:rsidR="002B1857" w:rsidRPr="00FE7BB6">
        <w:rPr>
          <w:rFonts w:ascii="Calibri" w:hAnsi="Calibri" w:cs="Calibri"/>
          <w:b/>
          <w:sz w:val="32"/>
          <w:szCs w:val="32"/>
        </w:rPr>
        <w:t>-</w:t>
      </w:r>
      <w:r w:rsidRPr="00FE7BB6">
        <w:rPr>
          <w:rFonts w:ascii="Calibri" w:hAnsi="Calibri" w:cs="Calibri"/>
          <w:b/>
          <w:sz w:val="32"/>
          <w:szCs w:val="32"/>
        </w:rPr>
        <w:t>GAME</w:t>
      </w:r>
    </w:p>
    <w:p w14:paraId="7A15D658" w14:textId="7E769770" w:rsidR="002B1857" w:rsidRPr="00FE7BB6" w:rsidRDefault="00F97343" w:rsidP="00AA02B6">
      <w:pPr>
        <w:spacing w:line="276" w:lineRule="auto"/>
        <w:jc w:val="center"/>
        <w:rPr>
          <w:rFonts w:ascii="Calibri" w:hAnsi="Calibri" w:cs="Calibri"/>
          <w:i/>
          <w:iCs/>
          <w:sz w:val="32"/>
          <w:szCs w:val="32"/>
        </w:rPr>
      </w:pPr>
      <w:bookmarkStart w:id="0" w:name="_Hlk56430854"/>
      <w:r w:rsidRPr="00FE7BB6">
        <w:rPr>
          <w:rFonts w:ascii="Calibri" w:hAnsi="Calibri" w:cs="Calibri"/>
          <w:i/>
          <w:iCs/>
          <w:sz w:val="32"/>
          <w:szCs w:val="32"/>
        </w:rPr>
        <w:t xml:space="preserve">Improving didactics, education and learning </w:t>
      </w:r>
      <w:r w:rsidRPr="00FE7BB6">
        <w:rPr>
          <w:rFonts w:ascii="Calibri" w:hAnsi="Calibri" w:cs="Calibri"/>
          <w:i/>
          <w:iCs/>
          <w:sz w:val="32"/>
          <w:szCs w:val="32"/>
        </w:rPr>
        <w:br/>
        <w:t xml:space="preserve">in </w:t>
      </w:r>
      <w:r w:rsidR="00E058A3" w:rsidRPr="00FE7BB6">
        <w:rPr>
          <w:rFonts w:ascii="Calibri" w:hAnsi="Calibri" w:cs="Calibri"/>
          <w:i/>
          <w:iCs/>
          <w:sz w:val="32"/>
          <w:szCs w:val="32"/>
        </w:rPr>
        <w:t>HE</w:t>
      </w:r>
      <w:r w:rsidR="00426684" w:rsidRPr="00FE7BB6">
        <w:rPr>
          <w:rFonts w:ascii="Calibri" w:hAnsi="Calibri" w:cs="Calibri"/>
          <w:i/>
          <w:iCs/>
          <w:sz w:val="32"/>
          <w:szCs w:val="32"/>
        </w:rPr>
        <w:t xml:space="preserve"> </w:t>
      </w:r>
      <w:r w:rsidRPr="00FE7BB6">
        <w:rPr>
          <w:rFonts w:ascii="Calibri" w:hAnsi="Calibri" w:cs="Calibri"/>
          <w:i/>
          <w:iCs/>
          <w:sz w:val="32"/>
          <w:szCs w:val="32"/>
        </w:rPr>
        <w:t xml:space="preserve">with the </w:t>
      </w:r>
      <w:r w:rsidR="00167565" w:rsidRPr="00FE7BB6">
        <w:rPr>
          <w:rFonts w:ascii="Calibri" w:hAnsi="Calibri" w:cs="Calibri"/>
          <w:i/>
          <w:iCs/>
          <w:sz w:val="32"/>
          <w:szCs w:val="32"/>
        </w:rPr>
        <w:t>Online Serious Game Creator</w:t>
      </w:r>
    </w:p>
    <w:bookmarkEnd w:id="0"/>
    <w:p w14:paraId="32CCF2D1" w14:textId="77777777" w:rsidR="00F97343" w:rsidRPr="00FE7BB6" w:rsidRDefault="00F97343" w:rsidP="00AA02B6">
      <w:pPr>
        <w:spacing w:line="276" w:lineRule="auto"/>
        <w:jc w:val="center"/>
        <w:rPr>
          <w:rFonts w:ascii="Calibri" w:hAnsi="Calibri" w:cs="Calibri"/>
          <w:b/>
          <w:sz w:val="28"/>
          <w:szCs w:val="28"/>
        </w:rPr>
      </w:pPr>
    </w:p>
    <w:p w14:paraId="7B8C17B6" w14:textId="77777777" w:rsidR="0079234F" w:rsidRPr="00FE7BB6" w:rsidRDefault="0079234F" w:rsidP="00AA02B6">
      <w:pPr>
        <w:spacing w:line="276" w:lineRule="auto"/>
        <w:jc w:val="center"/>
        <w:rPr>
          <w:rFonts w:ascii="Calibri" w:hAnsi="Calibri" w:cs="Calibri"/>
          <w:b/>
          <w:sz w:val="28"/>
          <w:szCs w:val="28"/>
        </w:rPr>
      </w:pPr>
    </w:p>
    <w:p w14:paraId="48768E83" w14:textId="7D3214A1" w:rsidR="006C3AD6" w:rsidRPr="00290EB3" w:rsidRDefault="00D97D20" w:rsidP="00AA02B6">
      <w:pPr>
        <w:spacing w:line="276" w:lineRule="auto"/>
        <w:jc w:val="center"/>
        <w:rPr>
          <w:rFonts w:ascii="Calibri" w:hAnsi="Calibri" w:cs="Calibri"/>
          <w:b/>
          <w:color w:val="000000" w:themeColor="text1"/>
          <w:sz w:val="32"/>
          <w:szCs w:val="32"/>
        </w:rPr>
      </w:pPr>
      <w:r w:rsidRPr="00290EB3">
        <w:rPr>
          <w:rFonts w:ascii="Calibri" w:hAnsi="Calibri" w:cs="Calibri"/>
          <w:b/>
          <w:color w:val="000000" w:themeColor="text1"/>
          <w:sz w:val="32"/>
          <w:szCs w:val="32"/>
        </w:rPr>
        <w:t>L</w:t>
      </w:r>
      <w:r w:rsidR="006A25BB" w:rsidRPr="00290EB3">
        <w:rPr>
          <w:rFonts w:ascii="Calibri" w:hAnsi="Calibri" w:cs="Calibri"/>
          <w:b/>
          <w:color w:val="000000" w:themeColor="text1"/>
          <w:sz w:val="32"/>
          <w:szCs w:val="32"/>
        </w:rPr>
        <w:t>a</w:t>
      </w:r>
      <w:r w:rsidRPr="00290EB3">
        <w:rPr>
          <w:rFonts w:ascii="Calibri" w:hAnsi="Calibri" w:cs="Calibri"/>
          <w:b/>
          <w:color w:val="000000" w:themeColor="text1"/>
          <w:sz w:val="32"/>
          <w:szCs w:val="32"/>
        </w:rPr>
        <w:t>yman</w:t>
      </w:r>
      <w:r w:rsidR="00BD09D6" w:rsidRPr="00290EB3">
        <w:rPr>
          <w:rFonts w:ascii="Calibri" w:hAnsi="Calibri" w:cs="Calibri"/>
          <w:b/>
          <w:color w:val="000000" w:themeColor="text1"/>
          <w:sz w:val="32"/>
          <w:szCs w:val="32"/>
        </w:rPr>
        <w:t>`s</w:t>
      </w:r>
      <w:r w:rsidRPr="00290EB3">
        <w:rPr>
          <w:rFonts w:ascii="Calibri" w:hAnsi="Calibri" w:cs="Calibri"/>
          <w:b/>
          <w:color w:val="000000" w:themeColor="text1"/>
          <w:sz w:val="32"/>
          <w:szCs w:val="32"/>
        </w:rPr>
        <w:t xml:space="preserve"> Report </w:t>
      </w:r>
      <w:r w:rsidR="00C0255D" w:rsidRPr="00290EB3">
        <w:rPr>
          <w:rFonts w:ascii="Calibri" w:hAnsi="Calibri" w:cs="Calibri"/>
          <w:b/>
          <w:color w:val="000000" w:themeColor="text1"/>
          <w:sz w:val="32"/>
          <w:szCs w:val="32"/>
        </w:rPr>
        <w:t xml:space="preserve">/ </w:t>
      </w:r>
      <w:r w:rsidRPr="00290EB3">
        <w:rPr>
          <w:rFonts w:ascii="Calibri" w:hAnsi="Calibri" w:cs="Calibri"/>
          <w:b/>
          <w:color w:val="000000" w:themeColor="text1"/>
          <w:sz w:val="32"/>
          <w:szCs w:val="32"/>
        </w:rPr>
        <w:t>IDEAL GAME IO5</w:t>
      </w:r>
      <w:r w:rsidR="00357712" w:rsidRPr="00290EB3">
        <w:rPr>
          <w:rFonts w:ascii="Calibri" w:hAnsi="Calibri" w:cs="Calibri"/>
          <w:b/>
          <w:color w:val="000000" w:themeColor="text1"/>
          <w:sz w:val="32"/>
          <w:szCs w:val="32"/>
        </w:rPr>
        <w:t xml:space="preserve"> _ A2</w:t>
      </w:r>
    </w:p>
    <w:p w14:paraId="0E82B8B1" w14:textId="77777777" w:rsidR="006A25BB" w:rsidRPr="00290EB3" w:rsidRDefault="006A25BB" w:rsidP="006A25BB">
      <w:pPr>
        <w:spacing w:line="276" w:lineRule="auto"/>
        <w:jc w:val="center"/>
        <w:rPr>
          <w:rFonts w:ascii="Calibri" w:eastAsia="Calibri" w:hAnsi="Calibri" w:cs="Calibri"/>
          <w:b/>
          <w:color w:val="000000" w:themeColor="text1"/>
          <w:sz w:val="24"/>
          <w:szCs w:val="24"/>
          <w:lang w:eastAsia="en-GB"/>
        </w:rPr>
      </w:pPr>
      <w:r w:rsidRPr="00290EB3">
        <w:rPr>
          <w:rFonts w:ascii="Calibri" w:eastAsia="Calibri" w:hAnsi="Calibri" w:cs="Calibri"/>
          <w:b/>
          <w:color w:val="000000" w:themeColor="text1"/>
          <w:sz w:val="24"/>
          <w:szCs w:val="24"/>
          <w:lang w:eastAsia="en-GB"/>
        </w:rPr>
        <w:t>Produced by UPIT</w:t>
      </w:r>
    </w:p>
    <w:p w14:paraId="54AD3935" w14:textId="4068C60D" w:rsidR="00A64C13" w:rsidRPr="00FE7BB6" w:rsidRDefault="00A64C13" w:rsidP="00AA02B6">
      <w:pPr>
        <w:spacing w:line="276" w:lineRule="auto"/>
        <w:jc w:val="center"/>
        <w:rPr>
          <w:rFonts w:ascii="Calibri" w:hAnsi="Calibri" w:cs="Calibri"/>
          <w:b/>
          <w:color w:val="FF0000"/>
          <w:sz w:val="28"/>
          <w:szCs w:val="28"/>
        </w:rPr>
      </w:pPr>
      <w:bookmarkStart w:id="1" w:name="_GoBack"/>
      <w:bookmarkEnd w:id="1"/>
    </w:p>
    <w:p w14:paraId="074618ED" w14:textId="0D4F5278" w:rsidR="006C3AD6" w:rsidRPr="00FE7BB6" w:rsidRDefault="006C3AD6" w:rsidP="00A64C13">
      <w:pPr>
        <w:spacing w:line="276" w:lineRule="auto"/>
        <w:jc w:val="center"/>
        <w:rPr>
          <w:rFonts w:ascii="Calibri" w:hAnsi="Calibri" w:cs="Calibri"/>
          <w:b/>
          <w:color w:val="FF0000"/>
          <w:sz w:val="28"/>
          <w:szCs w:val="28"/>
        </w:rPr>
      </w:pPr>
    </w:p>
    <w:p w14:paraId="0D1FEC68" w14:textId="5FE3EF32" w:rsidR="006C3AD6" w:rsidRPr="00FE7BB6" w:rsidRDefault="006C3AD6" w:rsidP="00AA02B6">
      <w:pPr>
        <w:tabs>
          <w:tab w:val="left" w:pos="0"/>
        </w:tabs>
        <w:spacing w:line="276" w:lineRule="auto"/>
        <w:ind w:left="2127" w:hanging="2127"/>
        <w:jc w:val="both"/>
        <w:rPr>
          <w:rFonts w:ascii="Calibri" w:hAnsi="Calibri" w:cs="Calibri"/>
          <w:sz w:val="24"/>
          <w:szCs w:val="24"/>
        </w:rPr>
      </w:pPr>
      <w:r w:rsidRPr="00FE7BB6">
        <w:rPr>
          <w:rFonts w:ascii="Calibri" w:hAnsi="Calibri" w:cs="Calibri"/>
          <w:b/>
          <w:sz w:val="24"/>
          <w:szCs w:val="24"/>
        </w:rPr>
        <w:t>Project Title</w:t>
      </w:r>
      <w:r w:rsidR="002C14DC" w:rsidRPr="00FE7BB6">
        <w:rPr>
          <w:rFonts w:ascii="Calibri" w:hAnsi="Calibri" w:cs="Calibri"/>
          <w:b/>
          <w:sz w:val="24"/>
          <w:szCs w:val="24"/>
        </w:rPr>
        <w:t>:</w:t>
      </w:r>
      <w:r w:rsidR="002B1857" w:rsidRPr="00FE7BB6">
        <w:rPr>
          <w:rFonts w:ascii="Calibri" w:hAnsi="Calibri" w:cs="Calibri"/>
          <w:sz w:val="24"/>
          <w:szCs w:val="24"/>
        </w:rPr>
        <w:tab/>
      </w:r>
      <w:r w:rsidR="00F97343" w:rsidRPr="00FE7BB6">
        <w:rPr>
          <w:rFonts w:ascii="Calibri" w:hAnsi="Calibri" w:cs="Calibri"/>
          <w:sz w:val="24"/>
          <w:szCs w:val="24"/>
        </w:rPr>
        <w:t xml:space="preserve">Improving didactics, education and learning in </w:t>
      </w:r>
      <w:r w:rsidR="00E058A3" w:rsidRPr="00FE7BB6">
        <w:rPr>
          <w:rFonts w:ascii="Calibri" w:hAnsi="Calibri" w:cs="Calibri"/>
          <w:sz w:val="24"/>
          <w:szCs w:val="24"/>
        </w:rPr>
        <w:t>HE</w:t>
      </w:r>
      <w:r w:rsidR="00426684" w:rsidRPr="00FE7BB6">
        <w:rPr>
          <w:rFonts w:ascii="Calibri" w:hAnsi="Calibri" w:cs="Calibri"/>
          <w:sz w:val="24"/>
          <w:szCs w:val="24"/>
        </w:rPr>
        <w:t xml:space="preserve"> </w:t>
      </w:r>
      <w:r w:rsidR="00F97343" w:rsidRPr="00FE7BB6">
        <w:rPr>
          <w:rFonts w:ascii="Calibri" w:hAnsi="Calibri" w:cs="Calibri"/>
          <w:sz w:val="24"/>
          <w:szCs w:val="24"/>
        </w:rPr>
        <w:t xml:space="preserve">with the </w:t>
      </w:r>
      <w:r w:rsidR="00167565" w:rsidRPr="00FE7BB6">
        <w:rPr>
          <w:rFonts w:ascii="Calibri" w:hAnsi="Calibri" w:cs="Calibri"/>
          <w:sz w:val="24"/>
          <w:szCs w:val="24"/>
        </w:rPr>
        <w:t>Online Serious Game Creator</w:t>
      </w:r>
    </w:p>
    <w:p w14:paraId="1CBD0DFD" w14:textId="77777777" w:rsidR="00CE62A2" w:rsidRPr="00FE7BB6" w:rsidRDefault="00CE62A2" w:rsidP="00AA02B6">
      <w:pPr>
        <w:tabs>
          <w:tab w:val="left" w:pos="2127"/>
        </w:tabs>
        <w:spacing w:line="276" w:lineRule="auto"/>
        <w:jc w:val="both"/>
        <w:rPr>
          <w:rFonts w:ascii="Calibri" w:hAnsi="Calibri" w:cs="Calibri"/>
          <w:sz w:val="24"/>
          <w:szCs w:val="24"/>
        </w:rPr>
      </w:pPr>
      <w:r w:rsidRPr="00FE7BB6">
        <w:rPr>
          <w:rFonts w:ascii="Calibri" w:hAnsi="Calibri" w:cs="Calibri"/>
          <w:b/>
          <w:sz w:val="24"/>
          <w:szCs w:val="24"/>
        </w:rPr>
        <w:t>Acronym:</w:t>
      </w:r>
      <w:r w:rsidRPr="00FE7BB6">
        <w:rPr>
          <w:rFonts w:ascii="Calibri" w:hAnsi="Calibri" w:cs="Calibri"/>
          <w:sz w:val="24"/>
          <w:szCs w:val="24"/>
        </w:rPr>
        <w:tab/>
      </w:r>
      <w:r w:rsidR="00F97343" w:rsidRPr="00FE7BB6">
        <w:rPr>
          <w:rFonts w:ascii="Calibri" w:hAnsi="Calibri" w:cs="Calibri"/>
          <w:sz w:val="24"/>
          <w:szCs w:val="24"/>
        </w:rPr>
        <w:t>IDEAL-GAME</w:t>
      </w:r>
    </w:p>
    <w:p w14:paraId="1BCE6796" w14:textId="77777777" w:rsidR="006C3AD6" w:rsidRPr="00FE7BB6" w:rsidRDefault="006C3AD6" w:rsidP="00AA02B6">
      <w:pPr>
        <w:spacing w:line="276" w:lineRule="auto"/>
        <w:jc w:val="both"/>
        <w:rPr>
          <w:rFonts w:ascii="Calibri" w:hAnsi="Calibri" w:cs="Calibri"/>
          <w:b/>
          <w:sz w:val="24"/>
          <w:szCs w:val="24"/>
        </w:rPr>
      </w:pPr>
      <w:r w:rsidRPr="00FE7BB6">
        <w:rPr>
          <w:rFonts w:ascii="Calibri" w:hAnsi="Calibri" w:cs="Calibri"/>
          <w:b/>
          <w:sz w:val="24"/>
          <w:szCs w:val="24"/>
        </w:rPr>
        <w:t>Reference</w:t>
      </w:r>
      <w:r w:rsidR="002C14DC" w:rsidRPr="00FE7BB6">
        <w:rPr>
          <w:rFonts w:ascii="Calibri" w:hAnsi="Calibri" w:cs="Calibri"/>
          <w:b/>
          <w:sz w:val="24"/>
          <w:szCs w:val="24"/>
        </w:rPr>
        <w:t xml:space="preserve"> number:</w:t>
      </w:r>
      <w:r w:rsidR="002C14DC" w:rsidRPr="00FE7BB6">
        <w:rPr>
          <w:rFonts w:ascii="Calibri" w:hAnsi="Calibri" w:cs="Calibri"/>
          <w:sz w:val="24"/>
          <w:szCs w:val="24"/>
        </w:rPr>
        <w:tab/>
      </w:r>
      <w:r w:rsidR="00F97343" w:rsidRPr="00FE7BB6">
        <w:rPr>
          <w:rFonts w:ascii="Calibri" w:hAnsi="Calibri" w:cs="Calibri"/>
          <w:b/>
          <w:sz w:val="24"/>
          <w:szCs w:val="24"/>
        </w:rPr>
        <w:t>2020-1-DE01-KA203-005682</w:t>
      </w:r>
    </w:p>
    <w:p w14:paraId="586897F5" w14:textId="6E9A14FF" w:rsidR="007E7664" w:rsidRPr="00FE7BB6" w:rsidRDefault="00CE62A2" w:rsidP="00AA02B6">
      <w:pPr>
        <w:spacing w:line="276" w:lineRule="auto"/>
        <w:rPr>
          <w:rFonts w:ascii="Calibri" w:hAnsi="Calibri" w:cs="Calibri"/>
        </w:rPr>
      </w:pPr>
      <w:r w:rsidRPr="00FE7BB6">
        <w:rPr>
          <w:rFonts w:ascii="Calibri" w:hAnsi="Calibri" w:cs="Calibri"/>
          <w:b/>
          <w:sz w:val="24"/>
          <w:szCs w:val="24"/>
        </w:rPr>
        <w:t>Project partners:</w:t>
      </w:r>
      <w:r w:rsidR="006A25BB" w:rsidRPr="00FE7BB6">
        <w:rPr>
          <w:rFonts w:ascii="Calibri" w:hAnsi="Calibri" w:cs="Calibri"/>
          <w:b/>
          <w:sz w:val="24"/>
          <w:szCs w:val="24"/>
        </w:rPr>
        <w:t xml:space="preserve"> </w:t>
      </w:r>
      <w:r w:rsidRPr="00FE7BB6">
        <w:rPr>
          <w:rFonts w:ascii="Calibri" w:hAnsi="Calibri" w:cs="Calibri"/>
          <w:sz w:val="24"/>
          <w:szCs w:val="24"/>
        </w:rPr>
        <w:t>P1</w:t>
      </w:r>
      <w:r w:rsidRPr="00FE7BB6">
        <w:rPr>
          <w:rFonts w:ascii="Calibri" w:hAnsi="Calibri" w:cs="Calibri"/>
          <w:sz w:val="24"/>
          <w:szCs w:val="24"/>
        </w:rPr>
        <w:tab/>
      </w:r>
      <w:r w:rsidR="005600AB" w:rsidRPr="00FE7BB6">
        <w:rPr>
          <w:rFonts w:ascii="Calibri" w:hAnsi="Calibri" w:cs="Calibri"/>
          <w:sz w:val="24"/>
          <w:szCs w:val="24"/>
        </w:rPr>
        <w:t>Universität Paderborn</w:t>
      </w:r>
      <w:r w:rsidRPr="00FE7BB6">
        <w:rPr>
          <w:rFonts w:ascii="Calibri" w:hAnsi="Calibri" w:cs="Calibri"/>
          <w:sz w:val="24"/>
          <w:szCs w:val="24"/>
        </w:rPr>
        <w:t xml:space="preserve"> (UPB), </w:t>
      </w:r>
      <w:bookmarkStart w:id="2" w:name="_Hlk126178673"/>
      <w:r w:rsidR="006A25BB" w:rsidRPr="00FE7BB6">
        <w:rPr>
          <w:rFonts w:ascii="Calibri" w:hAnsi="Calibri" w:cs="Calibri"/>
          <w:sz w:val="24"/>
          <w:szCs w:val="24"/>
        </w:rPr>
        <w:t>Germany</w:t>
      </w:r>
      <w:bookmarkEnd w:id="2"/>
      <w:r w:rsidR="006A25BB" w:rsidRPr="00FE7BB6">
        <w:rPr>
          <w:rFonts w:ascii="Calibri" w:hAnsi="Calibri" w:cs="Calibri"/>
          <w:sz w:val="24"/>
          <w:szCs w:val="24"/>
        </w:rPr>
        <w:t xml:space="preserve"> (DE)</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006A25BB" w:rsidRPr="00FE7BB6">
        <w:rPr>
          <w:rFonts w:ascii="Calibri" w:hAnsi="Calibri" w:cs="Calibri"/>
          <w:sz w:val="24"/>
          <w:szCs w:val="24"/>
        </w:rPr>
        <w:t xml:space="preserve">      </w:t>
      </w:r>
      <w:r w:rsidRPr="00FE7BB6">
        <w:rPr>
          <w:rFonts w:ascii="Calibri" w:hAnsi="Calibri" w:cs="Calibri"/>
          <w:sz w:val="24"/>
          <w:szCs w:val="24"/>
        </w:rPr>
        <w:t>P2</w:t>
      </w:r>
      <w:r w:rsidRPr="00FE7BB6">
        <w:rPr>
          <w:rFonts w:ascii="Calibri" w:hAnsi="Calibri" w:cs="Calibri"/>
          <w:sz w:val="24"/>
          <w:szCs w:val="24"/>
        </w:rPr>
        <w:tab/>
        <w:t xml:space="preserve">Ingenious Knowledge GmbH (IK), </w:t>
      </w:r>
      <w:r w:rsidR="006A25BB" w:rsidRPr="00FE7BB6">
        <w:rPr>
          <w:rFonts w:ascii="Calibri" w:hAnsi="Calibri" w:cs="Calibri"/>
          <w:sz w:val="24"/>
          <w:szCs w:val="24"/>
        </w:rPr>
        <w:t>Germany (DE)</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006A25BB" w:rsidRPr="00FE7BB6">
        <w:rPr>
          <w:rFonts w:ascii="Calibri" w:hAnsi="Calibri" w:cs="Calibri"/>
          <w:sz w:val="24"/>
          <w:szCs w:val="24"/>
        </w:rPr>
        <w:t xml:space="preserve">      </w:t>
      </w:r>
      <w:r w:rsidRPr="00FE7BB6">
        <w:rPr>
          <w:rFonts w:ascii="Calibri" w:hAnsi="Calibri" w:cs="Calibri"/>
          <w:sz w:val="24"/>
          <w:szCs w:val="24"/>
        </w:rPr>
        <w:t>P3</w:t>
      </w:r>
      <w:r w:rsidRPr="00FE7BB6">
        <w:rPr>
          <w:rFonts w:ascii="Calibri" w:hAnsi="Calibri" w:cs="Calibri"/>
          <w:sz w:val="24"/>
          <w:szCs w:val="24"/>
        </w:rPr>
        <w:tab/>
      </w:r>
      <w:proofErr w:type="spellStart"/>
      <w:r w:rsidR="004D169C" w:rsidRPr="00FE7BB6">
        <w:rPr>
          <w:rFonts w:ascii="Calibri" w:hAnsi="Calibri" w:cs="Calibri"/>
          <w:sz w:val="24"/>
          <w:szCs w:val="24"/>
        </w:rPr>
        <w:t>Universitatea</w:t>
      </w:r>
      <w:proofErr w:type="spellEnd"/>
      <w:r w:rsidR="004D169C" w:rsidRPr="00FE7BB6">
        <w:rPr>
          <w:rFonts w:ascii="Calibri" w:hAnsi="Calibri" w:cs="Calibri"/>
          <w:sz w:val="24"/>
          <w:szCs w:val="24"/>
        </w:rPr>
        <w:t xml:space="preserve"> din Pitesti </w:t>
      </w:r>
      <w:r w:rsidRPr="00FE7BB6">
        <w:rPr>
          <w:rFonts w:ascii="Calibri" w:hAnsi="Calibri" w:cs="Calibri"/>
          <w:sz w:val="24"/>
          <w:szCs w:val="24"/>
        </w:rPr>
        <w:t>(</w:t>
      </w:r>
      <w:r w:rsidR="004D169C" w:rsidRPr="00FE7BB6">
        <w:rPr>
          <w:rFonts w:ascii="Calibri" w:hAnsi="Calibri" w:cs="Calibri"/>
          <w:sz w:val="24"/>
          <w:szCs w:val="24"/>
        </w:rPr>
        <w:t>UPIT</w:t>
      </w:r>
      <w:r w:rsidRPr="00FE7BB6">
        <w:rPr>
          <w:rFonts w:ascii="Calibri" w:hAnsi="Calibri" w:cs="Calibri"/>
          <w:sz w:val="24"/>
          <w:szCs w:val="24"/>
        </w:rPr>
        <w:t xml:space="preserve">), </w:t>
      </w:r>
      <w:r w:rsidR="006A25BB" w:rsidRPr="00FE7BB6">
        <w:rPr>
          <w:rFonts w:ascii="Calibri" w:hAnsi="Calibri" w:cs="Calibri"/>
          <w:sz w:val="24"/>
          <w:szCs w:val="24"/>
        </w:rPr>
        <w:t>Romania (RO)</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006A25BB" w:rsidRPr="00FE7BB6">
        <w:rPr>
          <w:rFonts w:ascii="Calibri" w:hAnsi="Calibri" w:cs="Calibri"/>
          <w:sz w:val="24"/>
          <w:szCs w:val="24"/>
        </w:rPr>
        <w:t xml:space="preserve">      </w:t>
      </w:r>
      <w:r w:rsidRPr="00FE7BB6">
        <w:rPr>
          <w:rFonts w:ascii="Calibri" w:hAnsi="Calibri" w:cs="Calibri"/>
          <w:sz w:val="24"/>
          <w:szCs w:val="24"/>
        </w:rPr>
        <w:t>P4</w:t>
      </w:r>
      <w:r w:rsidRPr="00FE7BB6">
        <w:rPr>
          <w:rFonts w:ascii="Calibri" w:hAnsi="Calibri" w:cs="Calibri"/>
          <w:sz w:val="24"/>
          <w:szCs w:val="24"/>
        </w:rPr>
        <w:tab/>
      </w:r>
      <w:proofErr w:type="spellStart"/>
      <w:r w:rsidR="004D169C" w:rsidRPr="00FE7BB6">
        <w:rPr>
          <w:rFonts w:ascii="Calibri" w:hAnsi="Calibri" w:cs="Calibri"/>
          <w:sz w:val="24"/>
          <w:szCs w:val="24"/>
        </w:rPr>
        <w:t>Wyzsza</w:t>
      </w:r>
      <w:proofErr w:type="spellEnd"/>
      <w:r w:rsidR="004D169C" w:rsidRPr="00FE7BB6">
        <w:rPr>
          <w:rFonts w:ascii="Calibri" w:hAnsi="Calibri" w:cs="Calibri"/>
          <w:sz w:val="24"/>
          <w:szCs w:val="24"/>
        </w:rPr>
        <w:t xml:space="preserve"> </w:t>
      </w:r>
      <w:proofErr w:type="spellStart"/>
      <w:r w:rsidR="004D169C" w:rsidRPr="00FE7BB6">
        <w:rPr>
          <w:rFonts w:ascii="Calibri" w:hAnsi="Calibri" w:cs="Calibri"/>
          <w:sz w:val="24"/>
          <w:szCs w:val="24"/>
        </w:rPr>
        <w:t>Szkola</w:t>
      </w:r>
      <w:proofErr w:type="spellEnd"/>
      <w:r w:rsidR="004D169C" w:rsidRPr="00FE7BB6">
        <w:rPr>
          <w:rFonts w:ascii="Calibri" w:hAnsi="Calibri" w:cs="Calibri"/>
          <w:sz w:val="24"/>
          <w:szCs w:val="24"/>
        </w:rPr>
        <w:t xml:space="preserve"> </w:t>
      </w:r>
      <w:proofErr w:type="spellStart"/>
      <w:r w:rsidR="004D169C" w:rsidRPr="00FE7BB6">
        <w:rPr>
          <w:rFonts w:ascii="Calibri" w:hAnsi="Calibri" w:cs="Calibri"/>
          <w:sz w:val="24"/>
          <w:szCs w:val="24"/>
        </w:rPr>
        <w:t>Ekonomii</w:t>
      </w:r>
      <w:proofErr w:type="spellEnd"/>
      <w:r w:rsidR="004D169C" w:rsidRPr="00FE7BB6">
        <w:rPr>
          <w:rFonts w:ascii="Calibri" w:hAnsi="Calibri" w:cs="Calibri"/>
          <w:sz w:val="24"/>
          <w:szCs w:val="24"/>
        </w:rPr>
        <w:t xml:space="preserve"> </w:t>
      </w:r>
      <w:proofErr w:type="spellStart"/>
      <w:r w:rsidR="004D169C" w:rsidRPr="00FE7BB6">
        <w:rPr>
          <w:rFonts w:ascii="Calibri" w:hAnsi="Calibri" w:cs="Calibri"/>
          <w:sz w:val="24"/>
          <w:szCs w:val="24"/>
        </w:rPr>
        <w:t>i</w:t>
      </w:r>
      <w:proofErr w:type="spellEnd"/>
      <w:r w:rsidR="004D169C" w:rsidRPr="00FE7BB6">
        <w:rPr>
          <w:rFonts w:ascii="Calibri" w:hAnsi="Calibri" w:cs="Calibri"/>
          <w:sz w:val="24"/>
          <w:szCs w:val="24"/>
        </w:rPr>
        <w:t xml:space="preserve"> </w:t>
      </w:r>
      <w:proofErr w:type="spellStart"/>
      <w:r w:rsidR="004D169C" w:rsidRPr="00FE7BB6">
        <w:rPr>
          <w:rFonts w:ascii="Calibri" w:hAnsi="Calibri" w:cs="Calibri"/>
          <w:sz w:val="24"/>
          <w:szCs w:val="24"/>
        </w:rPr>
        <w:t>Innowacji</w:t>
      </w:r>
      <w:proofErr w:type="spellEnd"/>
      <w:r w:rsidR="004D169C" w:rsidRPr="00FE7BB6">
        <w:rPr>
          <w:rFonts w:ascii="Calibri" w:hAnsi="Calibri" w:cs="Calibri"/>
          <w:sz w:val="24"/>
          <w:szCs w:val="24"/>
        </w:rPr>
        <w:t xml:space="preserve"> w </w:t>
      </w:r>
      <w:proofErr w:type="spellStart"/>
      <w:r w:rsidR="004D169C" w:rsidRPr="00FE7BB6">
        <w:rPr>
          <w:rFonts w:ascii="Calibri" w:hAnsi="Calibri" w:cs="Calibri"/>
          <w:sz w:val="24"/>
          <w:szCs w:val="24"/>
        </w:rPr>
        <w:t>Lublinie</w:t>
      </w:r>
      <w:proofErr w:type="spellEnd"/>
      <w:r w:rsidR="004D169C" w:rsidRPr="00FE7BB6">
        <w:rPr>
          <w:rFonts w:ascii="Calibri" w:hAnsi="Calibri" w:cs="Calibri"/>
          <w:sz w:val="24"/>
          <w:szCs w:val="24"/>
        </w:rPr>
        <w:t xml:space="preserve"> </w:t>
      </w:r>
      <w:r w:rsidRPr="00FE7BB6">
        <w:rPr>
          <w:rFonts w:ascii="Calibri" w:hAnsi="Calibri" w:cs="Calibri"/>
          <w:sz w:val="24"/>
          <w:szCs w:val="24"/>
        </w:rPr>
        <w:t>(</w:t>
      </w:r>
      <w:r w:rsidR="004D169C" w:rsidRPr="00FE7BB6">
        <w:rPr>
          <w:rFonts w:ascii="Calibri" w:hAnsi="Calibri" w:cs="Calibri"/>
          <w:sz w:val="24"/>
          <w:szCs w:val="24"/>
        </w:rPr>
        <w:t>WSEI</w:t>
      </w:r>
      <w:r w:rsidRPr="00FE7BB6">
        <w:rPr>
          <w:rFonts w:ascii="Calibri" w:hAnsi="Calibri" w:cs="Calibri"/>
          <w:sz w:val="24"/>
          <w:szCs w:val="24"/>
        </w:rPr>
        <w:t xml:space="preserve">), </w:t>
      </w:r>
      <w:r w:rsidR="006A25BB" w:rsidRPr="00FE7BB6">
        <w:rPr>
          <w:rFonts w:ascii="Calibri" w:hAnsi="Calibri" w:cs="Calibri"/>
          <w:sz w:val="24"/>
          <w:szCs w:val="24"/>
        </w:rPr>
        <w:t>Poland (PL)</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006A25BB" w:rsidRPr="00FE7BB6">
        <w:rPr>
          <w:rFonts w:ascii="Calibri" w:hAnsi="Calibri" w:cs="Calibri"/>
          <w:sz w:val="24"/>
          <w:szCs w:val="24"/>
        </w:rPr>
        <w:t xml:space="preserve">      </w:t>
      </w:r>
      <w:r w:rsidRPr="00FE7BB6">
        <w:rPr>
          <w:rFonts w:ascii="Calibri" w:hAnsi="Calibri" w:cs="Calibri"/>
          <w:sz w:val="24"/>
          <w:szCs w:val="24"/>
        </w:rPr>
        <w:t>P5</w:t>
      </w:r>
      <w:r w:rsidRPr="00FE7BB6">
        <w:rPr>
          <w:rFonts w:ascii="Calibri" w:hAnsi="Calibri" w:cs="Calibri"/>
          <w:sz w:val="24"/>
          <w:szCs w:val="24"/>
        </w:rPr>
        <w:tab/>
      </w:r>
      <w:r w:rsidR="004D169C" w:rsidRPr="00FE7BB6">
        <w:rPr>
          <w:rFonts w:ascii="Calibri" w:hAnsi="Calibri" w:cs="Calibri"/>
          <w:sz w:val="24"/>
          <w:szCs w:val="24"/>
        </w:rPr>
        <w:t>University of Dundee</w:t>
      </w:r>
      <w:r w:rsidRPr="00FE7BB6">
        <w:rPr>
          <w:rFonts w:ascii="Calibri" w:hAnsi="Calibri" w:cs="Calibri"/>
          <w:sz w:val="24"/>
          <w:szCs w:val="24"/>
        </w:rPr>
        <w:t xml:space="preserve"> (</w:t>
      </w:r>
      <w:proofErr w:type="spellStart"/>
      <w:r w:rsidR="004D169C" w:rsidRPr="00FE7BB6">
        <w:rPr>
          <w:rFonts w:ascii="Calibri" w:hAnsi="Calibri" w:cs="Calibri"/>
          <w:sz w:val="24"/>
          <w:szCs w:val="24"/>
        </w:rPr>
        <w:t>UoD</w:t>
      </w:r>
      <w:proofErr w:type="spellEnd"/>
      <w:r w:rsidRPr="00FE7BB6">
        <w:rPr>
          <w:rFonts w:ascii="Calibri" w:hAnsi="Calibri" w:cs="Calibri"/>
          <w:sz w:val="24"/>
          <w:szCs w:val="24"/>
        </w:rPr>
        <w:t xml:space="preserve">), </w:t>
      </w:r>
      <w:bookmarkStart w:id="3" w:name="_Hlk126178749"/>
      <w:r w:rsidR="006A25BB" w:rsidRPr="00FE7BB6">
        <w:rPr>
          <w:rFonts w:ascii="Calibri" w:hAnsi="Calibri" w:cs="Calibri"/>
          <w:sz w:val="24"/>
          <w:szCs w:val="24"/>
        </w:rPr>
        <w:t xml:space="preserve">United Kingdom </w:t>
      </w:r>
      <w:bookmarkEnd w:id="3"/>
      <w:r w:rsidR="006A25BB" w:rsidRPr="00FE7BB6">
        <w:rPr>
          <w:rFonts w:ascii="Calibri" w:hAnsi="Calibri" w:cs="Calibri"/>
          <w:sz w:val="24"/>
          <w:szCs w:val="24"/>
        </w:rPr>
        <w:t>(UK)</w:t>
      </w:r>
      <w:r w:rsidR="004D169C" w:rsidRPr="00FE7BB6">
        <w:rPr>
          <w:rFonts w:ascii="Calibri" w:hAnsi="Calibri" w:cs="Calibri"/>
          <w:sz w:val="24"/>
          <w:szCs w:val="24"/>
        </w:rPr>
        <w:br/>
      </w:r>
      <w:r w:rsidR="007E7664" w:rsidRPr="00FE7BB6">
        <w:rPr>
          <w:rFonts w:ascii="Calibri" w:hAnsi="Calibri" w:cs="Calibri"/>
          <w:sz w:val="24"/>
          <w:szCs w:val="24"/>
        </w:rPr>
        <w:tab/>
      </w:r>
      <w:r w:rsidR="007E7664" w:rsidRPr="00FE7BB6">
        <w:rPr>
          <w:rFonts w:ascii="Calibri" w:hAnsi="Calibri" w:cs="Calibri"/>
          <w:sz w:val="24"/>
          <w:szCs w:val="24"/>
        </w:rPr>
        <w:tab/>
      </w:r>
      <w:r w:rsidR="006A25BB" w:rsidRPr="00FE7BB6">
        <w:rPr>
          <w:rFonts w:ascii="Calibri" w:hAnsi="Calibri" w:cs="Calibri"/>
          <w:sz w:val="24"/>
          <w:szCs w:val="24"/>
        </w:rPr>
        <w:t xml:space="preserve">      </w:t>
      </w:r>
      <w:r w:rsidR="007E7664" w:rsidRPr="00FE7BB6">
        <w:rPr>
          <w:rFonts w:ascii="Calibri" w:hAnsi="Calibri" w:cs="Calibri"/>
          <w:sz w:val="24"/>
          <w:szCs w:val="24"/>
        </w:rPr>
        <w:t>P6</w:t>
      </w:r>
      <w:r w:rsidR="007E7664" w:rsidRPr="00FE7BB6">
        <w:rPr>
          <w:rFonts w:ascii="Calibri" w:hAnsi="Calibri" w:cs="Calibri"/>
          <w:sz w:val="24"/>
          <w:szCs w:val="24"/>
        </w:rPr>
        <w:tab/>
      </w:r>
      <w:r w:rsidR="004D169C" w:rsidRPr="00FE7BB6">
        <w:rPr>
          <w:rFonts w:ascii="Calibri" w:hAnsi="Calibri" w:cs="Calibri"/>
          <w:sz w:val="24"/>
          <w:szCs w:val="24"/>
        </w:rPr>
        <w:t xml:space="preserve">Universidad a </w:t>
      </w:r>
      <w:proofErr w:type="spellStart"/>
      <w:r w:rsidR="004D169C" w:rsidRPr="00FE7BB6">
        <w:rPr>
          <w:rFonts w:ascii="Calibri" w:hAnsi="Calibri" w:cs="Calibri"/>
          <w:sz w:val="24"/>
          <w:szCs w:val="24"/>
        </w:rPr>
        <w:t>Distancia</w:t>
      </w:r>
      <w:proofErr w:type="spellEnd"/>
      <w:r w:rsidR="004D169C" w:rsidRPr="00FE7BB6">
        <w:rPr>
          <w:rFonts w:ascii="Calibri" w:hAnsi="Calibri" w:cs="Calibri"/>
          <w:sz w:val="24"/>
          <w:szCs w:val="24"/>
        </w:rPr>
        <w:t xml:space="preserve"> de Madrid SA </w:t>
      </w:r>
      <w:r w:rsidR="007E7664" w:rsidRPr="00FE7BB6">
        <w:rPr>
          <w:rFonts w:ascii="Calibri" w:hAnsi="Calibri" w:cs="Calibri"/>
          <w:sz w:val="24"/>
          <w:szCs w:val="24"/>
        </w:rPr>
        <w:t>(</w:t>
      </w:r>
      <w:r w:rsidR="004D169C" w:rsidRPr="00FE7BB6">
        <w:rPr>
          <w:rFonts w:ascii="Calibri" w:hAnsi="Calibri" w:cs="Calibri"/>
          <w:sz w:val="24"/>
          <w:szCs w:val="24"/>
        </w:rPr>
        <w:t>UDIMA</w:t>
      </w:r>
      <w:r w:rsidR="007E7664" w:rsidRPr="00FE7BB6">
        <w:rPr>
          <w:rFonts w:ascii="Calibri" w:hAnsi="Calibri" w:cs="Calibri"/>
          <w:sz w:val="24"/>
          <w:szCs w:val="24"/>
        </w:rPr>
        <w:t xml:space="preserve">), </w:t>
      </w:r>
      <w:r w:rsidR="006A25BB" w:rsidRPr="00FE7BB6">
        <w:rPr>
          <w:rFonts w:ascii="Calibri" w:hAnsi="Calibri" w:cs="Calibri"/>
          <w:sz w:val="24"/>
          <w:szCs w:val="24"/>
        </w:rPr>
        <w:t>Spain (ES)</w:t>
      </w:r>
    </w:p>
    <w:p w14:paraId="3F9A6583" w14:textId="3764DED7" w:rsidR="00C0255D" w:rsidRPr="006B4C1E" w:rsidRDefault="00C0255D" w:rsidP="00A64C13">
      <w:pPr>
        <w:spacing w:line="276" w:lineRule="auto"/>
        <w:jc w:val="center"/>
        <w:rPr>
          <w:rFonts w:ascii="Calibri" w:hAnsi="Calibri" w:cs="Calibri"/>
          <w:iCs/>
          <w:sz w:val="28"/>
          <w:szCs w:val="28"/>
        </w:rPr>
      </w:pPr>
    </w:p>
    <w:p w14:paraId="5314FB1E" w14:textId="704F3D9C" w:rsidR="005111DB" w:rsidRPr="00FE7BB6" w:rsidRDefault="005111DB" w:rsidP="00AA02B6">
      <w:pPr>
        <w:pStyle w:val="Listenabsatz"/>
        <w:numPr>
          <w:ilvl w:val="0"/>
          <w:numId w:val="18"/>
        </w:numPr>
        <w:spacing w:line="276" w:lineRule="auto"/>
        <w:jc w:val="both"/>
        <w:rPr>
          <w:rFonts w:ascii="Calibri" w:hAnsi="Calibri" w:cs="Calibri"/>
          <w:b/>
          <w:color w:val="0070C0"/>
          <w:sz w:val="24"/>
          <w:szCs w:val="24"/>
        </w:rPr>
      </w:pPr>
      <w:bookmarkStart w:id="4" w:name="_Hlk124983858"/>
      <w:r w:rsidRPr="00FE7BB6">
        <w:rPr>
          <w:rFonts w:ascii="Calibri" w:hAnsi="Calibri" w:cs="Calibri"/>
          <w:b/>
          <w:color w:val="0070C0"/>
          <w:sz w:val="24"/>
          <w:szCs w:val="24"/>
        </w:rPr>
        <w:lastRenderedPageBreak/>
        <w:t>STATEMENT OF THE PROBLEM</w:t>
      </w:r>
      <w:bookmarkEnd w:id="4"/>
    </w:p>
    <w:p w14:paraId="2E2B1731" w14:textId="246F9DB6" w:rsidR="00701CD3" w:rsidRPr="00290EB3" w:rsidRDefault="0067316A" w:rsidP="00AA02B6">
      <w:pPr>
        <w:spacing w:line="276" w:lineRule="auto"/>
        <w:jc w:val="both"/>
        <w:rPr>
          <w:rFonts w:ascii="Calibri" w:hAnsi="Calibri" w:cs="Calibri"/>
        </w:rPr>
      </w:pPr>
      <w:r w:rsidRPr="00FE7BB6">
        <w:rPr>
          <w:rFonts w:ascii="Calibri" w:hAnsi="Calibri" w:cs="Calibri"/>
        </w:rPr>
        <w:t xml:space="preserve">With more than 32.800.000 entries on Google™ until December 2020, the megatrend of digitisation, caused by global change, illustrates the importance of digitisation in every organisational context, especially since the Covid-19 pandemic crisis brought this issue to the forefront. In the field of education, the importance and relevance of digital change are increasing, providing challenges </w:t>
      </w:r>
      <w:bookmarkStart w:id="5" w:name="_Hlk126195140"/>
      <w:r w:rsidRPr="00FE7BB6">
        <w:rPr>
          <w:rFonts w:ascii="Calibri" w:hAnsi="Calibri" w:cs="Calibri"/>
        </w:rPr>
        <w:t>in all walks of life</w:t>
      </w:r>
      <w:bookmarkEnd w:id="5"/>
      <w:r w:rsidRPr="00FE7BB6">
        <w:rPr>
          <w:rFonts w:ascii="Calibri" w:hAnsi="Calibri" w:cs="Calibri"/>
        </w:rPr>
        <w:t xml:space="preserve">, including the </w:t>
      </w:r>
      <w:r w:rsidR="00E058A3" w:rsidRPr="00FE7BB6">
        <w:rPr>
          <w:rFonts w:ascii="Calibri" w:hAnsi="Calibri" w:cs="Calibri"/>
        </w:rPr>
        <w:t>Higher Education</w:t>
      </w:r>
      <w:r w:rsidRPr="00FE7BB6">
        <w:rPr>
          <w:rFonts w:ascii="Calibri" w:hAnsi="Calibri" w:cs="Calibri"/>
        </w:rPr>
        <w:t xml:space="preserve">` sector. </w:t>
      </w:r>
      <w:r w:rsidR="005111DB" w:rsidRPr="00FE7BB6">
        <w:rPr>
          <w:rFonts w:ascii="Calibri" w:hAnsi="Calibri" w:cs="Calibri"/>
        </w:rPr>
        <w:t xml:space="preserve">Consequently, </w:t>
      </w:r>
      <w:r w:rsidR="005111DB" w:rsidRPr="00FE7BB6">
        <w:rPr>
          <w:rFonts w:ascii="Calibri" w:hAnsi="Calibri" w:cs="Calibri"/>
          <w:b/>
        </w:rPr>
        <w:t>it is necessary to support the education system with innovative knowledge and motivating ways of learning and teaching to meet the challenges of digitisation</w:t>
      </w:r>
      <w:r w:rsidR="005111DB" w:rsidRPr="00FE7BB6">
        <w:rPr>
          <w:rFonts w:ascii="Calibri" w:hAnsi="Calibri" w:cs="Calibri"/>
        </w:rPr>
        <w:t>.</w:t>
      </w:r>
      <w:r w:rsidR="00991946" w:rsidRPr="00FE7BB6">
        <w:rPr>
          <w:rFonts w:ascii="Calibri" w:hAnsi="Calibri" w:cs="Calibri"/>
        </w:rPr>
        <w:t xml:space="preserve"> An effective didactic method is to </w:t>
      </w:r>
      <w:r w:rsidR="00991946" w:rsidRPr="00290EB3">
        <w:rPr>
          <w:rFonts w:ascii="Calibri" w:hAnsi="Calibri" w:cs="Calibri"/>
        </w:rPr>
        <w:t>incorporate in the learning and teaching practice a motivational game-based learning approach combined with a Flipped-Classroom concept.</w:t>
      </w:r>
    </w:p>
    <w:p w14:paraId="52977973" w14:textId="35AEB79D" w:rsidR="00167565" w:rsidRPr="00FE7BB6" w:rsidRDefault="00167565" w:rsidP="00AA02B6">
      <w:pPr>
        <w:spacing w:line="276" w:lineRule="auto"/>
        <w:jc w:val="both"/>
        <w:rPr>
          <w:rFonts w:ascii="Calibri" w:hAnsi="Calibri" w:cs="Calibri"/>
          <w:bCs/>
        </w:rPr>
      </w:pPr>
      <w:r w:rsidRPr="00FE7BB6">
        <w:rPr>
          <w:rFonts w:ascii="Calibri" w:hAnsi="Calibri" w:cs="Calibri"/>
          <w:bCs/>
        </w:rPr>
        <w:t>This L</w:t>
      </w:r>
      <w:r w:rsidR="00C01CB8" w:rsidRPr="00FE7BB6">
        <w:rPr>
          <w:rFonts w:ascii="Calibri" w:hAnsi="Calibri" w:cs="Calibri"/>
          <w:bCs/>
        </w:rPr>
        <w:t>a</w:t>
      </w:r>
      <w:r w:rsidRPr="00FE7BB6">
        <w:rPr>
          <w:rFonts w:ascii="Calibri" w:hAnsi="Calibri" w:cs="Calibri"/>
          <w:bCs/>
        </w:rPr>
        <w:t xml:space="preserve">yman`s Report summarizes the latest situation in the use of Serious Games in </w:t>
      </w:r>
      <w:r w:rsidR="00E058A3" w:rsidRPr="00FE7BB6">
        <w:rPr>
          <w:rFonts w:ascii="Calibri" w:hAnsi="Calibri" w:cs="Calibri"/>
        </w:rPr>
        <w:t>Higher Education</w:t>
      </w:r>
      <w:r w:rsidR="00426684" w:rsidRPr="00FE7BB6">
        <w:rPr>
          <w:rFonts w:ascii="Calibri" w:hAnsi="Calibri" w:cs="Calibri"/>
          <w:bCs/>
        </w:rPr>
        <w:t xml:space="preserve"> </w:t>
      </w:r>
      <w:r w:rsidR="00027A38" w:rsidRPr="00FE7BB6">
        <w:rPr>
          <w:rFonts w:ascii="Calibri" w:hAnsi="Calibri" w:cs="Calibri"/>
          <w:bCs/>
        </w:rPr>
        <w:t xml:space="preserve">(HE) </w:t>
      </w:r>
      <w:r w:rsidRPr="00FE7BB6">
        <w:rPr>
          <w:rFonts w:ascii="Calibri" w:hAnsi="Calibri" w:cs="Calibri"/>
          <w:bCs/>
        </w:rPr>
        <w:t xml:space="preserve">from the perspective of their educational and pedagogical significance, as well as how to implement them as good learning and teaching practices for lecturers and students. The present study finds that, although Serious Games are a widespread type of educational resource, they are not being used to their full potential in European </w:t>
      </w:r>
      <w:r w:rsidR="00027A38" w:rsidRPr="00FE7BB6">
        <w:rPr>
          <w:rFonts w:ascii="Calibri" w:hAnsi="Calibri" w:cs="Calibri"/>
        </w:rPr>
        <w:t>HE</w:t>
      </w:r>
      <w:r w:rsidRPr="00FE7BB6">
        <w:rPr>
          <w:rFonts w:ascii="Calibri" w:hAnsi="Calibri" w:cs="Calibri"/>
          <w:bCs/>
        </w:rPr>
        <w:t>.</w:t>
      </w:r>
    </w:p>
    <w:p w14:paraId="2AFB7259" w14:textId="77777777" w:rsidR="005111DB" w:rsidRPr="00FE7BB6" w:rsidRDefault="005111DB" w:rsidP="00AA02B6">
      <w:pPr>
        <w:spacing w:line="276" w:lineRule="auto"/>
        <w:jc w:val="both"/>
        <w:rPr>
          <w:rFonts w:ascii="Calibri" w:hAnsi="Calibri" w:cs="Calibri"/>
          <w:b/>
          <w:color w:val="0070C0"/>
          <w:sz w:val="28"/>
          <w:szCs w:val="28"/>
        </w:rPr>
      </w:pPr>
    </w:p>
    <w:p w14:paraId="009DEE23" w14:textId="2BFAE44C" w:rsidR="003E0F4B" w:rsidRPr="00FE7BB6" w:rsidRDefault="00000B45" w:rsidP="00AA02B6">
      <w:pPr>
        <w:pStyle w:val="Listenabsatz"/>
        <w:numPr>
          <w:ilvl w:val="0"/>
          <w:numId w:val="18"/>
        </w:numPr>
        <w:spacing w:line="276" w:lineRule="auto"/>
        <w:jc w:val="both"/>
        <w:rPr>
          <w:rFonts w:ascii="Calibri" w:hAnsi="Calibri" w:cs="Calibri"/>
          <w:b/>
          <w:color w:val="0070C0"/>
          <w:sz w:val="24"/>
          <w:szCs w:val="24"/>
        </w:rPr>
      </w:pPr>
      <w:r w:rsidRPr="00FE7BB6">
        <w:rPr>
          <w:rFonts w:ascii="Calibri" w:hAnsi="Calibri" w:cs="Calibri"/>
          <w:b/>
          <w:color w:val="0070C0"/>
          <w:sz w:val="24"/>
          <w:szCs w:val="24"/>
        </w:rPr>
        <w:t>OVERVIEW OF THE IDEAL GAME PROJECT</w:t>
      </w:r>
    </w:p>
    <w:p w14:paraId="3101AAD0" w14:textId="3E272C76" w:rsidR="00867782" w:rsidRPr="00FE7BB6" w:rsidRDefault="00867782" w:rsidP="00AA02B6">
      <w:pPr>
        <w:numPr>
          <w:ilvl w:val="1"/>
          <w:numId w:val="18"/>
        </w:numPr>
        <w:spacing w:line="276" w:lineRule="auto"/>
        <w:ind w:left="714" w:hanging="357"/>
        <w:rPr>
          <w:rFonts w:ascii="Calibri" w:hAnsi="Calibri" w:cs="Calibri"/>
          <w:b/>
          <w:color w:val="0070C0"/>
        </w:rPr>
      </w:pPr>
      <w:r w:rsidRPr="00FE7BB6">
        <w:rPr>
          <w:rFonts w:ascii="Calibri" w:hAnsi="Calibri" w:cs="Calibri"/>
          <w:b/>
          <w:color w:val="0070C0"/>
        </w:rPr>
        <w:t xml:space="preserve">Introduction to IDEAL GAME </w:t>
      </w:r>
      <w:r w:rsidR="009A7D7A" w:rsidRPr="00FE7BB6">
        <w:rPr>
          <w:rFonts w:ascii="Calibri" w:hAnsi="Calibri" w:cs="Calibri"/>
          <w:b/>
          <w:color w:val="0070C0"/>
        </w:rPr>
        <w:t>p</w:t>
      </w:r>
      <w:r w:rsidRPr="00FE7BB6">
        <w:rPr>
          <w:rFonts w:ascii="Calibri" w:hAnsi="Calibri" w:cs="Calibri"/>
          <w:b/>
          <w:color w:val="0070C0"/>
        </w:rPr>
        <w:t>roject</w:t>
      </w:r>
    </w:p>
    <w:p w14:paraId="550CBA77" w14:textId="77777777" w:rsidR="007D79F8" w:rsidRDefault="00361043" w:rsidP="00AA02B6">
      <w:pPr>
        <w:spacing w:line="276" w:lineRule="auto"/>
        <w:jc w:val="both"/>
        <w:rPr>
          <w:rFonts w:ascii="Calibri" w:hAnsi="Calibri" w:cs="Calibri"/>
        </w:rPr>
      </w:pPr>
      <w:r w:rsidRPr="00FE7BB6">
        <w:rPr>
          <w:rFonts w:ascii="Calibri" w:hAnsi="Calibri" w:cs="Calibri"/>
        </w:rPr>
        <w:t xml:space="preserve">In order to improve this deficient situation, the ambitious project named </w:t>
      </w:r>
      <w:r w:rsidRPr="00FE7BB6">
        <w:rPr>
          <w:rFonts w:ascii="Calibri" w:hAnsi="Calibri" w:cs="Calibri"/>
          <w:b/>
          <w:i/>
        </w:rPr>
        <w:t xml:space="preserve">“Improving didactics, education and learning in </w:t>
      </w:r>
      <w:r w:rsidR="00E058A3" w:rsidRPr="00FE7BB6">
        <w:rPr>
          <w:rFonts w:ascii="Calibri" w:hAnsi="Calibri" w:cs="Calibri"/>
          <w:b/>
          <w:i/>
        </w:rPr>
        <w:t>Higher Education</w:t>
      </w:r>
      <w:r w:rsidRPr="00FE7BB6">
        <w:rPr>
          <w:rFonts w:ascii="Calibri" w:hAnsi="Calibri" w:cs="Calibri"/>
          <w:b/>
          <w:i/>
        </w:rPr>
        <w:t xml:space="preserve"> with Online Serious Game Creator”</w:t>
      </w:r>
      <w:r w:rsidRPr="00FE7BB6">
        <w:rPr>
          <w:rFonts w:ascii="Calibri" w:hAnsi="Calibri" w:cs="Calibri"/>
        </w:rPr>
        <w:t xml:space="preserve"> [acronym </w:t>
      </w:r>
      <w:r w:rsidRPr="00FE7BB6">
        <w:rPr>
          <w:rFonts w:ascii="Calibri" w:hAnsi="Calibri" w:cs="Calibri"/>
          <w:b/>
        </w:rPr>
        <w:t>IDEAL GAME</w:t>
      </w:r>
      <w:r w:rsidRPr="00FE7BB6">
        <w:rPr>
          <w:rFonts w:ascii="Calibri" w:hAnsi="Calibri" w:cs="Calibri"/>
        </w:rPr>
        <w:t xml:space="preserve">] was carried out by a consortium of six partner-organisations from five European countries. The project was financed by the Erasmus+ Programme of the European Union – a Strategic Partnership for </w:t>
      </w:r>
      <w:r w:rsidR="00E058A3" w:rsidRPr="00FE7BB6">
        <w:rPr>
          <w:rFonts w:ascii="Calibri" w:hAnsi="Calibri" w:cs="Calibri"/>
        </w:rPr>
        <w:t>HE</w:t>
      </w:r>
      <w:r w:rsidRPr="00FE7BB6">
        <w:rPr>
          <w:rFonts w:ascii="Calibri" w:hAnsi="Calibri" w:cs="Calibri"/>
        </w:rPr>
        <w:t xml:space="preserve"> and has the reference number 2020-1-DE01-KA203-005682. </w:t>
      </w:r>
      <w:r w:rsidR="007D79F8" w:rsidRPr="006C24FB">
        <w:t>The project duration was 28 months from 01.09.2020 to 31.12.2022.</w:t>
      </w:r>
      <w:r w:rsidR="007D79F8">
        <w:t xml:space="preserve"> </w:t>
      </w:r>
      <w:r w:rsidRPr="00FE7BB6">
        <w:rPr>
          <w:rFonts w:ascii="Calibri" w:hAnsi="Calibri" w:cs="Calibri"/>
        </w:rPr>
        <w:t xml:space="preserve">More information is available on the project official website </w:t>
      </w:r>
      <w:hyperlink r:id="rId9">
        <w:r w:rsidRPr="00FE7BB6">
          <w:rPr>
            <w:rFonts w:ascii="Calibri" w:hAnsi="Calibri" w:cs="Calibri"/>
            <w:color w:val="0000FF"/>
            <w:u w:val="single"/>
          </w:rPr>
          <w:t>https://ideal-game.eduproject.eu</w:t>
        </w:r>
      </w:hyperlink>
      <w:r w:rsidRPr="00FE7BB6">
        <w:rPr>
          <w:rFonts w:ascii="Calibri" w:hAnsi="Calibri" w:cs="Calibri"/>
        </w:rPr>
        <w:t xml:space="preserve"> .</w:t>
      </w:r>
    </w:p>
    <w:p w14:paraId="5A3818AA" w14:textId="42C9DC14" w:rsidR="001A0E4D" w:rsidRPr="00FE7BB6" w:rsidRDefault="00361043" w:rsidP="00AA02B6">
      <w:pPr>
        <w:spacing w:line="276" w:lineRule="auto"/>
        <w:jc w:val="both"/>
        <w:rPr>
          <w:rFonts w:ascii="Calibri" w:hAnsi="Calibri" w:cs="Calibri"/>
          <w:sz w:val="24"/>
          <w:szCs w:val="28"/>
        </w:rPr>
      </w:pPr>
      <w:r w:rsidRPr="00FE7BB6">
        <w:rPr>
          <w:rFonts w:ascii="Calibri" w:hAnsi="Calibri" w:cs="Calibri"/>
        </w:rPr>
        <w:t xml:space="preserve">The project consortium is composed of four public universities, </w:t>
      </w:r>
      <w:bookmarkStart w:id="6" w:name="_Hlk126193925"/>
      <w:r w:rsidRPr="00FE7BB6">
        <w:rPr>
          <w:rFonts w:ascii="Calibri" w:hAnsi="Calibri" w:cs="Calibri"/>
        </w:rPr>
        <w:t xml:space="preserve">one non-public university and </w:t>
      </w:r>
      <w:bookmarkEnd w:id="6"/>
      <w:r w:rsidRPr="00FE7BB6">
        <w:rPr>
          <w:rFonts w:ascii="Calibri" w:hAnsi="Calibri" w:cs="Calibri"/>
        </w:rPr>
        <w:t>one IT company providing educational resources, as follows:</w:t>
      </w:r>
    </w:p>
    <w:p w14:paraId="120C491F" w14:textId="77777777" w:rsidR="00361043" w:rsidRPr="00290EB3" w:rsidRDefault="00361043" w:rsidP="00361043">
      <w:pPr>
        <w:numPr>
          <w:ilvl w:val="0"/>
          <w:numId w:val="29"/>
        </w:numPr>
        <w:pBdr>
          <w:top w:val="nil"/>
          <w:left w:val="nil"/>
          <w:bottom w:val="nil"/>
          <w:right w:val="nil"/>
          <w:between w:val="nil"/>
        </w:pBdr>
        <w:spacing w:after="0" w:line="276" w:lineRule="auto"/>
        <w:ind w:left="357" w:hanging="357"/>
        <w:jc w:val="both"/>
        <w:rPr>
          <w:rFonts w:ascii="Calibri" w:hAnsi="Calibri" w:cs="Calibri"/>
          <w:lang w:val="de-DE"/>
        </w:rPr>
      </w:pPr>
      <w:r w:rsidRPr="00290EB3">
        <w:rPr>
          <w:rFonts w:ascii="Calibri" w:hAnsi="Calibri" w:cs="Calibri"/>
          <w:color w:val="000000"/>
          <w:lang w:val="de-DE"/>
        </w:rPr>
        <w:t>Universität Paderborn (UPB) – DE (</w:t>
      </w:r>
      <w:r w:rsidR="00FC45BE">
        <w:fldChar w:fldCharType="begin"/>
      </w:r>
      <w:r w:rsidR="00FC45BE" w:rsidRPr="00290EB3">
        <w:rPr>
          <w:lang w:val="de-DE"/>
        </w:rPr>
        <w:instrText xml:space="preserve"> HYPERLINK "https://www.uni-paderborn.de/en/university" \h </w:instrText>
      </w:r>
      <w:r w:rsidR="00FC45BE">
        <w:fldChar w:fldCharType="separate"/>
      </w:r>
      <w:r w:rsidRPr="00290EB3">
        <w:rPr>
          <w:rFonts w:ascii="Calibri" w:hAnsi="Calibri" w:cs="Calibri"/>
          <w:color w:val="0000FF"/>
          <w:u w:val="single"/>
          <w:lang w:val="de-DE"/>
        </w:rPr>
        <w:t>https://www.uni-paderborn.de/en/university</w:t>
      </w:r>
      <w:r w:rsidR="00FC45BE">
        <w:rPr>
          <w:rFonts w:ascii="Calibri" w:hAnsi="Calibri" w:cs="Calibri"/>
          <w:color w:val="0000FF"/>
          <w:u w:val="single"/>
        </w:rPr>
        <w:fldChar w:fldCharType="end"/>
      </w:r>
      <w:r w:rsidRPr="00290EB3">
        <w:rPr>
          <w:rFonts w:ascii="Calibri" w:hAnsi="Calibri" w:cs="Calibri"/>
          <w:color w:val="000000"/>
          <w:lang w:val="de-DE"/>
        </w:rPr>
        <w:t>)</w:t>
      </w:r>
    </w:p>
    <w:p w14:paraId="7C5DF004" w14:textId="77777777" w:rsidR="00361043" w:rsidRPr="00FE7BB6" w:rsidRDefault="00361043" w:rsidP="00361043">
      <w:pPr>
        <w:numPr>
          <w:ilvl w:val="0"/>
          <w:numId w:val="29"/>
        </w:numPr>
        <w:pBdr>
          <w:top w:val="nil"/>
          <w:left w:val="nil"/>
          <w:bottom w:val="nil"/>
          <w:right w:val="nil"/>
          <w:between w:val="nil"/>
        </w:pBdr>
        <w:spacing w:after="0" w:line="276" w:lineRule="auto"/>
        <w:ind w:left="357" w:hanging="357"/>
        <w:jc w:val="both"/>
        <w:rPr>
          <w:rFonts w:ascii="Calibri" w:hAnsi="Calibri" w:cs="Calibri"/>
          <w:lang w:val="nl-NL"/>
        </w:rPr>
      </w:pPr>
      <w:r w:rsidRPr="00FE7BB6">
        <w:rPr>
          <w:rFonts w:ascii="Calibri" w:hAnsi="Calibri" w:cs="Calibri"/>
          <w:color w:val="000000"/>
          <w:lang w:val="nl-NL"/>
        </w:rPr>
        <w:t>Ingenious Knowledge (IK) – DE  (</w:t>
      </w:r>
      <w:r w:rsidRPr="00FE7BB6">
        <w:rPr>
          <w:rFonts w:ascii="Calibri" w:hAnsi="Calibri" w:cs="Calibri"/>
        </w:rPr>
        <w:fldChar w:fldCharType="begin"/>
      </w:r>
      <w:r w:rsidRPr="00FE7BB6">
        <w:rPr>
          <w:rFonts w:ascii="Calibri" w:hAnsi="Calibri" w:cs="Calibri"/>
        </w:rPr>
        <w:instrText>HYPERLINK "https://www.ingeniousknowledge.com/?id=1" \h</w:instrText>
      </w:r>
      <w:r w:rsidRPr="00FE7BB6">
        <w:rPr>
          <w:rFonts w:ascii="Calibri" w:hAnsi="Calibri" w:cs="Calibri"/>
        </w:rPr>
        <w:fldChar w:fldCharType="separate"/>
      </w:r>
      <w:r w:rsidRPr="00FE7BB6">
        <w:rPr>
          <w:rFonts w:ascii="Calibri" w:hAnsi="Calibri" w:cs="Calibri"/>
          <w:color w:val="0000FF"/>
          <w:u w:val="single"/>
          <w:lang w:val="nl-NL"/>
        </w:rPr>
        <w:t>https://www.ingeniousknowledge.com/?id=1</w:t>
      </w:r>
      <w:r w:rsidRPr="00FE7BB6">
        <w:rPr>
          <w:rFonts w:ascii="Calibri" w:hAnsi="Calibri" w:cs="Calibri"/>
          <w:color w:val="0000FF"/>
          <w:u w:val="single"/>
          <w:lang w:val="nl-NL"/>
        </w:rPr>
        <w:fldChar w:fldCharType="end"/>
      </w:r>
      <w:r w:rsidRPr="00FE7BB6">
        <w:rPr>
          <w:rFonts w:ascii="Calibri" w:hAnsi="Calibri" w:cs="Calibri"/>
          <w:color w:val="000000"/>
          <w:lang w:val="nl-NL"/>
        </w:rPr>
        <w:t>)</w:t>
      </w:r>
    </w:p>
    <w:p w14:paraId="3ACDCDC7" w14:textId="77777777" w:rsidR="00361043" w:rsidRPr="00FE7BB6" w:rsidRDefault="00361043" w:rsidP="00361043">
      <w:pPr>
        <w:numPr>
          <w:ilvl w:val="0"/>
          <w:numId w:val="29"/>
        </w:numPr>
        <w:pBdr>
          <w:top w:val="nil"/>
          <w:left w:val="nil"/>
          <w:bottom w:val="nil"/>
          <w:right w:val="nil"/>
          <w:between w:val="nil"/>
        </w:pBdr>
        <w:spacing w:after="0" w:line="276" w:lineRule="auto"/>
        <w:ind w:left="357" w:hanging="357"/>
        <w:jc w:val="both"/>
        <w:rPr>
          <w:rFonts w:ascii="Calibri" w:hAnsi="Calibri" w:cs="Calibri"/>
        </w:rPr>
      </w:pPr>
      <w:proofErr w:type="spellStart"/>
      <w:r w:rsidRPr="00FE7BB6">
        <w:rPr>
          <w:rFonts w:ascii="Calibri" w:hAnsi="Calibri" w:cs="Calibri"/>
          <w:color w:val="000000"/>
        </w:rPr>
        <w:t>Universitatea</w:t>
      </w:r>
      <w:proofErr w:type="spellEnd"/>
      <w:r w:rsidRPr="00FE7BB6">
        <w:rPr>
          <w:rFonts w:ascii="Calibri" w:hAnsi="Calibri" w:cs="Calibri"/>
          <w:color w:val="000000"/>
        </w:rPr>
        <w:t xml:space="preserve"> din Pitești (UPIT) – RO (</w:t>
      </w:r>
      <w:hyperlink r:id="rId10">
        <w:r w:rsidRPr="00FE7BB6">
          <w:rPr>
            <w:rFonts w:ascii="Calibri" w:hAnsi="Calibri" w:cs="Calibri"/>
            <w:color w:val="0000FF"/>
            <w:u w:val="single"/>
          </w:rPr>
          <w:t>www.upit.ro</w:t>
        </w:r>
      </w:hyperlink>
      <w:r w:rsidRPr="00FE7BB6">
        <w:rPr>
          <w:rFonts w:ascii="Calibri" w:hAnsi="Calibri" w:cs="Calibri"/>
          <w:color w:val="000000"/>
        </w:rPr>
        <w:t>)</w:t>
      </w:r>
    </w:p>
    <w:p w14:paraId="045C1CBE" w14:textId="77777777" w:rsidR="00361043" w:rsidRPr="00FE7BB6" w:rsidRDefault="00361043" w:rsidP="00361043">
      <w:pPr>
        <w:numPr>
          <w:ilvl w:val="0"/>
          <w:numId w:val="29"/>
        </w:numPr>
        <w:pBdr>
          <w:top w:val="nil"/>
          <w:left w:val="nil"/>
          <w:bottom w:val="nil"/>
          <w:right w:val="nil"/>
          <w:between w:val="nil"/>
        </w:pBdr>
        <w:spacing w:after="0" w:line="276" w:lineRule="auto"/>
        <w:ind w:left="357" w:hanging="357"/>
        <w:jc w:val="both"/>
        <w:rPr>
          <w:rFonts w:ascii="Calibri" w:hAnsi="Calibri" w:cs="Calibri"/>
          <w:lang w:val="it-IT"/>
        </w:rPr>
      </w:pPr>
      <w:r w:rsidRPr="00FE7BB6">
        <w:rPr>
          <w:rFonts w:ascii="Calibri" w:hAnsi="Calibri" w:cs="Calibri"/>
          <w:color w:val="000000"/>
          <w:lang w:val="it-IT"/>
        </w:rPr>
        <w:t>Wyzsza Szkola Ekonomii i Innowacji w Lublinie (WSEI) – PL (</w:t>
      </w:r>
      <w:hyperlink r:id="rId11">
        <w:r w:rsidRPr="00FE7BB6">
          <w:rPr>
            <w:rFonts w:ascii="Calibri" w:hAnsi="Calibri" w:cs="Calibri"/>
            <w:color w:val="0000FF"/>
            <w:u w:val="single"/>
            <w:lang w:val="it-IT"/>
          </w:rPr>
          <w:t>https://rekrutacja.wsei.lublin.pl/en/</w:t>
        </w:r>
      </w:hyperlink>
      <w:r w:rsidRPr="00FE7BB6">
        <w:rPr>
          <w:rFonts w:ascii="Calibri" w:hAnsi="Calibri" w:cs="Calibri"/>
          <w:color w:val="000000"/>
          <w:lang w:val="it-IT"/>
        </w:rPr>
        <w:t>)</w:t>
      </w:r>
    </w:p>
    <w:p w14:paraId="5CC76982" w14:textId="77777777" w:rsidR="00361043" w:rsidRPr="00FE7BB6" w:rsidRDefault="00361043" w:rsidP="00361043">
      <w:pPr>
        <w:numPr>
          <w:ilvl w:val="0"/>
          <w:numId w:val="29"/>
        </w:numPr>
        <w:pBdr>
          <w:top w:val="nil"/>
          <w:left w:val="nil"/>
          <w:bottom w:val="nil"/>
          <w:right w:val="nil"/>
          <w:between w:val="nil"/>
        </w:pBdr>
        <w:spacing w:after="0" w:line="276" w:lineRule="auto"/>
        <w:ind w:left="357" w:hanging="357"/>
        <w:jc w:val="both"/>
        <w:rPr>
          <w:rFonts w:ascii="Calibri" w:hAnsi="Calibri" w:cs="Calibri"/>
        </w:rPr>
      </w:pPr>
      <w:r w:rsidRPr="00FE7BB6">
        <w:rPr>
          <w:rFonts w:ascii="Calibri" w:hAnsi="Calibri" w:cs="Calibri"/>
          <w:color w:val="000000"/>
        </w:rPr>
        <w:t>University of Dundee (</w:t>
      </w:r>
      <w:proofErr w:type="spellStart"/>
      <w:r w:rsidRPr="00FE7BB6">
        <w:rPr>
          <w:rFonts w:ascii="Calibri" w:hAnsi="Calibri" w:cs="Calibri"/>
          <w:color w:val="000000"/>
        </w:rPr>
        <w:t>UoD</w:t>
      </w:r>
      <w:proofErr w:type="spellEnd"/>
      <w:r w:rsidRPr="00FE7BB6">
        <w:rPr>
          <w:rFonts w:ascii="Calibri" w:hAnsi="Calibri" w:cs="Calibri"/>
          <w:color w:val="000000"/>
        </w:rPr>
        <w:t>) - UK (</w:t>
      </w:r>
      <w:hyperlink r:id="rId12">
        <w:r w:rsidRPr="00FE7BB6">
          <w:rPr>
            <w:rFonts w:ascii="Calibri" w:hAnsi="Calibri" w:cs="Calibri"/>
            <w:color w:val="0000FF"/>
            <w:u w:val="single"/>
          </w:rPr>
          <w:t>https://www.dundee.ac.uk/</w:t>
        </w:r>
      </w:hyperlink>
      <w:r w:rsidRPr="00FE7BB6">
        <w:rPr>
          <w:rFonts w:ascii="Calibri" w:hAnsi="Calibri" w:cs="Calibri"/>
          <w:color w:val="000000"/>
        </w:rPr>
        <w:t>)</w:t>
      </w:r>
    </w:p>
    <w:p w14:paraId="0DD98643" w14:textId="69277AD0" w:rsidR="001A0E4D" w:rsidRPr="00FE7BB6" w:rsidRDefault="00361043" w:rsidP="00361043">
      <w:pPr>
        <w:pStyle w:val="Listenabsatz"/>
        <w:numPr>
          <w:ilvl w:val="0"/>
          <w:numId w:val="29"/>
        </w:numPr>
        <w:spacing w:line="276" w:lineRule="auto"/>
        <w:ind w:left="357" w:hanging="357"/>
        <w:jc w:val="both"/>
        <w:rPr>
          <w:rFonts w:ascii="Calibri" w:hAnsi="Calibri" w:cs="Calibri"/>
        </w:rPr>
      </w:pPr>
      <w:r w:rsidRPr="00FE7BB6">
        <w:rPr>
          <w:rFonts w:ascii="Calibri" w:hAnsi="Calibri" w:cs="Calibri"/>
          <w:color w:val="000000"/>
          <w:lang w:val="it-IT"/>
        </w:rPr>
        <w:t>Universidad a Distancia de Madrid SA (UDIMA) – ES (</w:t>
      </w:r>
      <w:hyperlink r:id="rId13">
        <w:r w:rsidRPr="00FE7BB6">
          <w:rPr>
            <w:rFonts w:ascii="Calibri" w:hAnsi="Calibri" w:cs="Calibri"/>
            <w:color w:val="0000FF"/>
            <w:u w:val="single"/>
            <w:lang w:val="it-IT"/>
          </w:rPr>
          <w:t>https://www.udima.es/es/la-udima.html</w:t>
        </w:r>
      </w:hyperlink>
      <w:r w:rsidRPr="00FE7BB6">
        <w:rPr>
          <w:rFonts w:ascii="Calibri" w:hAnsi="Calibri" w:cs="Calibri"/>
          <w:color w:val="000000"/>
          <w:lang w:val="it-IT"/>
        </w:rPr>
        <w:t>)</w:t>
      </w:r>
    </w:p>
    <w:p w14:paraId="7CADBB19" w14:textId="46FD0B16" w:rsidR="00C5495F" w:rsidRPr="00FE7BB6" w:rsidRDefault="00C5495F" w:rsidP="00AA02B6">
      <w:pPr>
        <w:spacing w:line="276" w:lineRule="auto"/>
        <w:jc w:val="both"/>
        <w:rPr>
          <w:rFonts w:ascii="Calibri" w:hAnsi="Calibri" w:cs="Calibri"/>
        </w:rPr>
      </w:pPr>
    </w:p>
    <w:p w14:paraId="4AA201A0" w14:textId="132288B6" w:rsidR="00701CD3" w:rsidRPr="00FE7BB6" w:rsidRDefault="00867782" w:rsidP="00AA02B6">
      <w:pPr>
        <w:pStyle w:val="Listenabsatz"/>
        <w:numPr>
          <w:ilvl w:val="1"/>
          <w:numId w:val="18"/>
        </w:numPr>
        <w:spacing w:line="276" w:lineRule="auto"/>
        <w:rPr>
          <w:rFonts w:ascii="Calibri" w:hAnsi="Calibri" w:cs="Calibri"/>
          <w:b/>
          <w:color w:val="0070C0"/>
        </w:rPr>
      </w:pPr>
      <w:r w:rsidRPr="00FE7BB6">
        <w:rPr>
          <w:rFonts w:ascii="Calibri" w:hAnsi="Calibri" w:cs="Calibri"/>
          <w:b/>
          <w:color w:val="0070C0"/>
        </w:rPr>
        <w:t xml:space="preserve">Objectives </w:t>
      </w:r>
      <w:r w:rsidR="005A11AA" w:rsidRPr="00FE7BB6">
        <w:rPr>
          <w:rFonts w:ascii="Calibri" w:hAnsi="Calibri" w:cs="Calibri"/>
          <w:b/>
          <w:color w:val="0070C0"/>
        </w:rPr>
        <w:t xml:space="preserve">and </w:t>
      </w:r>
      <w:r w:rsidR="0059741A" w:rsidRPr="00FE7BB6">
        <w:rPr>
          <w:rFonts w:ascii="Calibri" w:hAnsi="Calibri" w:cs="Calibri"/>
          <w:b/>
          <w:color w:val="0070C0"/>
        </w:rPr>
        <w:t>e</w:t>
      </w:r>
      <w:r w:rsidR="005A11AA" w:rsidRPr="00FE7BB6">
        <w:rPr>
          <w:rFonts w:ascii="Calibri" w:hAnsi="Calibri" w:cs="Calibri"/>
          <w:b/>
          <w:color w:val="0070C0"/>
        </w:rPr>
        <w:t xml:space="preserve">xpected </w:t>
      </w:r>
      <w:r w:rsidR="0059741A" w:rsidRPr="00FE7BB6">
        <w:rPr>
          <w:rFonts w:ascii="Calibri" w:hAnsi="Calibri" w:cs="Calibri"/>
          <w:b/>
          <w:color w:val="0070C0"/>
        </w:rPr>
        <w:t>r</w:t>
      </w:r>
      <w:r w:rsidR="005A11AA" w:rsidRPr="00FE7BB6">
        <w:rPr>
          <w:rFonts w:ascii="Calibri" w:hAnsi="Calibri" w:cs="Calibri"/>
          <w:b/>
          <w:color w:val="0070C0"/>
        </w:rPr>
        <w:t xml:space="preserve">esults </w:t>
      </w:r>
      <w:r w:rsidRPr="00FE7BB6">
        <w:rPr>
          <w:rFonts w:ascii="Calibri" w:hAnsi="Calibri" w:cs="Calibri"/>
          <w:b/>
          <w:color w:val="0070C0"/>
        </w:rPr>
        <w:t xml:space="preserve">of the </w:t>
      </w:r>
      <w:r w:rsidR="00701CD3" w:rsidRPr="00FE7BB6">
        <w:rPr>
          <w:rFonts w:ascii="Calibri" w:hAnsi="Calibri" w:cs="Calibri"/>
          <w:b/>
          <w:color w:val="0070C0"/>
        </w:rPr>
        <w:t xml:space="preserve">IDEAL GAME </w:t>
      </w:r>
      <w:r w:rsidR="009A7D7A" w:rsidRPr="00FE7BB6">
        <w:rPr>
          <w:rFonts w:ascii="Calibri" w:hAnsi="Calibri" w:cs="Calibri"/>
          <w:b/>
          <w:color w:val="0070C0"/>
        </w:rPr>
        <w:t>p</w:t>
      </w:r>
      <w:r w:rsidR="00701CD3" w:rsidRPr="00FE7BB6">
        <w:rPr>
          <w:rFonts w:ascii="Calibri" w:hAnsi="Calibri" w:cs="Calibri"/>
          <w:b/>
          <w:color w:val="0070C0"/>
        </w:rPr>
        <w:t>roject</w:t>
      </w:r>
    </w:p>
    <w:p w14:paraId="61AC5876" w14:textId="11F6F217" w:rsidR="008B3527" w:rsidRPr="00FE7BB6" w:rsidRDefault="008B3527" w:rsidP="008B3527">
      <w:pPr>
        <w:spacing w:line="276" w:lineRule="auto"/>
        <w:jc w:val="both"/>
        <w:rPr>
          <w:rFonts w:ascii="Calibri" w:hAnsi="Calibri" w:cs="Calibri"/>
        </w:rPr>
      </w:pPr>
      <w:r w:rsidRPr="00FE7BB6">
        <w:rPr>
          <w:rFonts w:ascii="Calibri" w:hAnsi="Calibri" w:cs="Calibri"/>
          <w:b/>
        </w:rPr>
        <w:t>The main objective of the IDEAL GAME project</w:t>
      </w:r>
      <w:r w:rsidRPr="00FE7BB6">
        <w:rPr>
          <w:rFonts w:ascii="Calibri" w:hAnsi="Calibri" w:cs="Calibri"/>
          <w:bCs/>
        </w:rPr>
        <w:t xml:space="preserve"> is to</w:t>
      </w:r>
      <w:r w:rsidRPr="00FE7BB6">
        <w:rPr>
          <w:rFonts w:ascii="Calibri" w:hAnsi="Calibri" w:cs="Calibri"/>
        </w:rPr>
        <w:t xml:space="preserve"> support the process of learning and teaching in Higher Education Institutions (HEIs) in a modern and innovative manner </w:t>
      </w:r>
      <w:bookmarkStart w:id="7" w:name="_Hlk126194356"/>
      <w:r w:rsidRPr="00FE7BB6">
        <w:rPr>
          <w:rFonts w:ascii="Calibri" w:hAnsi="Calibri" w:cs="Calibri"/>
        </w:rPr>
        <w:t xml:space="preserve">which is underpinned </w:t>
      </w:r>
      <w:bookmarkEnd w:id="7"/>
      <w:r w:rsidRPr="00FE7BB6">
        <w:rPr>
          <w:rFonts w:ascii="Calibri" w:hAnsi="Calibri" w:cs="Calibri"/>
        </w:rPr>
        <w:t xml:space="preserve">by the </w:t>
      </w:r>
      <w:r w:rsidRPr="00FE7BB6">
        <w:rPr>
          <w:rFonts w:ascii="Calibri" w:hAnsi="Calibri" w:cs="Calibri"/>
        </w:rPr>
        <w:lastRenderedPageBreak/>
        <w:t xml:space="preserve">use of serious, intelligent and fascinating games. For this purpose, the project consortium designed an advanced </w:t>
      </w:r>
      <w:r w:rsidRPr="00FE7BB6">
        <w:rPr>
          <w:rFonts w:ascii="Calibri" w:hAnsi="Calibri" w:cs="Calibri"/>
          <w:b/>
        </w:rPr>
        <w:t>Online Serious Game Creator</w:t>
      </w:r>
      <w:r w:rsidR="001A1E75" w:rsidRPr="00FE7BB6">
        <w:rPr>
          <w:rFonts w:ascii="Calibri" w:hAnsi="Calibri" w:cs="Calibri"/>
          <w:color w:val="7030A0"/>
        </w:rPr>
        <w:t xml:space="preserve"> </w:t>
      </w:r>
      <w:r w:rsidR="001A1E75" w:rsidRPr="00FE7BB6">
        <w:rPr>
          <w:rFonts w:ascii="Calibri" w:hAnsi="Calibri" w:cs="Calibri"/>
          <w:b/>
        </w:rPr>
        <w:t>provided as Open Educational Resource (OER)</w:t>
      </w:r>
      <w:r w:rsidR="001A1E75" w:rsidRPr="00FE7BB6">
        <w:rPr>
          <w:rFonts w:ascii="Calibri" w:hAnsi="Calibri" w:cs="Calibri"/>
          <w:bCs/>
        </w:rPr>
        <w:t>,</w:t>
      </w:r>
      <w:r w:rsidRPr="00FE7BB6">
        <w:rPr>
          <w:rFonts w:ascii="Calibri" w:hAnsi="Calibri" w:cs="Calibri"/>
          <w:bCs/>
        </w:rPr>
        <w:t xml:space="preserve"> </w:t>
      </w:r>
      <w:r w:rsidRPr="00FE7BB6">
        <w:rPr>
          <w:rFonts w:ascii="Calibri" w:hAnsi="Calibri" w:cs="Calibri"/>
        </w:rPr>
        <w:t>which can create, test and evaluate Mini-Serious Games within learning scenarios. Th</w:t>
      </w:r>
      <w:r w:rsidR="001A1E75" w:rsidRPr="00FE7BB6">
        <w:rPr>
          <w:rFonts w:ascii="Calibri" w:hAnsi="Calibri" w:cs="Calibri"/>
        </w:rPr>
        <w:t>is</w:t>
      </w:r>
      <w:r w:rsidRPr="00FE7BB6">
        <w:rPr>
          <w:rFonts w:ascii="Calibri" w:hAnsi="Calibri" w:cs="Calibri"/>
        </w:rPr>
        <w:t xml:space="preserve"> </w:t>
      </w:r>
      <w:r w:rsidR="006B3141" w:rsidRPr="00FE7BB6">
        <w:rPr>
          <w:rFonts w:ascii="Calibri" w:hAnsi="Calibri" w:cs="Calibri"/>
        </w:rPr>
        <w:t xml:space="preserve">flexible </w:t>
      </w:r>
      <w:r w:rsidR="001A1E75" w:rsidRPr="00FE7BB6">
        <w:rPr>
          <w:rFonts w:ascii="Calibri" w:hAnsi="Calibri" w:cs="Calibri"/>
        </w:rPr>
        <w:t xml:space="preserve">digital </w:t>
      </w:r>
      <w:r w:rsidRPr="00FE7BB6">
        <w:rPr>
          <w:rFonts w:ascii="Calibri" w:hAnsi="Calibri" w:cs="Calibri"/>
        </w:rPr>
        <w:t>tool was designed in a way that the Serious Games can be equipped by the users with different content, so they can be easily integrated into modules and lectures and individually adapted to different scientific disciplines and fields of activity.</w:t>
      </w:r>
    </w:p>
    <w:p w14:paraId="19FF23DF" w14:textId="48B5DD4F" w:rsidR="009A7D7A" w:rsidRPr="00FE7BB6" w:rsidRDefault="0092159C" w:rsidP="00AA02B6">
      <w:pPr>
        <w:spacing w:line="276" w:lineRule="auto"/>
        <w:jc w:val="both"/>
        <w:rPr>
          <w:rFonts w:ascii="Calibri" w:hAnsi="Calibri" w:cs="Calibri"/>
          <w:bCs/>
        </w:rPr>
      </w:pPr>
      <w:r w:rsidRPr="00FE7BB6">
        <w:rPr>
          <w:rFonts w:ascii="Calibri" w:hAnsi="Calibri" w:cs="Calibri"/>
          <w:b/>
        </w:rPr>
        <w:t>T</w:t>
      </w:r>
      <w:r w:rsidR="00E8020D" w:rsidRPr="00FE7BB6">
        <w:rPr>
          <w:rFonts w:ascii="Calibri" w:hAnsi="Calibri" w:cs="Calibri"/>
          <w:b/>
        </w:rPr>
        <w:t>he innovative idea of the IDEAL GAME project</w:t>
      </w:r>
      <w:r w:rsidR="00E8020D" w:rsidRPr="00FE7BB6">
        <w:rPr>
          <w:rFonts w:ascii="Calibri" w:hAnsi="Calibri" w:cs="Calibri"/>
        </w:rPr>
        <w:t xml:space="preserve"> is to</w:t>
      </w:r>
      <w:r w:rsidR="00E8020D" w:rsidRPr="00FE7BB6">
        <w:rPr>
          <w:rFonts w:ascii="Calibri" w:hAnsi="Calibri" w:cs="Calibri"/>
          <w:bCs/>
        </w:rPr>
        <w:t xml:space="preserve"> combine </w:t>
      </w:r>
      <w:r w:rsidR="00991946" w:rsidRPr="00FE7BB6">
        <w:rPr>
          <w:rFonts w:ascii="Calibri" w:hAnsi="Calibri" w:cs="Calibri"/>
        </w:rPr>
        <w:t xml:space="preserve">Serious Games </w:t>
      </w:r>
      <w:r w:rsidR="00E8020D" w:rsidRPr="00FE7BB6">
        <w:rPr>
          <w:rFonts w:ascii="Calibri" w:hAnsi="Calibri" w:cs="Calibri"/>
          <w:bCs/>
        </w:rPr>
        <w:t xml:space="preserve">with the Flipped-Classroom concept in order </w:t>
      </w:r>
      <w:r w:rsidR="00E8020D" w:rsidRPr="00FE7BB6">
        <w:rPr>
          <w:rFonts w:ascii="Calibri" w:hAnsi="Calibri" w:cs="Calibri"/>
        </w:rPr>
        <w:t xml:space="preserve">to motivate </w:t>
      </w:r>
      <w:r w:rsidR="00E058A3" w:rsidRPr="00FE7BB6">
        <w:rPr>
          <w:rFonts w:ascii="Calibri" w:hAnsi="Calibri" w:cs="Calibri"/>
        </w:rPr>
        <w:t xml:space="preserve">and support </w:t>
      </w:r>
      <w:r w:rsidR="00E8020D" w:rsidRPr="00FE7BB6">
        <w:rPr>
          <w:rFonts w:ascii="Calibri" w:hAnsi="Calibri" w:cs="Calibri"/>
        </w:rPr>
        <w:t>the students</w:t>
      </w:r>
      <w:r w:rsidR="00E058A3" w:rsidRPr="00FE7BB6">
        <w:rPr>
          <w:rFonts w:ascii="Calibri" w:hAnsi="Calibri" w:cs="Calibri"/>
        </w:rPr>
        <w:t xml:space="preserve"> in</w:t>
      </w:r>
      <w:r w:rsidR="00E8020D" w:rsidRPr="00FE7BB6">
        <w:rPr>
          <w:rFonts w:ascii="Calibri" w:hAnsi="Calibri" w:cs="Calibri"/>
        </w:rPr>
        <w:t xml:space="preserve"> their learning </w:t>
      </w:r>
      <w:r w:rsidR="00E058A3" w:rsidRPr="00FE7BB6">
        <w:rPr>
          <w:rFonts w:ascii="Calibri" w:hAnsi="Calibri" w:cs="Calibri"/>
        </w:rPr>
        <w:t>activities</w:t>
      </w:r>
      <w:r w:rsidR="006B3141" w:rsidRPr="00FE7BB6">
        <w:rPr>
          <w:rFonts w:ascii="Calibri" w:hAnsi="Calibri" w:cs="Calibri"/>
        </w:rPr>
        <w:t xml:space="preserve"> in a modern and attractive way</w:t>
      </w:r>
      <w:r w:rsidR="00E8020D" w:rsidRPr="00FE7BB6">
        <w:rPr>
          <w:rFonts w:ascii="Calibri" w:hAnsi="Calibri" w:cs="Calibri"/>
        </w:rPr>
        <w:t xml:space="preserve">. </w:t>
      </w:r>
      <w:bookmarkStart w:id="8" w:name="_Hlk124235914"/>
      <w:r w:rsidR="00E8020D" w:rsidRPr="00FE7BB6">
        <w:rPr>
          <w:rFonts w:ascii="Calibri" w:hAnsi="Calibri" w:cs="Calibri"/>
        </w:rPr>
        <w:t xml:space="preserve">This fits to the needs of </w:t>
      </w:r>
      <w:r w:rsidR="009A7D7A" w:rsidRPr="00FE7BB6">
        <w:rPr>
          <w:rFonts w:ascii="Calibri" w:hAnsi="Calibri" w:cs="Calibri"/>
        </w:rPr>
        <w:t xml:space="preserve">both </w:t>
      </w:r>
      <w:r w:rsidR="009A7D7A" w:rsidRPr="00FE7BB6">
        <w:rPr>
          <w:rFonts w:ascii="Calibri" w:hAnsi="Calibri" w:cs="Calibri"/>
          <w:b/>
          <w:bCs/>
        </w:rPr>
        <w:t>target groups of the IDEAL GAME project</w:t>
      </w:r>
      <w:r w:rsidR="009A7D7A" w:rsidRPr="00FE7BB6">
        <w:rPr>
          <w:rFonts w:ascii="Calibri" w:hAnsi="Calibri" w:cs="Calibri"/>
        </w:rPr>
        <w:t>:</w:t>
      </w:r>
    </w:p>
    <w:p w14:paraId="49CE747E" w14:textId="2EE90704" w:rsidR="009A7D7A" w:rsidRPr="00FE7BB6" w:rsidRDefault="009A7D7A" w:rsidP="00AA02B6">
      <w:pPr>
        <w:pStyle w:val="Listenabsatz"/>
        <w:numPr>
          <w:ilvl w:val="0"/>
          <w:numId w:val="31"/>
        </w:numPr>
        <w:spacing w:line="276" w:lineRule="auto"/>
        <w:ind w:left="357" w:hanging="357"/>
        <w:jc w:val="both"/>
        <w:rPr>
          <w:rFonts w:ascii="Calibri" w:hAnsi="Calibri" w:cs="Calibri"/>
          <w:bCs/>
        </w:rPr>
      </w:pPr>
      <w:r w:rsidRPr="00FE7BB6">
        <w:rPr>
          <w:rFonts w:ascii="Calibri" w:hAnsi="Calibri" w:cs="Calibri"/>
        </w:rPr>
        <w:t xml:space="preserve">teachers in </w:t>
      </w:r>
      <w:r w:rsidR="00E058A3" w:rsidRPr="00FE7BB6">
        <w:rPr>
          <w:rFonts w:ascii="Calibri" w:hAnsi="Calibri" w:cs="Calibri"/>
        </w:rPr>
        <w:t>HE</w:t>
      </w:r>
      <w:r w:rsidR="001A19B4" w:rsidRPr="00FE7BB6">
        <w:rPr>
          <w:rFonts w:ascii="Calibri" w:hAnsi="Calibri" w:cs="Calibri"/>
        </w:rPr>
        <w:t>,</w:t>
      </w:r>
      <w:r w:rsidRPr="00FE7BB6">
        <w:rPr>
          <w:rFonts w:ascii="Calibri" w:hAnsi="Calibri" w:cs="Calibri"/>
        </w:rPr>
        <w:t xml:space="preserve"> who </w:t>
      </w:r>
      <w:r w:rsidRPr="00FE7BB6">
        <w:rPr>
          <w:rFonts w:ascii="Calibri" w:hAnsi="Calibri" w:cs="Calibri"/>
          <w:bCs/>
        </w:rPr>
        <w:t>can use the online IDEAL</w:t>
      </w:r>
      <w:r w:rsidRPr="00FE7BB6">
        <w:rPr>
          <w:rFonts w:ascii="Calibri" w:hAnsi="Calibri" w:cs="Calibri"/>
        </w:rPr>
        <w:t xml:space="preserve"> </w:t>
      </w:r>
      <w:r w:rsidRPr="00FE7BB6">
        <w:rPr>
          <w:rFonts w:ascii="Calibri" w:hAnsi="Calibri" w:cs="Calibri"/>
          <w:bCs/>
        </w:rPr>
        <w:t>GAME Serious Game Creator Tool to create their own Serious Games fitting to their lecturers and study programmes</w:t>
      </w:r>
    </w:p>
    <w:p w14:paraId="4D7FC569" w14:textId="40828F5F" w:rsidR="00701CD3" w:rsidRPr="00FE7BB6" w:rsidRDefault="00E8020D" w:rsidP="00AA02B6">
      <w:pPr>
        <w:pStyle w:val="Listenabsatz"/>
        <w:numPr>
          <w:ilvl w:val="0"/>
          <w:numId w:val="31"/>
        </w:numPr>
        <w:spacing w:line="276" w:lineRule="auto"/>
        <w:ind w:left="357" w:hanging="357"/>
        <w:jc w:val="both"/>
        <w:rPr>
          <w:rFonts w:ascii="Calibri" w:hAnsi="Calibri" w:cs="Calibri"/>
          <w:bCs/>
        </w:rPr>
      </w:pPr>
      <w:r w:rsidRPr="00FE7BB6">
        <w:rPr>
          <w:rFonts w:ascii="Calibri" w:hAnsi="Calibri" w:cs="Calibri"/>
        </w:rPr>
        <w:t>students</w:t>
      </w:r>
      <w:r w:rsidR="001A19B4" w:rsidRPr="00FE7BB6">
        <w:rPr>
          <w:rFonts w:ascii="Calibri" w:hAnsi="Calibri" w:cs="Calibri"/>
        </w:rPr>
        <w:t>,</w:t>
      </w:r>
      <w:r w:rsidRPr="00FE7BB6">
        <w:rPr>
          <w:rFonts w:ascii="Calibri" w:hAnsi="Calibri" w:cs="Calibri"/>
        </w:rPr>
        <w:t xml:space="preserve"> who are looking for more reflection </w:t>
      </w:r>
      <w:r w:rsidR="009A7D7A" w:rsidRPr="00FE7BB6">
        <w:rPr>
          <w:rFonts w:ascii="Calibri" w:hAnsi="Calibri" w:cs="Calibri"/>
        </w:rPr>
        <w:t xml:space="preserve">on subjects studied in </w:t>
      </w:r>
      <w:r w:rsidR="00B13802" w:rsidRPr="00FE7BB6">
        <w:rPr>
          <w:rFonts w:ascii="Calibri" w:hAnsi="Calibri" w:cs="Calibri"/>
        </w:rPr>
        <w:t xml:space="preserve">their </w:t>
      </w:r>
      <w:r w:rsidR="001A19B4" w:rsidRPr="00FE7BB6">
        <w:rPr>
          <w:rFonts w:ascii="Calibri" w:hAnsi="Calibri" w:cs="Calibri"/>
        </w:rPr>
        <w:t xml:space="preserve">designated </w:t>
      </w:r>
      <w:r w:rsidR="009A7D7A" w:rsidRPr="00FE7BB6">
        <w:rPr>
          <w:rFonts w:ascii="Calibri" w:hAnsi="Calibri" w:cs="Calibri"/>
        </w:rPr>
        <w:t xml:space="preserve">courses </w:t>
      </w:r>
      <w:r w:rsidRPr="00FE7BB6">
        <w:rPr>
          <w:rFonts w:ascii="Calibri" w:hAnsi="Calibri" w:cs="Calibri"/>
        </w:rPr>
        <w:t>and are used to new information technology in their daily lives.</w:t>
      </w:r>
      <w:bookmarkEnd w:id="8"/>
    </w:p>
    <w:p w14:paraId="653F4CDF" w14:textId="0D41028C" w:rsidR="00C55B13" w:rsidRPr="00FE7BB6" w:rsidRDefault="00C01CB8" w:rsidP="00AA02B6">
      <w:pPr>
        <w:spacing w:line="276" w:lineRule="auto"/>
        <w:jc w:val="both"/>
        <w:rPr>
          <w:rFonts w:ascii="Calibri" w:hAnsi="Calibri" w:cs="Calibri"/>
        </w:rPr>
      </w:pPr>
      <w:r w:rsidRPr="00FE7BB6">
        <w:rPr>
          <w:rFonts w:ascii="Calibri" w:hAnsi="Calibri" w:cs="Calibri"/>
          <w:b/>
          <w:bCs/>
        </w:rPr>
        <w:t xml:space="preserve">The expected results of </w:t>
      </w:r>
      <w:r w:rsidR="00C55B13" w:rsidRPr="00FE7BB6">
        <w:rPr>
          <w:rFonts w:ascii="Calibri" w:hAnsi="Calibri" w:cs="Calibri"/>
          <w:b/>
          <w:bCs/>
        </w:rPr>
        <w:t>the IDEAL GAME project</w:t>
      </w:r>
      <w:r w:rsidRPr="00FE7BB6">
        <w:rPr>
          <w:rFonts w:ascii="Calibri" w:hAnsi="Calibri" w:cs="Calibri"/>
        </w:rPr>
        <w:t xml:space="preserve"> are the </w:t>
      </w:r>
      <w:r w:rsidR="00C55B13" w:rsidRPr="00FE7BB6">
        <w:rPr>
          <w:rFonts w:ascii="Calibri" w:hAnsi="Calibri" w:cs="Calibri"/>
        </w:rPr>
        <w:t>follow</w:t>
      </w:r>
      <w:r w:rsidRPr="00FE7BB6">
        <w:rPr>
          <w:rFonts w:ascii="Calibri" w:hAnsi="Calibri" w:cs="Calibri"/>
        </w:rPr>
        <w:t>ing</w:t>
      </w:r>
      <w:r w:rsidR="00C55B13" w:rsidRPr="00FE7BB6">
        <w:rPr>
          <w:rFonts w:ascii="Calibri" w:hAnsi="Calibri" w:cs="Calibri"/>
        </w:rPr>
        <w:t>:</w:t>
      </w:r>
    </w:p>
    <w:p w14:paraId="48750112" w14:textId="58FAA9AF" w:rsidR="00C55B13" w:rsidRPr="00FE7BB6" w:rsidRDefault="00C55B13" w:rsidP="00AA02B6">
      <w:pPr>
        <w:pStyle w:val="Listenabsatz"/>
        <w:numPr>
          <w:ilvl w:val="0"/>
          <w:numId w:val="21"/>
        </w:numPr>
        <w:spacing w:line="276" w:lineRule="auto"/>
        <w:ind w:left="357" w:hanging="357"/>
        <w:jc w:val="both"/>
        <w:rPr>
          <w:rFonts w:ascii="Calibri" w:hAnsi="Calibri" w:cs="Calibri"/>
        </w:rPr>
      </w:pPr>
      <w:r w:rsidRPr="00FE7BB6">
        <w:rPr>
          <w:rFonts w:ascii="Calibri" w:hAnsi="Calibri" w:cs="Calibri"/>
        </w:rPr>
        <w:t xml:space="preserve">online IDEAL GAME Serious Game Creator </w:t>
      </w:r>
      <w:r w:rsidR="00803E13" w:rsidRPr="00FE7BB6">
        <w:rPr>
          <w:rFonts w:ascii="Calibri" w:hAnsi="Calibri" w:cs="Calibri"/>
        </w:rPr>
        <w:t>T</w:t>
      </w:r>
      <w:r w:rsidRPr="00FE7BB6">
        <w:rPr>
          <w:rFonts w:ascii="Calibri" w:hAnsi="Calibri" w:cs="Calibri"/>
        </w:rPr>
        <w:t>ool</w:t>
      </w:r>
    </w:p>
    <w:p w14:paraId="4BB6E542" w14:textId="4ED356B7" w:rsidR="00C55B13" w:rsidRPr="00FE7BB6" w:rsidRDefault="00C55B13" w:rsidP="00AA02B6">
      <w:pPr>
        <w:pStyle w:val="Listenabsatz"/>
        <w:numPr>
          <w:ilvl w:val="0"/>
          <w:numId w:val="21"/>
        </w:numPr>
        <w:spacing w:line="276" w:lineRule="auto"/>
        <w:ind w:left="357" w:hanging="357"/>
        <w:jc w:val="both"/>
        <w:rPr>
          <w:rFonts w:ascii="Calibri" w:hAnsi="Calibri" w:cs="Calibri"/>
        </w:rPr>
      </w:pPr>
      <w:r w:rsidRPr="00FE7BB6">
        <w:rPr>
          <w:rFonts w:ascii="Calibri" w:hAnsi="Calibri" w:cs="Calibri"/>
        </w:rPr>
        <w:t xml:space="preserve">50 Mini-Serious Games created with the IDEAL GAME Creator </w:t>
      </w:r>
      <w:r w:rsidR="00803E13" w:rsidRPr="00FE7BB6">
        <w:rPr>
          <w:rFonts w:ascii="Calibri" w:hAnsi="Calibri" w:cs="Calibri"/>
        </w:rPr>
        <w:t>T</w:t>
      </w:r>
      <w:r w:rsidRPr="00FE7BB6">
        <w:rPr>
          <w:rFonts w:ascii="Calibri" w:hAnsi="Calibri" w:cs="Calibri"/>
        </w:rPr>
        <w:t xml:space="preserve">ool </w:t>
      </w:r>
      <w:r w:rsidR="00AB47A6" w:rsidRPr="00FE7BB6">
        <w:rPr>
          <w:rFonts w:ascii="Calibri" w:hAnsi="Calibri" w:cs="Calibri"/>
        </w:rPr>
        <w:t xml:space="preserve">and </w:t>
      </w:r>
      <w:r w:rsidRPr="00FE7BB6">
        <w:rPr>
          <w:rFonts w:ascii="Calibri" w:hAnsi="Calibri" w:cs="Calibri"/>
        </w:rPr>
        <w:t xml:space="preserve">provided </w:t>
      </w:r>
      <w:r w:rsidR="00BF170D" w:rsidRPr="00FE7BB6">
        <w:rPr>
          <w:rFonts w:ascii="Calibri" w:hAnsi="Calibri" w:cs="Calibri"/>
        </w:rPr>
        <w:t xml:space="preserve">as OER </w:t>
      </w:r>
      <w:r w:rsidRPr="00FE7BB6">
        <w:rPr>
          <w:rFonts w:ascii="Calibri" w:hAnsi="Calibri" w:cs="Calibri"/>
        </w:rPr>
        <w:t xml:space="preserve">on the online platform </w:t>
      </w:r>
      <w:r w:rsidR="00BF170D" w:rsidRPr="00FE7BB6">
        <w:rPr>
          <w:rFonts w:ascii="Calibri" w:hAnsi="Calibri" w:cs="Calibri"/>
        </w:rPr>
        <w:t xml:space="preserve">of the project </w:t>
      </w:r>
      <w:r w:rsidR="00006D10">
        <w:rPr>
          <w:rFonts w:ascii="Calibri" w:hAnsi="Calibri" w:cs="Calibri"/>
        </w:rPr>
        <w:t xml:space="preserve">website </w:t>
      </w:r>
      <w:r w:rsidRPr="00FE7BB6">
        <w:rPr>
          <w:rFonts w:ascii="Calibri" w:hAnsi="Calibri" w:cs="Calibri"/>
        </w:rPr>
        <w:t>along with the</w:t>
      </w:r>
      <w:r w:rsidR="001A19B4" w:rsidRPr="00FE7BB6">
        <w:rPr>
          <w:rFonts w:ascii="Calibri" w:hAnsi="Calibri" w:cs="Calibri"/>
        </w:rPr>
        <w:t>ir</w:t>
      </w:r>
      <w:r w:rsidRPr="00FE7BB6">
        <w:rPr>
          <w:rFonts w:ascii="Calibri" w:hAnsi="Calibri" w:cs="Calibri"/>
        </w:rPr>
        <w:t xml:space="preserve"> corresponding learning scenarios</w:t>
      </w:r>
    </w:p>
    <w:p w14:paraId="25FCA70D" w14:textId="3DCEC271" w:rsidR="00C55B13" w:rsidRPr="00FE7BB6" w:rsidRDefault="00C55B13" w:rsidP="00AA02B6">
      <w:pPr>
        <w:pStyle w:val="Listenabsatz"/>
        <w:numPr>
          <w:ilvl w:val="0"/>
          <w:numId w:val="21"/>
        </w:numPr>
        <w:spacing w:line="276" w:lineRule="auto"/>
        <w:ind w:left="357" w:hanging="357"/>
        <w:jc w:val="both"/>
        <w:rPr>
          <w:rFonts w:ascii="Calibri" w:hAnsi="Calibri" w:cs="Calibri"/>
        </w:rPr>
      </w:pPr>
      <w:r w:rsidRPr="00FE7BB6">
        <w:rPr>
          <w:rFonts w:ascii="Calibri" w:hAnsi="Calibri" w:cs="Calibri"/>
        </w:rPr>
        <w:t xml:space="preserve">Flipped-Classroom concept for the integration of </w:t>
      </w:r>
      <w:r w:rsidR="00E058A3" w:rsidRPr="00FE7BB6">
        <w:rPr>
          <w:rFonts w:ascii="Calibri" w:hAnsi="Calibri" w:cs="Calibri"/>
        </w:rPr>
        <w:t xml:space="preserve">the </w:t>
      </w:r>
      <w:r w:rsidRPr="00FE7BB6">
        <w:rPr>
          <w:rFonts w:ascii="Calibri" w:hAnsi="Calibri" w:cs="Calibri"/>
        </w:rPr>
        <w:t xml:space="preserve">Serious Games in </w:t>
      </w:r>
      <w:r w:rsidR="00E058A3" w:rsidRPr="00FE7BB6">
        <w:rPr>
          <w:rFonts w:ascii="Calibri" w:hAnsi="Calibri" w:cs="Calibri"/>
        </w:rPr>
        <w:t>HE</w:t>
      </w:r>
      <w:r w:rsidR="00426684" w:rsidRPr="00FE7BB6">
        <w:rPr>
          <w:rFonts w:ascii="Calibri" w:hAnsi="Calibri" w:cs="Calibri"/>
        </w:rPr>
        <w:t xml:space="preserve"> </w:t>
      </w:r>
      <w:r w:rsidRPr="00FE7BB6">
        <w:rPr>
          <w:rFonts w:ascii="Calibri" w:hAnsi="Calibri" w:cs="Calibri"/>
        </w:rPr>
        <w:t xml:space="preserve">modules and courses </w:t>
      </w:r>
    </w:p>
    <w:p w14:paraId="68A15757" w14:textId="3C59EFDF" w:rsidR="00C55B13" w:rsidRPr="00FE7BB6" w:rsidRDefault="00C55B13" w:rsidP="00AA02B6">
      <w:pPr>
        <w:pStyle w:val="Listenabsatz"/>
        <w:numPr>
          <w:ilvl w:val="0"/>
          <w:numId w:val="21"/>
        </w:numPr>
        <w:spacing w:line="276" w:lineRule="auto"/>
        <w:ind w:left="357" w:hanging="357"/>
        <w:jc w:val="both"/>
        <w:rPr>
          <w:rFonts w:ascii="Calibri" w:hAnsi="Calibri" w:cs="Calibri"/>
        </w:rPr>
      </w:pPr>
      <w:r w:rsidRPr="00FE7BB6">
        <w:rPr>
          <w:rFonts w:ascii="Calibri" w:hAnsi="Calibri" w:cs="Calibri"/>
        </w:rPr>
        <w:t xml:space="preserve">Collection of best practice teaching resources </w:t>
      </w:r>
      <w:r w:rsidR="00135C5E" w:rsidRPr="00FE7BB6">
        <w:rPr>
          <w:rFonts w:ascii="Calibri" w:hAnsi="Calibri" w:cs="Calibri"/>
        </w:rPr>
        <w:t xml:space="preserve">provided </w:t>
      </w:r>
      <w:r w:rsidR="007B237B" w:rsidRPr="00FE7BB6">
        <w:rPr>
          <w:rFonts w:ascii="Calibri" w:hAnsi="Calibri" w:cs="Calibri"/>
        </w:rPr>
        <w:t xml:space="preserve">as </w:t>
      </w:r>
      <w:r w:rsidRPr="00FE7BB6">
        <w:rPr>
          <w:rFonts w:ascii="Calibri" w:hAnsi="Calibri" w:cs="Calibri"/>
        </w:rPr>
        <w:t>OER</w:t>
      </w:r>
    </w:p>
    <w:p w14:paraId="10A09899" w14:textId="3DADF23F" w:rsidR="00C55B13" w:rsidRPr="00FE7BB6" w:rsidRDefault="00C55B13" w:rsidP="00AA02B6">
      <w:pPr>
        <w:pStyle w:val="Listenabsatz"/>
        <w:numPr>
          <w:ilvl w:val="0"/>
          <w:numId w:val="21"/>
        </w:numPr>
        <w:spacing w:line="276" w:lineRule="auto"/>
        <w:ind w:left="357" w:hanging="357"/>
        <w:jc w:val="both"/>
        <w:rPr>
          <w:rFonts w:ascii="Calibri" w:hAnsi="Calibri" w:cs="Calibri"/>
        </w:rPr>
      </w:pPr>
      <w:r w:rsidRPr="00FE7BB6">
        <w:rPr>
          <w:rFonts w:ascii="Calibri" w:hAnsi="Calibri" w:cs="Calibri"/>
        </w:rPr>
        <w:t xml:space="preserve">Research report on the use of Serious Games in </w:t>
      </w:r>
      <w:r w:rsidR="00E058A3" w:rsidRPr="00FE7BB6">
        <w:rPr>
          <w:rFonts w:ascii="Calibri" w:hAnsi="Calibri" w:cs="Calibri"/>
        </w:rPr>
        <w:t>HE</w:t>
      </w:r>
    </w:p>
    <w:p w14:paraId="047DAEC8" w14:textId="7FB5F1AE" w:rsidR="00135C5E" w:rsidRPr="00FE7BB6" w:rsidRDefault="00135C5E" w:rsidP="00AB47A6">
      <w:pPr>
        <w:pStyle w:val="Listenabsatz"/>
        <w:numPr>
          <w:ilvl w:val="0"/>
          <w:numId w:val="21"/>
        </w:numPr>
        <w:spacing w:line="276" w:lineRule="auto"/>
        <w:ind w:left="357" w:hanging="357"/>
        <w:jc w:val="both"/>
        <w:rPr>
          <w:rFonts w:ascii="Calibri" w:hAnsi="Calibri" w:cs="Calibri"/>
        </w:rPr>
      </w:pPr>
      <w:r w:rsidRPr="00FE7BB6">
        <w:rPr>
          <w:rFonts w:ascii="Calibri" w:hAnsi="Calibri" w:cs="Calibri"/>
        </w:rPr>
        <w:t xml:space="preserve">Learning materials regarding the </w:t>
      </w:r>
      <w:r w:rsidR="00AB47A6" w:rsidRPr="00FE7BB6">
        <w:rPr>
          <w:rFonts w:ascii="Calibri" w:hAnsi="Calibri" w:cs="Calibri"/>
        </w:rPr>
        <w:t xml:space="preserve">use of the </w:t>
      </w:r>
      <w:r w:rsidRPr="00FE7BB6">
        <w:rPr>
          <w:rFonts w:ascii="Calibri" w:hAnsi="Calibri" w:cs="Calibri"/>
        </w:rPr>
        <w:t xml:space="preserve">IDEAL GAME Serious Game Creator </w:t>
      </w:r>
      <w:r w:rsidR="00AB47A6" w:rsidRPr="00FE7BB6">
        <w:rPr>
          <w:rFonts w:ascii="Calibri" w:hAnsi="Calibri" w:cs="Calibri"/>
        </w:rPr>
        <w:t>T</w:t>
      </w:r>
      <w:r w:rsidRPr="00FE7BB6">
        <w:rPr>
          <w:rFonts w:ascii="Calibri" w:hAnsi="Calibri" w:cs="Calibri"/>
        </w:rPr>
        <w:t xml:space="preserve">ool: </w:t>
      </w:r>
      <w:r w:rsidR="00AB47A6" w:rsidRPr="00FE7BB6">
        <w:rPr>
          <w:rFonts w:ascii="Calibri" w:hAnsi="Calibri" w:cs="Calibri"/>
        </w:rPr>
        <w:t xml:space="preserve">Video Presentation of the Tool, </w:t>
      </w:r>
      <w:r w:rsidRPr="00FE7BB6">
        <w:rPr>
          <w:rFonts w:ascii="Calibri" w:hAnsi="Calibri" w:cs="Calibri"/>
        </w:rPr>
        <w:t>Didactical Handbook for Lecturers, Tool Handbook for Lecturers</w:t>
      </w:r>
      <w:r w:rsidR="00AB47A6" w:rsidRPr="00FE7BB6">
        <w:rPr>
          <w:rFonts w:ascii="Calibri" w:hAnsi="Calibri" w:cs="Calibri"/>
        </w:rPr>
        <w:t xml:space="preserve"> and </w:t>
      </w:r>
      <w:r w:rsidRPr="00FE7BB6">
        <w:rPr>
          <w:rFonts w:ascii="Calibri" w:hAnsi="Calibri" w:cs="Calibri"/>
        </w:rPr>
        <w:t>Tool Handbook for Students</w:t>
      </w:r>
    </w:p>
    <w:p w14:paraId="7C0ADFF3" w14:textId="2801DAAD" w:rsidR="00C55B13" w:rsidRPr="00FE7BB6" w:rsidRDefault="00C55B13" w:rsidP="00AA02B6">
      <w:pPr>
        <w:pStyle w:val="Listenabsatz"/>
        <w:numPr>
          <w:ilvl w:val="0"/>
          <w:numId w:val="21"/>
        </w:numPr>
        <w:spacing w:line="276" w:lineRule="auto"/>
        <w:ind w:left="357" w:hanging="357"/>
        <w:jc w:val="both"/>
        <w:rPr>
          <w:rFonts w:ascii="Calibri" w:hAnsi="Calibri" w:cs="Calibri"/>
        </w:rPr>
      </w:pPr>
      <w:r w:rsidRPr="00FE7BB6">
        <w:rPr>
          <w:rFonts w:ascii="Calibri" w:hAnsi="Calibri" w:cs="Calibri"/>
        </w:rPr>
        <w:t xml:space="preserve">IDEAL GAME Policy Paper with recommendations to </w:t>
      </w:r>
      <w:r w:rsidR="00545139" w:rsidRPr="00FE7BB6">
        <w:rPr>
          <w:rFonts w:ascii="Calibri" w:hAnsi="Calibri" w:cs="Calibri"/>
        </w:rPr>
        <w:t xml:space="preserve">academics and </w:t>
      </w:r>
      <w:r w:rsidRPr="00FE7BB6">
        <w:rPr>
          <w:rFonts w:ascii="Calibri" w:hAnsi="Calibri" w:cs="Calibri"/>
        </w:rPr>
        <w:t xml:space="preserve">policy makers </w:t>
      </w:r>
      <w:r w:rsidR="00545139" w:rsidRPr="00FE7BB6">
        <w:rPr>
          <w:rFonts w:ascii="Calibri" w:hAnsi="Calibri" w:cs="Calibri"/>
        </w:rPr>
        <w:t xml:space="preserve">in </w:t>
      </w:r>
      <w:r w:rsidR="00E058A3" w:rsidRPr="00FE7BB6">
        <w:rPr>
          <w:rFonts w:ascii="Calibri" w:hAnsi="Calibri" w:cs="Calibri"/>
        </w:rPr>
        <w:t>HE</w:t>
      </w:r>
    </w:p>
    <w:p w14:paraId="483E5A39" w14:textId="778D384E" w:rsidR="00C55B13" w:rsidRPr="00FE7BB6" w:rsidRDefault="00C55B13" w:rsidP="00AA02B6">
      <w:pPr>
        <w:pStyle w:val="Listenabsatz"/>
        <w:numPr>
          <w:ilvl w:val="0"/>
          <w:numId w:val="21"/>
        </w:numPr>
        <w:spacing w:line="276" w:lineRule="auto"/>
        <w:ind w:left="357" w:hanging="357"/>
        <w:jc w:val="both"/>
        <w:rPr>
          <w:rFonts w:ascii="Calibri" w:hAnsi="Calibri" w:cs="Calibri"/>
        </w:rPr>
      </w:pPr>
      <w:r w:rsidRPr="00FE7BB6">
        <w:rPr>
          <w:rFonts w:ascii="Calibri" w:hAnsi="Calibri" w:cs="Calibri"/>
        </w:rPr>
        <w:t>IDEAL GAME L</w:t>
      </w:r>
      <w:r w:rsidR="00787519" w:rsidRPr="00FE7BB6">
        <w:rPr>
          <w:rFonts w:ascii="Calibri" w:hAnsi="Calibri" w:cs="Calibri"/>
        </w:rPr>
        <w:t>a</w:t>
      </w:r>
      <w:r w:rsidRPr="00FE7BB6">
        <w:rPr>
          <w:rFonts w:ascii="Calibri" w:hAnsi="Calibri" w:cs="Calibri"/>
        </w:rPr>
        <w:t xml:space="preserve">yman`s Report with </w:t>
      </w:r>
      <w:r w:rsidRPr="00FE7BB6">
        <w:rPr>
          <w:rFonts w:ascii="Calibri" w:hAnsi="Calibri" w:cs="Calibri"/>
          <w:bCs/>
        </w:rPr>
        <w:t>basic information from the whole project</w:t>
      </w:r>
      <w:r w:rsidR="00BF7ACC" w:rsidRPr="00FE7BB6">
        <w:rPr>
          <w:rFonts w:ascii="Calibri" w:hAnsi="Calibri" w:cs="Calibri"/>
          <w:bCs/>
        </w:rPr>
        <w:t xml:space="preserve"> expressed in plain language eas</w:t>
      </w:r>
      <w:r w:rsidR="00AB47A6" w:rsidRPr="00FE7BB6">
        <w:rPr>
          <w:rFonts w:ascii="Calibri" w:hAnsi="Calibri" w:cs="Calibri"/>
          <w:bCs/>
        </w:rPr>
        <w:t>y</w:t>
      </w:r>
      <w:r w:rsidR="00BF7ACC" w:rsidRPr="00FE7BB6">
        <w:rPr>
          <w:rFonts w:ascii="Calibri" w:hAnsi="Calibri" w:cs="Calibri"/>
          <w:bCs/>
        </w:rPr>
        <w:t xml:space="preserve"> </w:t>
      </w:r>
      <w:r w:rsidR="00545139" w:rsidRPr="00FE7BB6">
        <w:rPr>
          <w:rFonts w:ascii="Calibri" w:hAnsi="Calibri" w:cs="Calibri"/>
          <w:bCs/>
        </w:rPr>
        <w:t xml:space="preserve">to </w:t>
      </w:r>
      <w:r w:rsidR="00BF7ACC" w:rsidRPr="00FE7BB6">
        <w:rPr>
          <w:rFonts w:ascii="Calibri" w:hAnsi="Calibri" w:cs="Calibri"/>
          <w:bCs/>
        </w:rPr>
        <w:t>underst</w:t>
      </w:r>
      <w:r w:rsidR="00545139" w:rsidRPr="00FE7BB6">
        <w:rPr>
          <w:rFonts w:ascii="Calibri" w:hAnsi="Calibri" w:cs="Calibri"/>
          <w:bCs/>
        </w:rPr>
        <w:t>an</w:t>
      </w:r>
      <w:r w:rsidR="00BF7ACC" w:rsidRPr="00FE7BB6">
        <w:rPr>
          <w:rFonts w:ascii="Calibri" w:hAnsi="Calibri" w:cs="Calibri"/>
          <w:bCs/>
        </w:rPr>
        <w:t>d by the general public</w:t>
      </w:r>
    </w:p>
    <w:p w14:paraId="1B181ABF" w14:textId="4D150ECF" w:rsidR="00C55B13" w:rsidRPr="00FE7BB6" w:rsidRDefault="00C55B13" w:rsidP="00AA02B6">
      <w:pPr>
        <w:pStyle w:val="Listenabsatz"/>
        <w:numPr>
          <w:ilvl w:val="0"/>
          <w:numId w:val="21"/>
        </w:numPr>
        <w:spacing w:line="276" w:lineRule="auto"/>
        <w:ind w:left="357" w:hanging="357"/>
        <w:jc w:val="both"/>
        <w:rPr>
          <w:rFonts w:ascii="Calibri" w:hAnsi="Calibri" w:cs="Calibri"/>
        </w:rPr>
      </w:pPr>
      <w:r w:rsidRPr="00FE7BB6">
        <w:rPr>
          <w:rFonts w:ascii="Calibri" w:hAnsi="Calibri" w:cs="Calibri"/>
        </w:rPr>
        <w:t xml:space="preserve">IDEAL GAME website with information on the project and links to the Creator </w:t>
      </w:r>
      <w:r w:rsidR="00787519" w:rsidRPr="00FE7BB6">
        <w:rPr>
          <w:rFonts w:ascii="Calibri" w:hAnsi="Calibri" w:cs="Calibri"/>
        </w:rPr>
        <w:t>T</w:t>
      </w:r>
      <w:r w:rsidRPr="00FE7BB6">
        <w:rPr>
          <w:rFonts w:ascii="Calibri" w:hAnsi="Calibri" w:cs="Calibri"/>
        </w:rPr>
        <w:t>ool</w:t>
      </w:r>
      <w:r w:rsidR="00AB47A6" w:rsidRPr="00FE7BB6">
        <w:rPr>
          <w:rFonts w:ascii="Calibri" w:hAnsi="Calibri" w:cs="Calibri"/>
        </w:rPr>
        <w:t>,</w:t>
      </w:r>
      <w:r w:rsidRPr="00FE7BB6">
        <w:rPr>
          <w:rFonts w:ascii="Calibri" w:hAnsi="Calibri" w:cs="Calibri"/>
        </w:rPr>
        <w:t xml:space="preserve"> the </w:t>
      </w:r>
      <w:r w:rsidR="00AB47A6" w:rsidRPr="00FE7BB6">
        <w:rPr>
          <w:rFonts w:ascii="Calibri" w:hAnsi="Calibri" w:cs="Calibri"/>
        </w:rPr>
        <w:t xml:space="preserve">designed </w:t>
      </w:r>
      <w:r w:rsidRPr="00FE7BB6">
        <w:rPr>
          <w:rFonts w:ascii="Calibri" w:hAnsi="Calibri" w:cs="Calibri"/>
        </w:rPr>
        <w:t>Serious Games</w:t>
      </w:r>
      <w:r w:rsidR="00AB47A6" w:rsidRPr="00FE7BB6">
        <w:rPr>
          <w:rFonts w:ascii="Calibri" w:hAnsi="Calibri" w:cs="Calibri"/>
        </w:rPr>
        <w:t xml:space="preserve"> and their corresponding learning scenarios</w:t>
      </w:r>
    </w:p>
    <w:p w14:paraId="526F738E" w14:textId="0B8C57ED" w:rsidR="00D97D20" w:rsidRPr="00FE7BB6" w:rsidRDefault="00C55B13" w:rsidP="00AA02B6">
      <w:pPr>
        <w:pStyle w:val="Listenabsatz"/>
        <w:numPr>
          <w:ilvl w:val="0"/>
          <w:numId w:val="21"/>
        </w:numPr>
        <w:spacing w:line="276" w:lineRule="auto"/>
        <w:ind w:left="357" w:hanging="357"/>
        <w:contextualSpacing w:val="0"/>
        <w:jc w:val="both"/>
        <w:rPr>
          <w:rFonts w:ascii="Calibri" w:hAnsi="Calibri" w:cs="Calibri"/>
          <w:color w:val="7030A0"/>
        </w:rPr>
      </w:pPr>
      <w:r w:rsidRPr="00FE7BB6">
        <w:rPr>
          <w:rFonts w:ascii="Calibri" w:hAnsi="Calibri" w:cs="Calibri"/>
        </w:rPr>
        <w:t>IDEAL GAME dissemination materials: social media, newsletter, poster, leaflet, flyer, marketing material, etc.</w:t>
      </w:r>
    </w:p>
    <w:p w14:paraId="2215E5AF" w14:textId="7A903517" w:rsidR="001A7DC0" w:rsidRPr="00FE7BB6" w:rsidRDefault="001A7DC0" w:rsidP="00AA02B6">
      <w:pPr>
        <w:spacing w:line="276" w:lineRule="auto"/>
        <w:jc w:val="both"/>
        <w:rPr>
          <w:rFonts w:ascii="Calibri" w:hAnsi="Calibri" w:cs="Calibri"/>
        </w:rPr>
      </w:pPr>
      <w:r w:rsidRPr="00FE7BB6">
        <w:rPr>
          <w:rFonts w:ascii="Calibri" w:hAnsi="Calibri" w:cs="Calibri"/>
        </w:rPr>
        <w:t xml:space="preserve">As a challenging project, </w:t>
      </w:r>
      <w:r w:rsidRPr="00FE7BB6">
        <w:rPr>
          <w:rFonts w:ascii="Calibri" w:hAnsi="Calibri" w:cs="Calibri"/>
          <w:b/>
          <w:bCs/>
        </w:rPr>
        <w:t xml:space="preserve">IDEAL-GAME develops and delivers a set of </w:t>
      </w:r>
      <w:r w:rsidR="0059741A" w:rsidRPr="00FE7BB6">
        <w:rPr>
          <w:rFonts w:ascii="Calibri" w:hAnsi="Calibri" w:cs="Calibri"/>
          <w:b/>
          <w:bCs/>
        </w:rPr>
        <w:t>five</w:t>
      </w:r>
      <w:r w:rsidRPr="00FE7BB6">
        <w:rPr>
          <w:rFonts w:ascii="Calibri" w:hAnsi="Calibri" w:cs="Calibri"/>
          <w:b/>
          <w:bCs/>
        </w:rPr>
        <w:t xml:space="preserve"> comprehensive results</w:t>
      </w:r>
      <w:r w:rsidR="00C01CB8" w:rsidRPr="00FE7BB6">
        <w:rPr>
          <w:rFonts w:ascii="Calibri" w:hAnsi="Calibri" w:cs="Calibri"/>
        </w:rPr>
        <w:t xml:space="preserve">, consisting of the following </w:t>
      </w:r>
      <w:r w:rsidR="00C01CB8" w:rsidRPr="00FE7BB6">
        <w:rPr>
          <w:rFonts w:ascii="Calibri" w:hAnsi="Calibri" w:cs="Calibri"/>
          <w:b/>
          <w:bCs/>
        </w:rPr>
        <w:t>In</w:t>
      </w:r>
      <w:r w:rsidR="00787519" w:rsidRPr="00FE7BB6">
        <w:rPr>
          <w:rFonts w:ascii="Calibri" w:hAnsi="Calibri" w:cs="Calibri"/>
          <w:b/>
          <w:bCs/>
        </w:rPr>
        <w:t>tellectual</w:t>
      </w:r>
      <w:r w:rsidR="00C01CB8" w:rsidRPr="00FE7BB6">
        <w:rPr>
          <w:rFonts w:ascii="Calibri" w:hAnsi="Calibri" w:cs="Calibri"/>
          <w:b/>
          <w:bCs/>
        </w:rPr>
        <w:t xml:space="preserve"> Outcomes (IOs)</w:t>
      </w:r>
      <w:r w:rsidR="00C01CB8" w:rsidRPr="00FE7BB6">
        <w:rPr>
          <w:rFonts w:ascii="Calibri" w:hAnsi="Calibri" w:cs="Calibri"/>
        </w:rPr>
        <w:t>:</w:t>
      </w:r>
    </w:p>
    <w:p w14:paraId="2F924730" w14:textId="24276AB8" w:rsidR="00C01CB8" w:rsidRPr="00FE7BB6" w:rsidRDefault="00C01CB8" w:rsidP="00AA02B6">
      <w:pPr>
        <w:pStyle w:val="Listenabsatz"/>
        <w:numPr>
          <w:ilvl w:val="0"/>
          <w:numId w:val="19"/>
        </w:numPr>
        <w:spacing w:after="0" w:line="276" w:lineRule="auto"/>
        <w:ind w:left="357" w:hanging="357"/>
        <w:jc w:val="both"/>
        <w:rPr>
          <w:rFonts w:ascii="Calibri" w:hAnsi="Calibri" w:cs="Calibri"/>
          <w:bCs/>
        </w:rPr>
      </w:pPr>
      <w:r w:rsidRPr="00FE7BB6">
        <w:rPr>
          <w:rFonts w:ascii="Calibri" w:hAnsi="Calibri" w:cs="Calibri"/>
          <w:bCs/>
        </w:rPr>
        <w:t xml:space="preserve">IO1: State-of-the art </w:t>
      </w:r>
      <w:r w:rsidR="00787519" w:rsidRPr="00FE7BB6">
        <w:rPr>
          <w:rFonts w:ascii="Calibri" w:hAnsi="Calibri" w:cs="Calibri"/>
          <w:bCs/>
        </w:rPr>
        <w:t>R</w:t>
      </w:r>
      <w:r w:rsidRPr="00FE7BB6">
        <w:rPr>
          <w:rFonts w:ascii="Calibri" w:hAnsi="Calibri" w:cs="Calibri"/>
          <w:bCs/>
        </w:rPr>
        <w:t xml:space="preserve">esearch on learning with Serious Games in </w:t>
      </w:r>
      <w:r w:rsidR="00E058A3" w:rsidRPr="00FE7BB6">
        <w:rPr>
          <w:rFonts w:ascii="Calibri" w:hAnsi="Calibri" w:cs="Calibri"/>
          <w:bCs/>
        </w:rPr>
        <w:t>HE</w:t>
      </w:r>
    </w:p>
    <w:p w14:paraId="19C1C39F" w14:textId="08216322" w:rsidR="00C01CB8" w:rsidRPr="00FE7BB6" w:rsidRDefault="00C01CB8" w:rsidP="00AA02B6">
      <w:pPr>
        <w:pStyle w:val="Listenabsatz"/>
        <w:numPr>
          <w:ilvl w:val="0"/>
          <w:numId w:val="19"/>
        </w:numPr>
        <w:spacing w:after="0" w:line="276" w:lineRule="auto"/>
        <w:ind w:left="357" w:hanging="357"/>
        <w:jc w:val="both"/>
        <w:rPr>
          <w:rFonts w:ascii="Calibri" w:hAnsi="Calibri" w:cs="Calibri"/>
          <w:bCs/>
        </w:rPr>
      </w:pPr>
      <w:r w:rsidRPr="00FE7BB6">
        <w:rPr>
          <w:rFonts w:ascii="Calibri" w:hAnsi="Calibri" w:cs="Calibri"/>
          <w:bCs/>
        </w:rPr>
        <w:t xml:space="preserve">IO2: Development of an </w:t>
      </w:r>
      <w:r w:rsidR="00787519" w:rsidRPr="00FE7BB6">
        <w:rPr>
          <w:rFonts w:ascii="Calibri" w:hAnsi="Calibri" w:cs="Calibri"/>
          <w:bCs/>
        </w:rPr>
        <w:t>O</w:t>
      </w:r>
      <w:r w:rsidRPr="00FE7BB6">
        <w:rPr>
          <w:rFonts w:ascii="Calibri" w:hAnsi="Calibri" w:cs="Calibri"/>
          <w:bCs/>
        </w:rPr>
        <w:t xml:space="preserve">nline Creator Tool for Serious Games in </w:t>
      </w:r>
      <w:r w:rsidR="00E058A3" w:rsidRPr="00FE7BB6">
        <w:rPr>
          <w:rFonts w:ascii="Calibri" w:hAnsi="Calibri" w:cs="Calibri"/>
          <w:bCs/>
        </w:rPr>
        <w:t>HE</w:t>
      </w:r>
    </w:p>
    <w:p w14:paraId="397A73AB" w14:textId="77777777" w:rsidR="00C01CB8" w:rsidRPr="00FE7BB6" w:rsidRDefault="00C01CB8" w:rsidP="00AA02B6">
      <w:pPr>
        <w:pStyle w:val="Listenabsatz"/>
        <w:numPr>
          <w:ilvl w:val="0"/>
          <w:numId w:val="19"/>
        </w:numPr>
        <w:spacing w:after="0" w:line="276" w:lineRule="auto"/>
        <w:ind w:left="357" w:hanging="357"/>
        <w:jc w:val="both"/>
        <w:rPr>
          <w:rFonts w:ascii="Calibri" w:hAnsi="Calibri" w:cs="Calibri"/>
          <w:bCs/>
        </w:rPr>
      </w:pPr>
      <w:r w:rsidRPr="00FE7BB6">
        <w:rPr>
          <w:rFonts w:ascii="Calibri" w:hAnsi="Calibri" w:cs="Calibri"/>
          <w:bCs/>
        </w:rPr>
        <w:t xml:space="preserve">IO3: Development of Serious Games and learning materials and their implementation as OER </w:t>
      </w:r>
    </w:p>
    <w:p w14:paraId="29B436D9" w14:textId="77777777" w:rsidR="00C01CB8" w:rsidRPr="00FE7BB6" w:rsidRDefault="00C01CB8" w:rsidP="00AA02B6">
      <w:pPr>
        <w:pStyle w:val="Listenabsatz"/>
        <w:numPr>
          <w:ilvl w:val="0"/>
          <w:numId w:val="19"/>
        </w:numPr>
        <w:spacing w:after="0" w:line="276" w:lineRule="auto"/>
        <w:ind w:left="357" w:hanging="357"/>
        <w:jc w:val="both"/>
        <w:rPr>
          <w:rFonts w:ascii="Calibri" w:hAnsi="Calibri" w:cs="Calibri"/>
          <w:bCs/>
        </w:rPr>
      </w:pPr>
      <w:r w:rsidRPr="00FE7BB6">
        <w:rPr>
          <w:rFonts w:ascii="Calibri" w:hAnsi="Calibri" w:cs="Calibri"/>
          <w:bCs/>
        </w:rPr>
        <w:t>IO4: Creation of the Handbooks for didactical background and for the use of the Creator Tool</w:t>
      </w:r>
    </w:p>
    <w:p w14:paraId="01A8E081" w14:textId="77777777" w:rsidR="00C01CB8" w:rsidRPr="00FE7BB6" w:rsidRDefault="00C01CB8" w:rsidP="003B5F8D">
      <w:pPr>
        <w:pStyle w:val="Listenabsatz"/>
        <w:numPr>
          <w:ilvl w:val="0"/>
          <w:numId w:val="19"/>
        </w:numPr>
        <w:spacing w:line="276" w:lineRule="auto"/>
        <w:ind w:left="357" w:hanging="357"/>
        <w:contextualSpacing w:val="0"/>
        <w:jc w:val="both"/>
        <w:rPr>
          <w:rFonts w:ascii="Calibri" w:hAnsi="Calibri" w:cs="Calibri"/>
          <w:bCs/>
        </w:rPr>
      </w:pPr>
      <w:r w:rsidRPr="00FE7BB6">
        <w:rPr>
          <w:rFonts w:ascii="Calibri" w:hAnsi="Calibri" w:cs="Calibri"/>
          <w:bCs/>
        </w:rPr>
        <w:t>IO5: Writing of the Policy Paper and Layman`s Report</w:t>
      </w:r>
    </w:p>
    <w:p w14:paraId="7A00DE65" w14:textId="60819FAA" w:rsidR="00C01CB8" w:rsidRPr="00FE7BB6" w:rsidRDefault="003B5F8D" w:rsidP="00AA02B6">
      <w:pPr>
        <w:spacing w:line="276" w:lineRule="auto"/>
        <w:jc w:val="both"/>
        <w:rPr>
          <w:rFonts w:ascii="Calibri" w:hAnsi="Calibri" w:cs="Calibri"/>
        </w:rPr>
      </w:pPr>
      <w:r w:rsidRPr="00FE7BB6">
        <w:rPr>
          <w:rFonts w:ascii="Calibri" w:hAnsi="Calibri" w:cs="Calibri"/>
          <w:bCs/>
        </w:rPr>
        <w:t xml:space="preserve">A </w:t>
      </w:r>
      <w:r w:rsidR="00EF6938" w:rsidRPr="00FE7BB6">
        <w:rPr>
          <w:rFonts w:ascii="Calibri" w:hAnsi="Calibri" w:cs="Calibri"/>
          <w:bCs/>
        </w:rPr>
        <w:t xml:space="preserve">relevant </w:t>
      </w:r>
      <w:r w:rsidRPr="00FE7BB6">
        <w:rPr>
          <w:rFonts w:ascii="Calibri" w:hAnsi="Calibri" w:cs="Calibri"/>
          <w:bCs/>
        </w:rPr>
        <w:t xml:space="preserve">Usability Survey on IO2 and IO3 was carried out </w:t>
      </w:r>
      <w:r w:rsidR="00EF6938" w:rsidRPr="00FE7BB6">
        <w:rPr>
          <w:rFonts w:ascii="Calibri" w:hAnsi="Calibri" w:cs="Calibri"/>
          <w:bCs/>
        </w:rPr>
        <w:t xml:space="preserve">in every partner HEIs </w:t>
      </w:r>
      <w:r w:rsidRPr="00FE7BB6">
        <w:rPr>
          <w:rFonts w:ascii="Calibri" w:hAnsi="Calibri" w:cs="Calibri"/>
          <w:bCs/>
        </w:rPr>
        <w:t xml:space="preserve">and the very positive results and excellent feedback obtained demonstrated the </w:t>
      </w:r>
      <w:r w:rsidR="00EF6938" w:rsidRPr="00FE7BB6">
        <w:rPr>
          <w:rFonts w:ascii="Calibri" w:hAnsi="Calibri" w:cs="Calibri"/>
          <w:bCs/>
        </w:rPr>
        <w:t>successful usability of the</w:t>
      </w:r>
      <w:r w:rsidR="00FD2534">
        <w:rPr>
          <w:rFonts w:ascii="Calibri" w:hAnsi="Calibri" w:cs="Calibri"/>
          <w:bCs/>
        </w:rPr>
        <w:t xml:space="preserve"> </w:t>
      </w:r>
      <w:r w:rsidR="00FD2534" w:rsidRPr="00FE7BB6">
        <w:rPr>
          <w:rFonts w:ascii="Calibri" w:hAnsi="Calibri" w:cs="Calibri"/>
          <w:bCs/>
        </w:rPr>
        <w:t xml:space="preserve">IDEAL GAME </w:t>
      </w:r>
      <w:r w:rsidR="00840D0F" w:rsidRPr="00FE7BB6">
        <w:rPr>
          <w:rFonts w:ascii="Calibri" w:hAnsi="Calibri" w:cs="Calibri"/>
          <w:bCs/>
        </w:rPr>
        <w:t xml:space="preserve">Online Creator Tool </w:t>
      </w:r>
      <w:r w:rsidR="00840D0F">
        <w:rPr>
          <w:rFonts w:ascii="Calibri" w:hAnsi="Calibri" w:cs="Calibri"/>
          <w:bCs/>
        </w:rPr>
        <w:t xml:space="preserve">and </w:t>
      </w:r>
      <w:r w:rsidR="00840D0F" w:rsidRPr="00FE7BB6">
        <w:rPr>
          <w:rFonts w:ascii="Calibri" w:hAnsi="Calibri" w:cs="Calibri"/>
          <w:bCs/>
        </w:rPr>
        <w:t xml:space="preserve">OER </w:t>
      </w:r>
      <w:r w:rsidR="00FD2534" w:rsidRPr="00FE7BB6">
        <w:rPr>
          <w:rFonts w:ascii="Calibri" w:hAnsi="Calibri" w:cs="Calibri"/>
          <w:bCs/>
        </w:rPr>
        <w:t>Platform</w:t>
      </w:r>
      <w:r w:rsidR="00EF6938" w:rsidRPr="00FE7BB6">
        <w:rPr>
          <w:rFonts w:ascii="Calibri" w:hAnsi="Calibri" w:cs="Calibri"/>
          <w:bCs/>
        </w:rPr>
        <w:t xml:space="preserve"> in </w:t>
      </w:r>
      <w:r w:rsidR="00A57418" w:rsidRPr="00FE7BB6">
        <w:rPr>
          <w:rFonts w:ascii="Calibri" w:hAnsi="Calibri" w:cs="Calibri"/>
          <w:bCs/>
        </w:rPr>
        <w:t xml:space="preserve">the learning and teaching design in </w:t>
      </w:r>
      <w:r w:rsidR="00EF6938" w:rsidRPr="00FE7BB6">
        <w:rPr>
          <w:rFonts w:ascii="Calibri" w:hAnsi="Calibri" w:cs="Calibri"/>
          <w:bCs/>
        </w:rPr>
        <w:t>HE.</w:t>
      </w:r>
    </w:p>
    <w:p w14:paraId="58A07229" w14:textId="77777777" w:rsidR="0092159C" w:rsidRPr="00FE7BB6" w:rsidRDefault="0092159C" w:rsidP="00AA02B6">
      <w:pPr>
        <w:spacing w:line="276" w:lineRule="auto"/>
        <w:jc w:val="both"/>
        <w:rPr>
          <w:rFonts w:ascii="Calibri" w:hAnsi="Calibri" w:cs="Calibri"/>
          <w:sz w:val="28"/>
          <w:szCs w:val="28"/>
        </w:rPr>
      </w:pPr>
    </w:p>
    <w:p w14:paraId="34BC4EC2" w14:textId="13E1794B" w:rsidR="004C3736" w:rsidRPr="00FE7BB6" w:rsidRDefault="008260C9" w:rsidP="00AA02B6">
      <w:pPr>
        <w:pStyle w:val="Listenabsatz"/>
        <w:numPr>
          <w:ilvl w:val="0"/>
          <w:numId w:val="18"/>
        </w:numPr>
        <w:spacing w:line="276" w:lineRule="auto"/>
        <w:ind w:left="714" w:hanging="357"/>
        <w:contextualSpacing w:val="0"/>
        <w:jc w:val="both"/>
        <w:rPr>
          <w:rFonts w:ascii="Calibri" w:hAnsi="Calibri" w:cs="Calibri"/>
          <w:b/>
          <w:color w:val="0070C0"/>
          <w:sz w:val="24"/>
          <w:szCs w:val="24"/>
        </w:rPr>
      </w:pPr>
      <w:r w:rsidRPr="00FE7BB6">
        <w:rPr>
          <w:rFonts w:ascii="Calibri" w:hAnsi="Calibri" w:cs="Calibri"/>
          <w:b/>
          <w:color w:val="0070C0"/>
          <w:sz w:val="24"/>
          <w:szCs w:val="24"/>
        </w:rPr>
        <w:t xml:space="preserve">FLIPPED-CLASSROOM </w:t>
      </w:r>
      <w:r w:rsidR="004C3736" w:rsidRPr="00FE7BB6">
        <w:rPr>
          <w:rFonts w:ascii="Calibri" w:hAnsi="Calibri" w:cs="Calibri"/>
          <w:b/>
          <w:color w:val="0070C0"/>
          <w:sz w:val="24"/>
          <w:szCs w:val="24"/>
        </w:rPr>
        <w:t>APPROACH</w:t>
      </w:r>
    </w:p>
    <w:p w14:paraId="37263474" w14:textId="35EA2DD7" w:rsidR="004C3736" w:rsidRPr="00FE7BB6" w:rsidRDefault="004C3736" w:rsidP="00AA02B6">
      <w:pPr>
        <w:pStyle w:val="Listenabsatz"/>
        <w:numPr>
          <w:ilvl w:val="1"/>
          <w:numId w:val="18"/>
        </w:numPr>
        <w:spacing w:line="276" w:lineRule="auto"/>
        <w:ind w:left="714" w:hanging="357"/>
        <w:contextualSpacing w:val="0"/>
        <w:jc w:val="both"/>
        <w:rPr>
          <w:rFonts w:ascii="Calibri" w:hAnsi="Calibri" w:cs="Calibri"/>
          <w:b/>
          <w:color w:val="0070C0"/>
          <w:sz w:val="24"/>
          <w:szCs w:val="24"/>
        </w:rPr>
      </w:pPr>
      <w:r w:rsidRPr="00FE7BB6">
        <w:rPr>
          <w:rFonts w:ascii="Calibri" w:hAnsi="Calibri" w:cs="Calibri"/>
          <w:b/>
          <w:bCs/>
          <w:color w:val="0070C0"/>
        </w:rPr>
        <w:t>Flipped-Classroom concept</w:t>
      </w:r>
    </w:p>
    <w:p w14:paraId="0A4433A8" w14:textId="58217C13" w:rsidR="00E401A3" w:rsidRPr="00FE7BB6" w:rsidRDefault="00E401A3" w:rsidP="00AA02B6">
      <w:pPr>
        <w:spacing w:line="276" w:lineRule="auto"/>
        <w:jc w:val="both"/>
        <w:rPr>
          <w:rFonts w:ascii="Calibri" w:hAnsi="Calibri" w:cs="Calibri"/>
          <w:bCs/>
        </w:rPr>
      </w:pPr>
      <w:r w:rsidRPr="00FE7BB6">
        <w:rPr>
          <w:rFonts w:ascii="Calibri" w:hAnsi="Calibri" w:cs="Calibri"/>
          <w:b/>
          <w:bCs/>
        </w:rPr>
        <w:t xml:space="preserve">Flipped-Classroom </w:t>
      </w:r>
      <w:r w:rsidRPr="00FE7BB6">
        <w:rPr>
          <w:rFonts w:ascii="Calibri" w:hAnsi="Calibri" w:cs="Calibri"/>
          <w:bCs/>
        </w:rPr>
        <w:t xml:space="preserve">or </w:t>
      </w:r>
      <w:r w:rsidRPr="00FE7BB6">
        <w:rPr>
          <w:rFonts w:ascii="Calibri" w:hAnsi="Calibri" w:cs="Calibri"/>
          <w:b/>
          <w:bCs/>
        </w:rPr>
        <w:t>Flipped-Learning</w:t>
      </w:r>
      <w:r w:rsidRPr="00FE7BB6">
        <w:rPr>
          <w:rFonts w:ascii="Calibri" w:hAnsi="Calibri" w:cs="Calibri"/>
          <w:bCs/>
        </w:rPr>
        <w:t xml:space="preserve"> is one of the new teaching methodologies that have emerged as a result of the constant updating of the educational field. It is understood as a teaching method of hybrid character, where the attendance performance is merged with the </w:t>
      </w:r>
      <w:r w:rsidR="00B816DC" w:rsidRPr="00B816DC">
        <w:rPr>
          <w:rFonts w:ascii="Calibri" w:hAnsi="Calibri" w:cs="Calibri"/>
          <w:bCs/>
        </w:rPr>
        <w:t>pre-lecture directed study</w:t>
      </w:r>
      <w:r w:rsidRPr="00FE7BB6">
        <w:rPr>
          <w:rFonts w:ascii="Calibri" w:hAnsi="Calibri" w:cs="Calibri"/>
          <w:bCs/>
        </w:rPr>
        <w:t xml:space="preserve"> one. This method mixes direct instruction</w:t>
      </w:r>
      <w:r w:rsidR="003754E4" w:rsidRPr="00FE7BB6">
        <w:rPr>
          <w:rFonts w:ascii="Calibri" w:hAnsi="Calibri" w:cs="Calibri"/>
          <w:bCs/>
        </w:rPr>
        <w:t>,</w:t>
      </w:r>
      <w:r w:rsidRPr="00FE7BB6">
        <w:rPr>
          <w:rFonts w:ascii="Calibri" w:hAnsi="Calibri" w:cs="Calibri"/>
          <w:bCs/>
        </w:rPr>
        <w:t xml:space="preserve"> developed in a traditional way through the expository method, with constructivist actions, which provokes a change in the roles of those involved in the teaching and learning process.</w:t>
      </w:r>
    </w:p>
    <w:p w14:paraId="757E6A5A" w14:textId="3023BBA2" w:rsidR="00E401A3" w:rsidRPr="00FE7BB6" w:rsidRDefault="00E401A3" w:rsidP="00AA02B6">
      <w:pPr>
        <w:spacing w:line="276" w:lineRule="auto"/>
        <w:jc w:val="both"/>
        <w:rPr>
          <w:rFonts w:ascii="Calibri" w:hAnsi="Calibri" w:cs="Calibri"/>
          <w:bCs/>
        </w:rPr>
      </w:pPr>
      <w:r w:rsidRPr="00FE7BB6">
        <w:rPr>
          <w:rFonts w:ascii="Calibri" w:hAnsi="Calibri" w:cs="Calibri"/>
          <w:bCs/>
        </w:rPr>
        <w:t xml:space="preserve">Also, this advanced instructional strategy moves activities traditionally been considered homework into the classroom. Such transformations can be achieved combining classic lectures with dedicated pedagogical instruments, like </w:t>
      </w:r>
      <w:r w:rsidR="00042A04" w:rsidRPr="00FE7BB6">
        <w:rPr>
          <w:rFonts w:ascii="Calibri" w:hAnsi="Calibri" w:cs="Calibri"/>
        </w:rPr>
        <w:t>Web-Based Learning (WBL)</w:t>
      </w:r>
      <w:r w:rsidR="00042A04" w:rsidRPr="00FE7BB6">
        <w:rPr>
          <w:rFonts w:ascii="Calibri" w:hAnsi="Calibri" w:cs="Calibri"/>
          <w:bCs/>
        </w:rPr>
        <w:t xml:space="preserve"> </w:t>
      </w:r>
      <w:r w:rsidRPr="00FE7BB6">
        <w:rPr>
          <w:rFonts w:ascii="Calibri" w:hAnsi="Calibri" w:cs="Calibri"/>
          <w:bCs/>
        </w:rPr>
        <w:t>and Massive Open Online Courses (MOOC), delivered outside the classroom</w:t>
      </w:r>
      <w:r w:rsidR="00FE4C27" w:rsidRPr="00FE7BB6">
        <w:rPr>
          <w:rFonts w:ascii="Calibri" w:hAnsi="Calibri" w:cs="Calibri"/>
          <w:bCs/>
        </w:rPr>
        <w:t xml:space="preserve"> </w:t>
      </w:r>
      <w:r w:rsidR="00042A04" w:rsidRPr="00FE7BB6">
        <w:rPr>
          <w:rFonts w:ascii="Calibri" w:hAnsi="Calibri" w:cs="Calibri"/>
          <w:bCs/>
        </w:rPr>
        <w:t xml:space="preserve">as OER </w:t>
      </w:r>
      <w:r w:rsidR="00FE4C27" w:rsidRPr="00FE7BB6">
        <w:rPr>
          <w:rFonts w:ascii="Calibri" w:hAnsi="Calibri" w:cs="Calibri"/>
          <w:bCs/>
        </w:rPr>
        <w:t>and</w:t>
      </w:r>
      <w:r w:rsidRPr="00FE7BB6">
        <w:rPr>
          <w:rFonts w:ascii="Calibri" w:hAnsi="Calibri" w:cs="Calibri"/>
          <w:bCs/>
        </w:rPr>
        <w:t xml:space="preserve"> accessed with appropriate means of communication like PC, tablet, smart-phone, etc.</w:t>
      </w:r>
      <w:r w:rsidRPr="00FE7BB6">
        <w:rPr>
          <w:rFonts w:ascii="Calibri" w:hAnsi="Calibri" w:cs="Calibri"/>
          <w:color w:val="00B050"/>
        </w:rPr>
        <w:t xml:space="preserve"> </w:t>
      </w:r>
      <w:r w:rsidRPr="00FE7BB6">
        <w:rPr>
          <w:rFonts w:ascii="Calibri" w:hAnsi="Calibri" w:cs="Calibri"/>
          <w:bCs/>
        </w:rPr>
        <w:t xml:space="preserve">In a Flipped-Classroom approach, students watch online lectures, collaborate in online discussions, or carry out research </w:t>
      </w:r>
      <w:r w:rsidR="001514F7" w:rsidRPr="00FE7BB6">
        <w:rPr>
          <w:rFonts w:ascii="Calibri" w:hAnsi="Calibri" w:cs="Calibri"/>
          <w:bCs/>
        </w:rPr>
        <w:t>within</w:t>
      </w:r>
      <w:r w:rsidR="00934175" w:rsidRPr="00FE7BB6">
        <w:rPr>
          <w:rFonts w:ascii="Calibri" w:hAnsi="Calibri" w:cs="Calibri"/>
          <w:bCs/>
        </w:rPr>
        <w:t xml:space="preserve"> an ICT - assisted learning process</w:t>
      </w:r>
      <w:r w:rsidRPr="00FE7BB6">
        <w:rPr>
          <w:rFonts w:ascii="Calibri" w:hAnsi="Calibri" w:cs="Calibri"/>
          <w:bCs/>
        </w:rPr>
        <w:t>, while engaging in concepts in the classroom with the guidance of a mentor.</w:t>
      </w:r>
    </w:p>
    <w:p w14:paraId="293EFD7C" w14:textId="77777777" w:rsidR="00725F72" w:rsidRPr="00FE7BB6" w:rsidRDefault="00725F72" w:rsidP="00AA02B6">
      <w:pPr>
        <w:spacing w:line="276" w:lineRule="auto"/>
        <w:jc w:val="both"/>
        <w:rPr>
          <w:rFonts w:ascii="Calibri" w:hAnsi="Calibri" w:cs="Calibri"/>
          <w:bCs/>
          <w:color w:val="0070C0"/>
        </w:rPr>
      </w:pPr>
    </w:p>
    <w:p w14:paraId="66CD9422" w14:textId="7AD687E4" w:rsidR="00E401A3" w:rsidRPr="00FE7BB6" w:rsidRDefault="00E401A3" w:rsidP="00AA02B6">
      <w:pPr>
        <w:pStyle w:val="Listenabsatz"/>
        <w:numPr>
          <w:ilvl w:val="1"/>
          <w:numId w:val="18"/>
        </w:numPr>
        <w:spacing w:line="276" w:lineRule="auto"/>
        <w:jc w:val="both"/>
        <w:rPr>
          <w:rFonts w:ascii="Calibri" w:hAnsi="Calibri" w:cs="Calibri"/>
          <w:b/>
          <w:color w:val="0070C0"/>
          <w:sz w:val="24"/>
          <w:szCs w:val="24"/>
        </w:rPr>
      </w:pPr>
      <w:r w:rsidRPr="00FE7BB6">
        <w:rPr>
          <w:rFonts w:ascii="Calibri" w:hAnsi="Calibri" w:cs="Calibri"/>
          <w:b/>
          <w:color w:val="0070C0"/>
        </w:rPr>
        <w:t xml:space="preserve">Common European approach on Flipped-Classroom designs in </w:t>
      </w:r>
      <w:r w:rsidR="00E058A3" w:rsidRPr="00FE7BB6">
        <w:rPr>
          <w:rFonts w:ascii="Calibri" w:hAnsi="Calibri" w:cs="Calibri"/>
          <w:b/>
          <w:color w:val="0070C0"/>
        </w:rPr>
        <w:t>HE</w:t>
      </w:r>
    </w:p>
    <w:p w14:paraId="2C88B72D" w14:textId="0467124D" w:rsidR="00877AC8" w:rsidRPr="00FE7BB6" w:rsidRDefault="00877AC8" w:rsidP="00AA02B6">
      <w:pPr>
        <w:spacing w:line="276" w:lineRule="auto"/>
        <w:jc w:val="both"/>
        <w:rPr>
          <w:rFonts w:ascii="Calibri" w:hAnsi="Calibri" w:cs="Calibri"/>
        </w:rPr>
      </w:pPr>
      <w:r w:rsidRPr="00FE7BB6">
        <w:rPr>
          <w:rFonts w:ascii="Calibri" w:hAnsi="Calibri" w:cs="Calibri"/>
          <w:bCs/>
        </w:rPr>
        <w:t xml:space="preserve">One of the essential keys of the </w:t>
      </w:r>
      <w:r w:rsidRPr="00FE7BB6">
        <w:rPr>
          <w:rFonts w:ascii="Calibri" w:hAnsi="Calibri" w:cs="Calibri"/>
          <w:b/>
        </w:rPr>
        <w:t xml:space="preserve">European </w:t>
      </w:r>
      <w:r w:rsidR="00E058A3" w:rsidRPr="00FE7BB6">
        <w:rPr>
          <w:rFonts w:ascii="Calibri" w:hAnsi="Calibri" w:cs="Calibri"/>
          <w:b/>
        </w:rPr>
        <w:t>H</w:t>
      </w:r>
      <w:r w:rsidR="00934175" w:rsidRPr="00FE7BB6">
        <w:rPr>
          <w:rFonts w:ascii="Calibri" w:hAnsi="Calibri" w:cs="Calibri"/>
          <w:b/>
        </w:rPr>
        <w:t xml:space="preserve">igher </w:t>
      </w:r>
      <w:r w:rsidR="00E058A3" w:rsidRPr="00FE7BB6">
        <w:rPr>
          <w:rFonts w:ascii="Calibri" w:hAnsi="Calibri" w:cs="Calibri"/>
          <w:b/>
        </w:rPr>
        <w:t>E</w:t>
      </w:r>
      <w:r w:rsidR="00934175" w:rsidRPr="00FE7BB6">
        <w:rPr>
          <w:rFonts w:ascii="Calibri" w:hAnsi="Calibri" w:cs="Calibri"/>
          <w:b/>
        </w:rPr>
        <w:t>ducation</w:t>
      </w:r>
      <w:r w:rsidR="00426684" w:rsidRPr="00FE7BB6">
        <w:rPr>
          <w:rFonts w:ascii="Calibri" w:hAnsi="Calibri" w:cs="Calibri"/>
          <w:b/>
        </w:rPr>
        <w:t xml:space="preserve"> </w:t>
      </w:r>
      <w:r w:rsidRPr="00FE7BB6">
        <w:rPr>
          <w:rFonts w:ascii="Calibri" w:hAnsi="Calibri" w:cs="Calibri"/>
          <w:b/>
        </w:rPr>
        <w:t>Area (EHEA)</w:t>
      </w:r>
      <w:r w:rsidRPr="00FE7BB6">
        <w:rPr>
          <w:rFonts w:ascii="Calibri" w:hAnsi="Calibri" w:cs="Calibri"/>
          <w:bCs/>
        </w:rPr>
        <w:t xml:space="preserve"> </w:t>
      </w:r>
      <w:bookmarkStart w:id="9" w:name="_Hlk127139374"/>
      <w:r w:rsidR="00B816DC">
        <w:rPr>
          <w:rFonts w:ascii="Calibri" w:hAnsi="Calibri" w:cs="Calibri"/>
          <w:bCs/>
        </w:rPr>
        <w:t>(</w:t>
      </w:r>
      <w:hyperlink r:id="rId14" w:history="1">
        <w:r w:rsidR="00B816DC" w:rsidRPr="00037C6D">
          <w:rPr>
            <w:rStyle w:val="Hyperlink"/>
            <w:rFonts w:ascii="Calibri" w:hAnsi="Calibri" w:cs="Calibri"/>
            <w:bCs/>
          </w:rPr>
          <w:t>https://education.ec.europa.eu/</w:t>
        </w:r>
      </w:hyperlink>
      <w:r w:rsidR="00B816DC">
        <w:rPr>
          <w:rFonts w:ascii="Calibri" w:hAnsi="Calibri" w:cs="Calibri"/>
          <w:bCs/>
        </w:rPr>
        <w:t>)</w:t>
      </w:r>
      <w:bookmarkEnd w:id="9"/>
      <w:r w:rsidR="00B816DC" w:rsidRPr="00B816DC">
        <w:rPr>
          <w:rFonts w:ascii="Calibri" w:hAnsi="Calibri" w:cs="Calibri"/>
          <w:bCs/>
        </w:rPr>
        <w:t xml:space="preserve"> </w:t>
      </w:r>
      <w:r w:rsidRPr="00FE7BB6">
        <w:rPr>
          <w:rFonts w:ascii="Calibri" w:hAnsi="Calibri" w:cs="Calibri"/>
          <w:bCs/>
        </w:rPr>
        <w:t xml:space="preserve">was the establishment of the </w:t>
      </w:r>
      <w:r w:rsidRPr="00FE7BB6">
        <w:rPr>
          <w:rFonts w:ascii="Calibri" w:hAnsi="Calibri" w:cs="Calibri"/>
          <w:b/>
        </w:rPr>
        <w:t>European Credit Transfer System (ECTS)</w:t>
      </w:r>
      <w:r w:rsidRPr="00FE7BB6">
        <w:rPr>
          <w:rFonts w:ascii="Calibri" w:hAnsi="Calibri" w:cs="Calibri"/>
          <w:bCs/>
        </w:rPr>
        <w:t xml:space="preserve"> </w:t>
      </w:r>
      <w:bookmarkStart w:id="10" w:name="_Hlk127139394"/>
      <w:r w:rsidR="00B816DC">
        <w:rPr>
          <w:rFonts w:ascii="Calibri" w:hAnsi="Calibri" w:cs="Calibri"/>
          <w:bCs/>
        </w:rPr>
        <w:t>(</w:t>
      </w:r>
      <w:hyperlink r:id="rId15" w:history="1">
        <w:r w:rsidR="00B816DC" w:rsidRPr="00037C6D">
          <w:rPr>
            <w:rStyle w:val="Hyperlink"/>
            <w:rFonts w:ascii="Calibri" w:hAnsi="Calibri" w:cs="Calibri"/>
            <w:bCs/>
          </w:rPr>
          <w:t>https://education.ec.europa.eu/education-levels/higher-education/inclusive-and-connected-higher-education/european-credit-transfer-and-accumulation-system</w:t>
        </w:r>
      </w:hyperlink>
      <w:r w:rsidR="00B816DC">
        <w:rPr>
          <w:rFonts w:ascii="Calibri" w:hAnsi="Calibri" w:cs="Calibri"/>
          <w:bCs/>
        </w:rPr>
        <w:t>)</w:t>
      </w:r>
      <w:bookmarkEnd w:id="10"/>
      <w:r w:rsidR="00B816DC" w:rsidRPr="00B816DC">
        <w:rPr>
          <w:rFonts w:ascii="Calibri" w:hAnsi="Calibri" w:cs="Calibri"/>
          <w:bCs/>
        </w:rPr>
        <w:t xml:space="preserve"> </w:t>
      </w:r>
      <w:r w:rsidRPr="00FE7BB6">
        <w:rPr>
          <w:rFonts w:ascii="Calibri" w:hAnsi="Calibri" w:cs="Calibri"/>
          <w:bCs/>
        </w:rPr>
        <w:t>as a common measurement unit to complete the information and facilitate mobility and employment prospects of E</w:t>
      </w:r>
      <w:r w:rsidR="006F5D88">
        <w:rPr>
          <w:rFonts w:ascii="Calibri" w:hAnsi="Calibri" w:cs="Calibri"/>
          <w:bCs/>
        </w:rPr>
        <w:t>U</w:t>
      </w:r>
      <w:r w:rsidRPr="00FE7BB6">
        <w:rPr>
          <w:rFonts w:ascii="Calibri" w:hAnsi="Calibri" w:cs="Calibri"/>
          <w:bCs/>
        </w:rPr>
        <w:t xml:space="preserve"> citizens. ECTS credits are allocated to all educational components of a </w:t>
      </w:r>
      <w:r w:rsidR="00E058A3" w:rsidRPr="00FE7BB6">
        <w:rPr>
          <w:rFonts w:ascii="Calibri" w:hAnsi="Calibri" w:cs="Calibri"/>
          <w:bCs/>
        </w:rPr>
        <w:t>HE</w:t>
      </w:r>
      <w:r w:rsidR="00426684" w:rsidRPr="00FE7BB6">
        <w:rPr>
          <w:rFonts w:ascii="Calibri" w:hAnsi="Calibri" w:cs="Calibri"/>
          <w:bCs/>
        </w:rPr>
        <w:t xml:space="preserve"> </w:t>
      </w:r>
      <w:r w:rsidRPr="00FE7BB6">
        <w:rPr>
          <w:rFonts w:ascii="Calibri" w:hAnsi="Calibri" w:cs="Calibri"/>
          <w:bCs/>
        </w:rPr>
        <w:t>study</w:t>
      </w:r>
      <w:r w:rsidR="00934175" w:rsidRPr="00FE7BB6">
        <w:rPr>
          <w:rFonts w:ascii="Calibri" w:hAnsi="Calibri" w:cs="Calibri"/>
          <w:bCs/>
        </w:rPr>
        <w:t xml:space="preserve"> </w:t>
      </w:r>
      <w:r w:rsidRPr="00FE7BB6">
        <w:rPr>
          <w:rFonts w:ascii="Calibri" w:hAnsi="Calibri" w:cs="Calibri"/>
          <w:bCs/>
        </w:rPr>
        <w:t>programme (including modules, courses, dissertation, research or practical work, different forms of testing, work placements, etc.) and reflect the quantity of</w:t>
      </w:r>
      <w:r w:rsidR="006F5D88">
        <w:rPr>
          <w:rFonts w:ascii="Calibri" w:hAnsi="Calibri" w:cs="Calibri"/>
          <w:bCs/>
        </w:rPr>
        <w:t xml:space="preserve"> </w:t>
      </w:r>
      <w:r w:rsidR="00B816DC">
        <w:rPr>
          <w:rFonts w:ascii="Calibri" w:hAnsi="Calibri" w:cs="Calibri"/>
          <w:bCs/>
        </w:rPr>
        <w:t>notional effort</w:t>
      </w:r>
      <w:r w:rsidRPr="00FE7BB6">
        <w:rPr>
          <w:rFonts w:ascii="Calibri" w:hAnsi="Calibri" w:cs="Calibri"/>
          <w:bCs/>
        </w:rPr>
        <w:t xml:space="preserve"> required by each individual component in order to achieve specific objectives or learning outcomes relative to the total quantity of work necessary to successfully complete a full year of study.</w:t>
      </w:r>
    </w:p>
    <w:p w14:paraId="62EFFBAF" w14:textId="7D787BAA" w:rsidR="00630A12" w:rsidRPr="00FE7BB6" w:rsidRDefault="00934175" w:rsidP="00AA02B6">
      <w:pPr>
        <w:spacing w:line="276" w:lineRule="auto"/>
        <w:jc w:val="both"/>
        <w:rPr>
          <w:rFonts w:ascii="Calibri" w:hAnsi="Calibri" w:cs="Calibri"/>
        </w:rPr>
      </w:pPr>
      <w:r w:rsidRPr="00FE7BB6">
        <w:rPr>
          <w:rFonts w:ascii="Calibri" w:hAnsi="Calibri" w:cs="Calibri"/>
        </w:rPr>
        <w:t xml:space="preserve">The European Credit Transfer System (ECTS) states that the accounting for the time spent in learning has two essential parts: classroom teaching (work with the professor) and distance learning (work without the professor, whether in an individual or collective way). Due to the COVID-19 crises, the importance of distance learning was brought to the fore, so </w:t>
      </w:r>
      <w:r w:rsidRPr="00FE7BB6">
        <w:rPr>
          <w:rFonts w:ascii="Calibri" w:hAnsi="Calibri" w:cs="Calibri"/>
          <w:b/>
        </w:rPr>
        <w:t>the Flipped-Classroom designs in HE currently represents the predominant didactic strategies, including on the acceptance of modules from other European universities</w:t>
      </w:r>
      <w:r w:rsidRPr="00FE7BB6">
        <w:rPr>
          <w:rFonts w:ascii="Calibri" w:hAnsi="Calibri" w:cs="Calibri"/>
          <w:bCs/>
        </w:rPr>
        <w:t xml:space="preserve">. In this way, the </w:t>
      </w:r>
      <w:r w:rsidR="00B816DC" w:rsidRPr="00B816DC">
        <w:rPr>
          <w:rFonts w:ascii="Calibri" w:hAnsi="Calibri" w:cs="Calibri"/>
          <w:bCs/>
        </w:rPr>
        <w:t>teaching and learning</w:t>
      </w:r>
      <w:r w:rsidRPr="00FE7BB6">
        <w:rPr>
          <w:rFonts w:ascii="Calibri" w:hAnsi="Calibri" w:cs="Calibri"/>
        </w:rPr>
        <w:t xml:space="preserve"> </w:t>
      </w:r>
      <w:r w:rsidR="006F5D88">
        <w:rPr>
          <w:rFonts w:ascii="Calibri" w:hAnsi="Calibri" w:cs="Calibri"/>
        </w:rPr>
        <w:t>processes are</w:t>
      </w:r>
      <w:r w:rsidRPr="00FE7BB6">
        <w:rPr>
          <w:rFonts w:ascii="Calibri" w:hAnsi="Calibri" w:cs="Calibri"/>
        </w:rPr>
        <w:t xml:space="preserve"> carried out with aids that the professor prepares, so that the student works independently before the classes, thus being able to dedicate more effectively the classroom teaching time to a more complex learning.</w:t>
      </w:r>
    </w:p>
    <w:p w14:paraId="61E52434" w14:textId="2EAAD4E7" w:rsidR="004C07A5" w:rsidRDefault="004C07A5" w:rsidP="00AA02B6">
      <w:pPr>
        <w:spacing w:line="276" w:lineRule="auto"/>
        <w:jc w:val="both"/>
        <w:rPr>
          <w:rFonts w:ascii="Calibri" w:hAnsi="Calibri" w:cs="Calibri"/>
          <w:color w:val="7030A0"/>
          <w:sz w:val="28"/>
          <w:szCs w:val="28"/>
        </w:rPr>
      </w:pPr>
    </w:p>
    <w:p w14:paraId="6AB67EFA" w14:textId="77777777" w:rsidR="004C07A5" w:rsidRPr="004C07A5" w:rsidRDefault="004C07A5" w:rsidP="00AA02B6">
      <w:pPr>
        <w:spacing w:line="276" w:lineRule="auto"/>
        <w:jc w:val="both"/>
        <w:rPr>
          <w:rFonts w:ascii="Calibri" w:hAnsi="Calibri" w:cs="Calibri"/>
          <w:color w:val="7030A0"/>
          <w:sz w:val="24"/>
          <w:szCs w:val="24"/>
        </w:rPr>
      </w:pPr>
    </w:p>
    <w:p w14:paraId="61DB5D29" w14:textId="556B3FD1" w:rsidR="006C3931" w:rsidRPr="00FE7BB6" w:rsidRDefault="006C3931" w:rsidP="00AA02B6">
      <w:pPr>
        <w:pStyle w:val="Listenabsatz"/>
        <w:numPr>
          <w:ilvl w:val="0"/>
          <w:numId w:val="18"/>
        </w:numPr>
        <w:tabs>
          <w:tab w:val="left" w:pos="284"/>
          <w:tab w:val="left" w:pos="426"/>
        </w:tabs>
        <w:spacing w:line="276" w:lineRule="auto"/>
        <w:ind w:left="714" w:hanging="357"/>
        <w:contextualSpacing w:val="0"/>
        <w:jc w:val="both"/>
        <w:rPr>
          <w:rFonts w:ascii="Calibri" w:hAnsi="Calibri" w:cs="Calibri"/>
          <w:b/>
          <w:color w:val="0070C0"/>
          <w:sz w:val="24"/>
          <w:szCs w:val="24"/>
        </w:rPr>
      </w:pPr>
      <w:r w:rsidRPr="00FE7BB6">
        <w:rPr>
          <w:rFonts w:ascii="Calibri" w:hAnsi="Calibri" w:cs="Calibri"/>
          <w:b/>
          <w:color w:val="0070C0"/>
          <w:sz w:val="24"/>
          <w:szCs w:val="24"/>
        </w:rPr>
        <w:t xml:space="preserve">INNOVATIVE FORMS OF </w:t>
      </w:r>
      <w:r w:rsidR="00C42DC6">
        <w:rPr>
          <w:b/>
          <w:color w:val="0070C0"/>
          <w:sz w:val="24"/>
          <w:szCs w:val="28"/>
        </w:rPr>
        <w:t xml:space="preserve">LEARNING AND TEACHING IN </w:t>
      </w:r>
      <w:r w:rsidR="00E058A3" w:rsidRPr="00FE7BB6">
        <w:rPr>
          <w:rFonts w:ascii="Calibri" w:hAnsi="Calibri" w:cs="Calibri"/>
          <w:b/>
          <w:color w:val="0070C0"/>
          <w:sz w:val="24"/>
          <w:szCs w:val="24"/>
        </w:rPr>
        <w:t>HE</w:t>
      </w:r>
    </w:p>
    <w:p w14:paraId="7612C28A" w14:textId="24F3CE53" w:rsidR="00E72092" w:rsidRPr="00FE7BB6" w:rsidRDefault="006C3931" w:rsidP="00AA02B6">
      <w:pPr>
        <w:pStyle w:val="Listenabsatz"/>
        <w:numPr>
          <w:ilvl w:val="1"/>
          <w:numId w:val="18"/>
        </w:numPr>
        <w:tabs>
          <w:tab w:val="left" w:pos="284"/>
          <w:tab w:val="left" w:pos="426"/>
        </w:tabs>
        <w:spacing w:line="276" w:lineRule="auto"/>
        <w:jc w:val="both"/>
        <w:rPr>
          <w:rFonts w:ascii="Calibri" w:hAnsi="Calibri" w:cs="Calibri"/>
          <w:b/>
          <w:color w:val="0070C0"/>
          <w:sz w:val="24"/>
          <w:szCs w:val="24"/>
        </w:rPr>
      </w:pPr>
      <w:r w:rsidRPr="00FE7BB6">
        <w:rPr>
          <w:rFonts w:ascii="Calibri" w:hAnsi="Calibri" w:cs="Calibri"/>
          <w:b/>
          <w:color w:val="0070C0"/>
        </w:rPr>
        <w:t xml:space="preserve">Change of policy approach </w:t>
      </w:r>
      <w:r w:rsidR="006138D7">
        <w:rPr>
          <w:rFonts w:ascii="Calibri" w:hAnsi="Calibri" w:cs="Calibri"/>
          <w:b/>
          <w:color w:val="0070C0"/>
        </w:rPr>
        <w:t>on</w:t>
      </w:r>
      <w:r w:rsidRPr="00FE7BB6">
        <w:rPr>
          <w:rFonts w:ascii="Calibri" w:hAnsi="Calibri" w:cs="Calibri"/>
          <w:b/>
          <w:color w:val="0070C0"/>
        </w:rPr>
        <w:t xml:space="preserve"> learning and teaching practices in </w:t>
      </w:r>
      <w:r w:rsidR="00E058A3" w:rsidRPr="00FE7BB6">
        <w:rPr>
          <w:rFonts w:ascii="Calibri" w:hAnsi="Calibri" w:cs="Calibri"/>
          <w:b/>
          <w:color w:val="0070C0"/>
        </w:rPr>
        <w:t>HE</w:t>
      </w:r>
    </w:p>
    <w:p w14:paraId="137F8778" w14:textId="7EAFA193" w:rsidR="003102CD" w:rsidRPr="00FE7BB6" w:rsidRDefault="003102CD" w:rsidP="001514F7">
      <w:pPr>
        <w:spacing w:line="276" w:lineRule="auto"/>
        <w:jc w:val="both"/>
        <w:rPr>
          <w:rFonts w:ascii="Calibri" w:hAnsi="Calibri" w:cs="Calibri"/>
          <w:bCs/>
        </w:rPr>
      </w:pPr>
      <w:r w:rsidRPr="00FE7BB6">
        <w:rPr>
          <w:rFonts w:ascii="Calibri" w:hAnsi="Calibri" w:cs="Calibri"/>
          <w:bCs/>
        </w:rPr>
        <w:t xml:space="preserve">Nowadays E-learning and digitization in </w:t>
      </w:r>
      <w:r w:rsidR="00E058A3" w:rsidRPr="00FE7BB6">
        <w:rPr>
          <w:rFonts w:ascii="Calibri" w:hAnsi="Calibri" w:cs="Calibri"/>
          <w:bCs/>
        </w:rPr>
        <w:t>HE</w:t>
      </w:r>
      <w:r w:rsidR="00426684" w:rsidRPr="00FE7BB6">
        <w:rPr>
          <w:rFonts w:ascii="Calibri" w:hAnsi="Calibri" w:cs="Calibri"/>
          <w:bCs/>
        </w:rPr>
        <w:t xml:space="preserve"> </w:t>
      </w:r>
      <w:r w:rsidRPr="00FE7BB6">
        <w:rPr>
          <w:rFonts w:ascii="Calibri" w:hAnsi="Calibri" w:cs="Calibri"/>
          <w:bCs/>
        </w:rPr>
        <w:t xml:space="preserve">become more and more important. Additionally, there is a high interest in the development of new and innovative teaching and learning environments for </w:t>
      </w:r>
      <w:r w:rsidR="00E058A3" w:rsidRPr="00FE7BB6">
        <w:rPr>
          <w:rFonts w:ascii="Calibri" w:hAnsi="Calibri" w:cs="Calibri"/>
          <w:bCs/>
        </w:rPr>
        <w:t>HE</w:t>
      </w:r>
      <w:r w:rsidR="00426684" w:rsidRPr="00FE7BB6">
        <w:rPr>
          <w:rFonts w:ascii="Calibri" w:hAnsi="Calibri" w:cs="Calibri"/>
          <w:bCs/>
        </w:rPr>
        <w:t xml:space="preserve"> </w:t>
      </w:r>
      <w:r w:rsidRPr="00FE7BB6">
        <w:rPr>
          <w:rFonts w:ascii="Calibri" w:hAnsi="Calibri" w:cs="Calibri"/>
          <w:bCs/>
        </w:rPr>
        <w:t xml:space="preserve">all over the world. </w:t>
      </w:r>
      <w:r w:rsidR="00B376EB" w:rsidRPr="00FE7BB6">
        <w:rPr>
          <w:rFonts w:ascii="Calibri" w:hAnsi="Calibri" w:cs="Calibri"/>
          <w:color w:val="000000"/>
        </w:rPr>
        <w:t xml:space="preserve">In particular, gamification has an increasing role in the didactic considerations of the best practices in learning and teaching in all scientific fields of HE. </w:t>
      </w:r>
      <w:r w:rsidR="00B376EB" w:rsidRPr="00FE7BB6">
        <w:rPr>
          <w:rFonts w:ascii="Calibri" w:hAnsi="Calibri" w:cs="Calibri"/>
          <w:bCs/>
        </w:rPr>
        <w:t>In</w:t>
      </w:r>
      <w:r w:rsidRPr="00FE7BB6">
        <w:rPr>
          <w:rFonts w:ascii="Calibri" w:hAnsi="Calibri" w:cs="Calibri"/>
          <w:bCs/>
        </w:rPr>
        <w:t xml:space="preserve"> this</w:t>
      </w:r>
      <w:r w:rsidR="00B376EB" w:rsidRPr="00FE7BB6">
        <w:rPr>
          <w:rFonts w:ascii="Calibri" w:hAnsi="Calibri" w:cs="Calibri"/>
          <w:bCs/>
        </w:rPr>
        <w:t xml:space="preserve"> regard</w:t>
      </w:r>
      <w:r w:rsidRPr="00FE7BB6">
        <w:rPr>
          <w:rFonts w:ascii="Calibri" w:hAnsi="Calibri" w:cs="Calibri"/>
          <w:bCs/>
        </w:rPr>
        <w:t xml:space="preserve">, </w:t>
      </w:r>
      <w:r w:rsidRPr="00FE7BB6">
        <w:rPr>
          <w:rFonts w:ascii="Calibri" w:hAnsi="Calibri" w:cs="Calibri"/>
          <w:b/>
          <w:bCs/>
        </w:rPr>
        <w:t xml:space="preserve">the use of the Serious Games in modern </w:t>
      </w:r>
      <w:r w:rsidR="00E058A3" w:rsidRPr="00FE7BB6">
        <w:rPr>
          <w:rFonts w:ascii="Calibri" w:hAnsi="Calibri" w:cs="Calibri"/>
          <w:b/>
          <w:bCs/>
        </w:rPr>
        <w:t>HE</w:t>
      </w:r>
      <w:r w:rsidR="00426684" w:rsidRPr="00FE7BB6">
        <w:rPr>
          <w:rFonts w:ascii="Calibri" w:hAnsi="Calibri" w:cs="Calibri"/>
          <w:b/>
          <w:bCs/>
        </w:rPr>
        <w:t xml:space="preserve"> </w:t>
      </w:r>
      <w:r w:rsidRPr="00FE7BB6">
        <w:rPr>
          <w:rFonts w:ascii="Calibri" w:hAnsi="Calibri" w:cs="Calibri"/>
          <w:b/>
          <w:bCs/>
        </w:rPr>
        <w:t>is very suitable, because this way teachers and students can combine the latest ICT technologies with the requirements of best practices in learning and teaching</w:t>
      </w:r>
      <w:r w:rsidRPr="00FE7BB6">
        <w:rPr>
          <w:rFonts w:ascii="Calibri" w:hAnsi="Calibri" w:cs="Calibri"/>
          <w:bCs/>
          <w:u w:val="single"/>
        </w:rPr>
        <w:t>.</w:t>
      </w:r>
      <w:r w:rsidR="001514F7" w:rsidRPr="00FE7BB6">
        <w:rPr>
          <w:rFonts w:ascii="Calibri" w:hAnsi="Calibri" w:cs="Calibri"/>
          <w:bCs/>
        </w:rPr>
        <w:t xml:space="preserve"> </w:t>
      </w:r>
      <w:r w:rsidRPr="00FE7BB6">
        <w:rPr>
          <w:rFonts w:ascii="Calibri" w:hAnsi="Calibri" w:cs="Calibri"/>
          <w:bCs/>
        </w:rPr>
        <w:t xml:space="preserve">Therefore, a change of policy approach in learning and teaching practices in </w:t>
      </w:r>
      <w:r w:rsidR="00E058A3" w:rsidRPr="00FE7BB6">
        <w:rPr>
          <w:rFonts w:ascii="Calibri" w:hAnsi="Calibri" w:cs="Calibri"/>
          <w:bCs/>
        </w:rPr>
        <w:t>HE</w:t>
      </w:r>
      <w:r w:rsidR="00426684" w:rsidRPr="00FE7BB6">
        <w:rPr>
          <w:rFonts w:ascii="Calibri" w:hAnsi="Calibri" w:cs="Calibri"/>
          <w:bCs/>
        </w:rPr>
        <w:t xml:space="preserve"> </w:t>
      </w:r>
      <w:r w:rsidRPr="00FE7BB6">
        <w:rPr>
          <w:rFonts w:ascii="Calibri" w:hAnsi="Calibri" w:cs="Calibri"/>
          <w:bCs/>
        </w:rPr>
        <w:t>regarding the use of Serious Games is absolutely necessary in the sense of incorporating a motivational game-based learning approach</w:t>
      </w:r>
      <w:r w:rsidR="00DC294D" w:rsidRPr="00FE7BB6">
        <w:rPr>
          <w:rFonts w:ascii="Calibri" w:hAnsi="Calibri" w:cs="Calibri"/>
          <w:bCs/>
        </w:rPr>
        <w:t xml:space="preserve"> as an integral part of Flipped-Classroom concept</w:t>
      </w:r>
      <w:r w:rsidRPr="00FE7BB6">
        <w:rPr>
          <w:rFonts w:ascii="Calibri" w:hAnsi="Calibri" w:cs="Calibri"/>
          <w:bCs/>
        </w:rPr>
        <w:t xml:space="preserve">. </w:t>
      </w:r>
    </w:p>
    <w:p w14:paraId="37202A9A" w14:textId="05EEBF53" w:rsidR="003102CD" w:rsidRPr="00FE7BB6" w:rsidRDefault="00B376EB" w:rsidP="00E83F16">
      <w:pPr>
        <w:spacing w:line="276" w:lineRule="auto"/>
        <w:jc w:val="both"/>
        <w:rPr>
          <w:rFonts w:ascii="Calibri" w:hAnsi="Calibri" w:cs="Calibri"/>
          <w:color w:val="000000"/>
        </w:rPr>
      </w:pPr>
      <w:r w:rsidRPr="00FE7BB6">
        <w:rPr>
          <w:rFonts w:ascii="Calibri" w:hAnsi="Calibri" w:cs="Calibri"/>
          <w:b/>
          <w:bCs/>
          <w:color w:val="000000"/>
        </w:rPr>
        <w:t>I</w:t>
      </w:r>
      <w:r w:rsidR="005A7394" w:rsidRPr="00FE7BB6">
        <w:rPr>
          <w:rFonts w:ascii="Calibri" w:hAnsi="Calibri" w:cs="Calibri"/>
          <w:b/>
          <w:bCs/>
          <w:color w:val="000000"/>
        </w:rPr>
        <w:t xml:space="preserve">ntegrating Serious Games in </w:t>
      </w:r>
      <w:r w:rsidRPr="00FE7BB6">
        <w:rPr>
          <w:rFonts w:ascii="Calibri" w:hAnsi="Calibri" w:cs="Calibri"/>
          <w:b/>
          <w:bCs/>
          <w:color w:val="000000"/>
        </w:rPr>
        <w:t xml:space="preserve">modules and </w:t>
      </w:r>
      <w:r w:rsidR="005A7394" w:rsidRPr="00FE7BB6">
        <w:rPr>
          <w:rFonts w:ascii="Calibri" w:hAnsi="Calibri" w:cs="Calibri"/>
          <w:b/>
          <w:bCs/>
          <w:color w:val="000000"/>
        </w:rPr>
        <w:t xml:space="preserve">lectures in HE </w:t>
      </w:r>
      <w:r w:rsidR="0063595C" w:rsidRPr="00FE7BB6">
        <w:rPr>
          <w:rFonts w:ascii="Calibri" w:hAnsi="Calibri" w:cs="Calibri"/>
          <w:b/>
          <w:bCs/>
          <w:color w:val="000000"/>
        </w:rPr>
        <w:t>determines</w:t>
      </w:r>
      <w:r w:rsidRPr="00FE7BB6">
        <w:rPr>
          <w:rFonts w:ascii="Calibri" w:hAnsi="Calibri" w:cs="Calibri"/>
          <w:b/>
          <w:bCs/>
          <w:color w:val="000000"/>
        </w:rPr>
        <w:t xml:space="preserve"> </w:t>
      </w:r>
      <w:r w:rsidR="0063595C" w:rsidRPr="00FE7BB6">
        <w:rPr>
          <w:rFonts w:ascii="Calibri" w:hAnsi="Calibri" w:cs="Calibri"/>
          <w:b/>
          <w:bCs/>
          <w:color w:val="000000"/>
        </w:rPr>
        <w:t xml:space="preserve">visible </w:t>
      </w:r>
      <w:r w:rsidRPr="00FE7BB6">
        <w:rPr>
          <w:rFonts w:ascii="Calibri" w:hAnsi="Calibri" w:cs="Calibri"/>
          <w:b/>
          <w:bCs/>
          <w:color w:val="000000"/>
        </w:rPr>
        <w:t>positive effects</w:t>
      </w:r>
      <w:r w:rsidR="00757FA9" w:rsidRPr="00FE7BB6">
        <w:rPr>
          <w:rFonts w:ascii="Calibri" w:hAnsi="Calibri" w:cs="Calibri"/>
          <w:b/>
          <w:bCs/>
          <w:color w:val="000000"/>
        </w:rPr>
        <w:t xml:space="preserve"> </w:t>
      </w:r>
      <w:r w:rsidR="005A7394" w:rsidRPr="00FE7BB6">
        <w:rPr>
          <w:rFonts w:ascii="Calibri" w:hAnsi="Calibri" w:cs="Calibri"/>
          <w:b/>
          <w:bCs/>
          <w:color w:val="000000"/>
        </w:rPr>
        <w:t>on</w:t>
      </w:r>
      <w:r w:rsidR="00757FA9" w:rsidRPr="00FE7BB6">
        <w:rPr>
          <w:rFonts w:ascii="Calibri" w:hAnsi="Calibri" w:cs="Calibri"/>
          <w:b/>
          <w:bCs/>
          <w:color w:val="000000"/>
        </w:rPr>
        <w:t xml:space="preserve"> </w:t>
      </w:r>
      <w:r w:rsidR="005A7394" w:rsidRPr="00FE7BB6">
        <w:rPr>
          <w:rFonts w:ascii="Calibri" w:hAnsi="Calibri" w:cs="Calibri"/>
          <w:b/>
          <w:bCs/>
          <w:color w:val="000000"/>
        </w:rPr>
        <w:t>students</w:t>
      </w:r>
      <w:r w:rsidR="005A7394" w:rsidRPr="00FE7BB6">
        <w:rPr>
          <w:rFonts w:ascii="Calibri" w:hAnsi="Calibri" w:cs="Calibri"/>
          <w:color w:val="000000"/>
        </w:rPr>
        <w:t xml:space="preserve"> through </w:t>
      </w:r>
      <w:r w:rsidR="00757FA9" w:rsidRPr="00FE7BB6">
        <w:rPr>
          <w:rFonts w:ascii="Calibri" w:hAnsi="Calibri" w:cs="Calibri"/>
          <w:color w:val="000000"/>
        </w:rPr>
        <w:t xml:space="preserve">the </w:t>
      </w:r>
      <w:r w:rsidR="005A7394" w:rsidRPr="00FE7BB6">
        <w:rPr>
          <w:rFonts w:ascii="Calibri" w:hAnsi="Calibri" w:cs="Calibri"/>
          <w:color w:val="000000"/>
        </w:rPr>
        <w:t xml:space="preserve">stimulation of </w:t>
      </w:r>
      <w:r w:rsidR="00757FA9" w:rsidRPr="00FE7BB6">
        <w:rPr>
          <w:rFonts w:ascii="Calibri" w:hAnsi="Calibri" w:cs="Calibri"/>
          <w:color w:val="000000"/>
        </w:rPr>
        <w:t>their thinking</w:t>
      </w:r>
      <w:r w:rsidR="0063595C" w:rsidRPr="00FE7BB6">
        <w:rPr>
          <w:rFonts w:ascii="Calibri" w:hAnsi="Calibri" w:cs="Calibri"/>
          <w:color w:val="000000"/>
        </w:rPr>
        <w:t xml:space="preserve"> in connection to authentic situations in real life and </w:t>
      </w:r>
      <w:r w:rsidR="00DC294D" w:rsidRPr="00FE7BB6">
        <w:rPr>
          <w:rFonts w:ascii="Calibri" w:hAnsi="Calibri" w:cs="Calibri"/>
          <w:color w:val="000000"/>
        </w:rPr>
        <w:t>also strengthens their self-confidence in adequate management of the topics addressed.</w:t>
      </w:r>
      <w:r w:rsidR="005A7394" w:rsidRPr="00FE7BB6">
        <w:rPr>
          <w:rFonts w:ascii="Calibri" w:hAnsi="Calibri" w:cs="Calibri"/>
          <w:color w:val="000000"/>
        </w:rPr>
        <w:t xml:space="preserve"> </w:t>
      </w:r>
      <w:r w:rsidR="000A165F" w:rsidRPr="00FE7BB6">
        <w:rPr>
          <w:rFonts w:ascii="Calibri" w:hAnsi="Calibri" w:cs="Calibri"/>
          <w:color w:val="000000"/>
        </w:rPr>
        <w:t xml:space="preserve">Achieving these beneficial effects on students is also significantly determined by the specific advantages of using Serious Games in the learning process: </w:t>
      </w:r>
      <w:r w:rsidR="005A7394" w:rsidRPr="00FE7BB6">
        <w:rPr>
          <w:rFonts w:ascii="Calibri" w:hAnsi="Calibri" w:cs="Calibri"/>
          <w:color w:val="000000"/>
        </w:rPr>
        <w:t xml:space="preserve">immediate feedback, </w:t>
      </w:r>
      <w:r w:rsidR="00DC294D" w:rsidRPr="00FE7BB6">
        <w:rPr>
          <w:rFonts w:ascii="Calibri" w:hAnsi="Calibri" w:cs="Calibri"/>
          <w:color w:val="000000"/>
        </w:rPr>
        <w:t xml:space="preserve">strong </w:t>
      </w:r>
      <w:r w:rsidR="005A7394" w:rsidRPr="00FE7BB6">
        <w:rPr>
          <w:rFonts w:ascii="Calibri" w:hAnsi="Calibri" w:cs="Calibri"/>
          <w:color w:val="000000"/>
        </w:rPr>
        <w:t>interactivity and the chance to enhance collaborative learning.</w:t>
      </w:r>
      <w:r w:rsidR="00E83F16" w:rsidRPr="00FE7BB6">
        <w:rPr>
          <w:rFonts w:ascii="Calibri" w:hAnsi="Calibri" w:cs="Calibri"/>
          <w:color w:val="000000"/>
        </w:rPr>
        <w:t xml:space="preserve"> Thus, the use of Serious </w:t>
      </w:r>
      <w:r w:rsidR="00757FA9" w:rsidRPr="00FE7BB6">
        <w:rPr>
          <w:rFonts w:ascii="Calibri" w:hAnsi="Calibri" w:cs="Calibri"/>
          <w:color w:val="000000"/>
        </w:rPr>
        <w:t>G</w:t>
      </w:r>
      <w:r w:rsidR="00E83F16" w:rsidRPr="00FE7BB6">
        <w:rPr>
          <w:rFonts w:ascii="Calibri" w:hAnsi="Calibri" w:cs="Calibri"/>
          <w:color w:val="000000"/>
        </w:rPr>
        <w:t>ames in HE stimulates cognitive processes of the students and contributes to increasing their scientific training.</w:t>
      </w:r>
      <w:r w:rsidRPr="00FE7BB6">
        <w:rPr>
          <w:rFonts w:ascii="Calibri" w:hAnsi="Calibri" w:cs="Calibri"/>
          <w:color w:val="000000"/>
        </w:rPr>
        <w:t xml:space="preserve"> </w:t>
      </w:r>
    </w:p>
    <w:p w14:paraId="332E7685" w14:textId="77777777" w:rsidR="00DC294D" w:rsidRPr="00FE7BB6" w:rsidRDefault="00DC294D" w:rsidP="00E83F16">
      <w:pPr>
        <w:spacing w:line="276" w:lineRule="auto"/>
        <w:jc w:val="both"/>
        <w:rPr>
          <w:rFonts w:ascii="Calibri" w:hAnsi="Calibri" w:cs="Calibri"/>
          <w:bCs/>
          <w:color w:val="0070C0"/>
        </w:rPr>
      </w:pPr>
    </w:p>
    <w:p w14:paraId="5F77219D" w14:textId="3A7048FA" w:rsidR="003102CD" w:rsidRPr="00FE7BB6" w:rsidRDefault="003102CD" w:rsidP="00AA02B6">
      <w:pPr>
        <w:pStyle w:val="Listenabsatz"/>
        <w:numPr>
          <w:ilvl w:val="1"/>
          <w:numId w:val="18"/>
        </w:numPr>
        <w:tabs>
          <w:tab w:val="left" w:pos="284"/>
          <w:tab w:val="left" w:pos="426"/>
        </w:tabs>
        <w:spacing w:line="276" w:lineRule="auto"/>
        <w:jc w:val="both"/>
        <w:rPr>
          <w:rFonts w:ascii="Calibri" w:hAnsi="Calibri" w:cs="Calibri"/>
          <w:b/>
          <w:color w:val="0070C0"/>
          <w:sz w:val="24"/>
          <w:szCs w:val="24"/>
        </w:rPr>
      </w:pPr>
      <w:r w:rsidRPr="00FE7BB6">
        <w:rPr>
          <w:rFonts w:ascii="Calibri" w:hAnsi="Calibri" w:cs="Calibri"/>
          <w:b/>
          <w:color w:val="0070C0"/>
        </w:rPr>
        <w:t xml:space="preserve">IDEAL GAME approach </w:t>
      </w:r>
      <w:r w:rsidR="00C82104">
        <w:rPr>
          <w:rFonts w:ascii="Calibri" w:hAnsi="Calibri" w:cs="Calibri"/>
          <w:b/>
          <w:color w:val="0070C0"/>
        </w:rPr>
        <w:t>to</w:t>
      </w:r>
      <w:r w:rsidRPr="00FE7BB6">
        <w:rPr>
          <w:rFonts w:ascii="Calibri" w:hAnsi="Calibri" w:cs="Calibri"/>
          <w:b/>
          <w:color w:val="0070C0"/>
        </w:rPr>
        <w:t xml:space="preserve"> implementing Serious Games in </w:t>
      </w:r>
      <w:r w:rsidR="00E058A3" w:rsidRPr="00FE7BB6">
        <w:rPr>
          <w:rFonts w:ascii="Calibri" w:hAnsi="Calibri" w:cs="Calibri"/>
          <w:b/>
          <w:color w:val="0070C0"/>
        </w:rPr>
        <w:t>HE</w:t>
      </w:r>
    </w:p>
    <w:p w14:paraId="3BD1AEC8" w14:textId="373C8344" w:rsidR="001A1E75" w:rsidRPr="00FE7BB6" w:rsidRDefault="00725F72" w:rsidP="00AA02B6">
      <w:pPr>
        <w:spacing w:line="276" w:lineRule="auto"/>
        <w:jc w:val="both"/>
        <w:rPr>
          <w:rFonts w:ascii="Calibri" w:hAnsi="Calibri" w:cs="Calibri"/>
          <w:bCs/>
        </w:rPr>
      </w:pPr>
      <w:r w:rsidRPr="00FE7BB6">
        <w:rPr>
          <w:rFonts w:ascii="Calibri" w:hAnsi="Calibri" w:cs="Calibri"/>
          <w:b/>
        </w:rPr>
        <w:t>The main</w:t>
      </w:r>
      <w:r w:rsidR="000153CB" w:rsidRPr="00FE7BB6">
        <w:rPr>
          <w:rFonts w:ascii="Calibri" w:hAnsi="Calibri" w:cs="Calibri"/>
          <w:bCs/>
          <w:color w:val="0070C0"/>
        </w:rPr>
        <w:t xml:space="preserve"> </w:t>
      </w:r>
      <w:r w:rsidR="000153CB" w:rsidRPr="00FE7BB6">
        <w:rPr>
          <w:rFonts w:ascii="Calibri" w:hAnsi="Calibri" w:cs="Calibri"/>
          <w:b/>
          <w:bCs/>
        </w:rPr>
        <w:t>innovative</w:t>
      </w:r>
      <w:r w:rsidRPr="00FE7BB6">
        <w:rPr>
          <w:rFonts w:ascii="Calibri" w:hAnsi="Calibri" w:cs="Calibri"/>
          <w:b/>
        </w:rPr>
        <w:t xml:space="preserve"> idea of the project is to </w:t>
      </w:r>
      <w:r w:rsidR="00615495" w:rsidRPr="00FE7BB6">
        <w:rPr>
          <w:rFonts w:ascii="Calibri" w:hAnsi="Calibri" w:cs="Calibri"/>
          <w:b/>
        </w:rPr>
        <w:t>engage</w:t>
      </w:r>
      <w:r w:rsidRPr="00FE7BB6">
        <w:rPr>
          <w:rFonts w:ascii="Calibri" w:hAnsi="Calibri" w:cs="Calibri"/>
          <w:b/>
        </w:rPr>
        <w:t xml:space="preserve"> the students </w:t>
      </w:r>
      <w:r w:rsidR="00330896" w:rsidRPr="00FE7BB6">
        <w:rPr>
          <w:rFonts w:ascii="Calibri" w:hAnsi="Calibri" w:cs="Calibri"/>
          <w:b/>
        </w:rPr>
        <w:t xml:space="preserve">in </w:t>
      </w:r>
      <w:r w:rsidRPr="00FE7BB6">
        <w:rPr>
          <w:rFonts w:ascii="Calibri" w:hAnsi="Calibri" w:cs="Calibri"/>
          <w:b/>
        </w:rPr>
        <w:t>in a Flipped-Classroom approach with the use of Serious Games</w:t>
      </w:r>
      <w:r w:rsidRPr="00FE7BB6">
        <w:rPr>
          <w:rFonts w:ascii="Calibri" w:hAnsi="Calibri" w:cs="Calibri"/>
          <w:bCs/>
        </w:rPr>
        <w:t xml:space="preserve">, which can be integrated in modules and lectures and also provided as OER. </w:t>
      </w:r>
      <w:r w:rsidR="006F735A" w:rsidRPr="00FE7BB6">
        <w:rPr>
          <w:rFonts w:ascii="Calibri" w:hAnsi="Calibri" w:cs="Calibri"/>
          <w:bCs/>
        </w:rPr>
        <w:t>By using this innovative didactical method,</w:t>
      </w:r>
      <w:r w:rsidR="000153CB" w:rsidRPr="00FE7BB6">
        <w:rPr>
          <w:rFonts w:ascii="Calibri" w:hAnsi="Calibri" w:cs="Calibri"/>
          <w:bCs/>
        </w:rPr>
        <w:t xml:space="preserve"> </w:t>
      </w:r>
      <w:r w:rsidR="001A1E75" w:rsidRPr="00FE7BB6">
        <w:rPr>
          <w:rFonts w:ascii="Calibri" w:hAnsi="Calibri" w:cs="Calibri"/>
          <w:bCs/>
        </w:rPr>
        <w:t xml:space="preserve">students </w:t>
      </w:r>
      <w:r w:rsidR="000153CB" w:rsidRPr="00FE7BB6">
        <w:rPr>
          <w:rFonts w:ascii="Calibri" w:hAnsi="Calibri" w:cs="Calibri"/>
          <w:bCs/>
        </w:rPr>
        <w:t xml:space="preserve">are </w:t>
      </w:r>
      <w:r w:rsidR="0068717B">
        <w:rPr>
          <w:rFonts w:ascii="Calibri" w:hAnsi="Calibri" w:cs="Calibri"/>
          <w:bCs/>
        </w:rPr>
        <w:t>engag</w:t>
      </w:r>
      <w:r w:rsidR="000153CB" w:rsidRPr="00FE7BB6">
        <w:rPr>
          <w:rFonts w:ascii="Calibri" w:hAnsi="Calibri" w:cs="Calibri"/>
          <w:bCs/>
        </w:rPr>
        <w:t xml:space="preserve">ed </w:t>
      </w:r>
      <w:r w:rsidR="001A1E75" w:rsidRPr="00FE7BB6">
        <w:rPr>
          <w:rFonts w:ascii="Calibri" w:hAnsi="Calibri" w:cs="Calibri"/>
          <w:bCs/>
        </w:rPr>
        <w:t xml:space="preserve">in the online phases of </w:t>
      </w:r>
      <w:r w:rsidR="00615495" w:rsidRPr="00FE7BB6">
        <w:rPr>
          <w:rFonts w:ascii="Calibri" w:hAnsi="Calibri" w:cs="Calibri"/>
          <w:bCs/>
        </w:rPr>
        <w:t xml:space="preserve">their </w:t>
      </w:r>
      <w:r w:rsidR="001A1E75" w:rsidRPr="00FE7BB6">
        <w:rPr>
          <w:rFonts w:ascii="Calibri" w:hAnsi="Calibri" w:cs="Calibri"/>
          <w:bCs/>
        </w:rPr>
        <w:t>learning</w:t>
      </w:r>
      <w:r w:rsidR="00615495" w:rsidRPr="00FE7BB6">
        <w:rPr>
          <w:rFonts w:ascii="Calibri" w:hAnsi="Calibri" w:cs="Calibri"/>
          <w:bCs/>
        </w:rPr>
        <w:t xml:space="preserve"> process</w:t>
      </w:r>
      <w:r w:rsidR="001A1E75" w:rsidRPr="00FE7BB6">
        <w:rPr>
          <w:rFonts w:ascii="Calibri" w:hAnsi="Calibri" w:cs="Calibri"/>
          <w:bCs/>
        </w:rPr>
        <w:t>, where the learners prepare lessons and learn new aspects, concepts and theories in self-directed online learning. Then</w:t>
      </w:r>
      <w:r w:rsidR="006F735A" w:rsidRPr="00FE7BB6">
        <w:rPr>
          <w:rFonts w:ascii="Calibri" w:hAnsi="Calibri" w:cs="Calibri"/>
          <w:bCs/>
        </w:rPr>
        <w:t>,</w:t>
      </w:r>
      <w:r w:rsidR="001A1E75" w:rsidRPr="00FE7BB6">
        <w:rPr>
          <w:rFonts w:ascii="Calibri" w:hAnsi="Calibri" w:cs="Calibri"/>
          <w:bCs/>
        </w:rPr>
        <w:t xml:space="preserve"> they come back to the classroom lesson to reflect and discuss on the learned topics and use the face-to-face learning time to deepen knowledge and compare understanding and positions</w:t>
      </w:r>
      <w:r w:rsidR="006F735A" w:rsidRPr="00FE7BB6">
        <w:rPr>
          <w:rFonts w:ascii="Calibri" w:hAnsi="Calibri" w:cs="Calibri"/>
          <w:bCs/>
        </w:rPr>
        <w:t xml:space="preserve"> under the guidance of their lecturer</w:t>
      </w:r>
      <w:r w:rsidR="001A1E75" w:rsidRPr="00FE7BB6">
        <w:rPr>
          <w:rFonts w:ascii="Calibri" w:hAnsi="Calibri" w:cs="Calibri"/>
          <w:bCs/>
        </w:rPr>
        <w:t xml:space="preserve">. </w:t>
      </w:r>
    </w:p>
    <w:p w14:paraId="2FDB240A" w14:textId="4E9EA790" w:rsidR="00725F72" w:rsidRPr="00FE7BB6" w:rsidRDefault="000153CB" w:rsidP="00AA02B6">
      <w:pPr>
        <w:spacing w:line="276" w:lineRule="auto"/>
        <w:jc w:val="both"/>
        <w:rPr>
          <w:rFonts w:ascii="Calibri" w:hAnsi="Calibri" w:cs="Calibri"/>
          <w:bCs/>
          <w:u w:val="single"/>
        </w:rPr>
      </w:pPr>
      <w:r w:rsidRPr="00FE7BB6">
        <w:rPr>
          <w:rFonts w:ascii="Calibri" w:hAnsi="Calibri" w:cs="Calibri"/>
          <w:bCs/>
        </w:rPr>
        <w:t>By ​​combining</w:t>
      </w:r>
      <w:r w:rsidR="00725F72" w:rsidRPr="00FE7BB6">
        <w:rPr>
          <w:rFonts w:ascii="Calibri" w:hAnsi="Calibri" w:cs="Calibri"/>
          <w:bCs/>
        </w:rPr>
        <w:t xml:space="preserve"> the Flipped-Classroom approach with Mini-Serious Games, IDEAL GAME project implements an effective method to motivate the students in their academic activities, to support their learning and to introduce them to </w:t>
      </w:r>
      <w:r w:rsidR="00687106" w:rsidRPr="00FE7BB6">
        <w:rPr>
          <w:rFonts w:ascii="Calibri" w:hAnsi="Calibri" w:cs="Calibri"/>
          <w:bCs/>
        </w:rPr>
        <w:t xml:space="preserve">a </w:t>
      </w:r>
      <w:r w:rsidR="00725F72" w:rsidRPr="00FE7BB6">
        <w:rPr>
          <w:rFonts w:ascii="Calibri" w:hAnsi="Calibri" w:cs="Calibri"/>
          <w:bCs/>
        </w:rPr>
        <w:t xml:space="preserve">new </w:t>
      </w:r>
      <w:r w:rsidRPr="00FE7BB6">
        <w:rPr>
          <w:rFonts w:ascii="Calibri" w:hAnsi="Calibri" w:cs="Calibri"/>
          <w:bCs/>
        </w:rPr>
        <w:t xml:space="preserve">modern and attractive </w:t>
      </w:r>
      <w:r w:rsidR="00725F72" w:rsidRPr="00FE7BB6">
        <w:rPr>
          <w:rFonts w:ascii="Calibri" w:hAnsi="Calibri" w:cs="Calibri"/>
          <w:bCs/>
        </w:rPr>
        <w:t xml:space="preserve">way of learning </w:t>
      </w:r>
      <w:r w:rsidR="00687106" w:rsidRPr="00FE7BB6">
        <w:rPr>
          <w:rFonts w:ascii="Calibri" w:hAnsi="Calibri" w:cs="Calibri"/>
          <w:bCs/>
        </w:rPr>
        <w:t>that</w:t>
      </w:r>
      <w:r w:rsidR="00725F72" w:rsidRPr="00FE7BB6">
        <w:rPr>
          <w:rFonts w:ascii="Calibri" w:hAnsi="Calibri" w:cs="Calibri"/>
          <w:bCs/>
        </w:rPr>
        <w:t xml:space="preserve"> increase their level of knowledge. </w:t>
      </w:r>
      <w:r w:rsidRPr="00FE7BB6">
        <w:rPr>
          <w:rFonts w:ascii="Calibri" w:hAnsi="Calibri" w:cs="Calibri"/>
          <w:bCs/>
        </w:rPr>
        <w:t xml:space="preserve">In this way </w:t>
      </w:r>
      <w:r w:rsidR="006F735A" w:rsidRPr="00FE7BB6">
        <w:rPr>
          <w:rFonts w:ascii="Calibri" w:hAnsi="Calibri" w:cs="Calibri"/>
          <w:bCs/>
        </w:rPr>
        <w:t xml:space="preserve">the IDEAL GAME project is embedded in the improvement of the quality of study programmes in HE </w:t>
      </w:r>
      <w:r w:rsidR="006F735A" w:rsidRPr="00FE7BB6">
        <w:rPr>
          <w:rFonts w:ascii="Calibri" w:hAnsi="Calibri" w:cs="Calibri"/>
        </w:rPr>
        <w:t>in order to enhance didactics and education, as well as learning and teaching practices in HEIs.</w:t>
      </w:r>
    </w:p>
    <w:p w14:paraId="51DA8F60" w14:textId="77777777" w:rsidR="001E32AA" w:rsidRPr="00FE7BB6" w:rsidRDefault="001E32AA" w:rsidP="00AA02B6">
      <w:pPr>
        <w:spacing w:line="276" w:lineRule="auto"/>
        <w:jc w:val="both"/>
        <w:rPr>
          <w:rFonts w:ascii="Calibri" w:hAnsi="Calibri" w:cs="Calibri"/>
          <w:bCs/>
          <w:sz w:val="28"/>
          <w:szCs w:val="28"/>
        </w:rPr>
      </w:pPr>
      <w:bookmarkStart w:id="11" w:name="_Hlk120080606"/>
    </w:p>
    <w:p w14:paraId="31464BA6" w14:textId="35CAD1AB" w:rsidR="00993DBF" w:rsidRPr="00FE7BB6" w:rsidRDefault="0059741A" w:rsidP="00AA02B6">
      <w:pPr>
        <w:numPr>
          <w:ilvl w:val="0"/>
          <w:numId w:val="18"/>
        </w:numPr>
        <w:spacing w:line="276" w:lineRule="auto"/>
        <w:ind w:left="714" w:hanging="357"/>
        <w:jc w:val="both"/>
        <w:rPr>
          <w:rFonts w:ascii="Calibri" w:hAnsi="Calibri" w:cs="Calibri"/>
          <w:b/>
          <w:color w:val="0070C0"/>
          <w:sz w:val="24"/>
          <w:szCs w:val="28"/>
        </w:rPr>
      </w:pPr>
      <w:r w:rsidRPr="00FE7BB6">
        <w:rPr>
          <w:rFonts w:ascii="Calibri" w:hAnsi="Calibri" w:cs="Calibri"/>
          <w:b/>
          <w:color w:val="0070C0"/>
          <w:sz w:val="24"/>
          <w:szCs w:val="28"/>
        </w:rPr>
        <w:t xml:space="preserve">INSIGHTS </w:t>
      </w:r>
      <w:r w:rsidR="00571477">
        <w:rPr>
          <w:rFonts w:ascii="Calibri" w:hAnsi="Calibri" w:cs="Calibri"/>
          <w:b/>
          <w:color w:val="0070C0"/>
          <w:sz w:val="24"/>
          <w:szCs w:val="28"/>
        </w:rPr>
        <w:t>FROM</w:t>
      </w:r>
      <w:r w:rsidRPr="00FE7BB6">
        <w:rPr>
          <w:rFonts w:ascii="Calibri" w:hAnsi="Calibri" w:cs="Calibri"/>
          <w:b/>
          <w:color w:val="0070C0"/>
          <w:sz w:val="24"/>
          <w:szCs w:val="28"/>
        </w:rPr>
        <w:t xml:space="preserve"> THE </w:t>
      </w:r>
      <w:r w:rsidR="00571477">
        <w:rPr>
          <w:rFonts w:ascii="Calibri" w:hAnsi="Calibri" w:cs="Calibri"/>
          <w:b/>
          <w:color w:val="0070C0"/>
          <w:sz w:val="24"/>
          <w:szCs w:val="28"/>
        </w:rPr>
        <w:t>OUTCOMES</w:t>
      </w:r>
      <w:r w:rsidRPr="00FE7BB6">
        <w:rPr>
          <w:rFonts w:ascii="Calibri" w:hAnsi="Calibri" w:cs="Calibri"/>
          <w:b/>
          <w:color w:val="0070C0"/>
          <w:sz w:val="24"/>
          <w:szCs w:val="28"/>
        </w:rPr>
        <w:t xml:space="preserve"> OF THE IDEAL GAME PROJECT</w:t>
      </w:r>
      <w:r w:rsidR="00993DBF" w:rsidRPr="00FE7BB6">
        <w:rPr>
          <w:rFonts w:ascii="Calibri" w:hAnsi="Calibri" w:cs="Calibri"/>
          <w:b/>
          <w:color w:val="0070C0"/>
          <w:sz w:val="24"/>
          <w:szCs w:val="28"/>
        </w:rPr>
        <w:t xml:space="preserve"> </w:t>
      </w:r>
    </w:p>
    <w:p w14:paraId="7D5A6CD1" w14:textId="2477C99D" w:rsidR="008E710D" w:rsidRDefault="0059741A" w:rsidP="00B2319A">
      <w:pPr>
        <w:spacing w:after="400" w:line="276" w:lineRule="auto"/>
        <w:jc w:val="both"/>
        <w:rPr>
          <w:rFonts w:ascii="Calibri" w:hAnsi="Calibri" w:cs="Calibri"/>
          <w:bCs/>
        </w:rPr>
      </w:pPr>
      <w:r w:rsidRPr="00FE7BB6">
        <w:rPr>
          <w:rFonts w:ascii="Calibri" w:hAnsi="Calibri" w:cs="Calibri"/>
          <w:bCs/>
        </w:rPr>
        <w:t xml:space="preserve">The main results of the </w:t>
      </w:r>
      <w:r w:rsidR="008E710D" w:rsidRPr="00FE7BB6">
        <w:rPr>
          <w:rFonts w:ascii="Calibri" w:hAnsi="Calibri" w:cs="Calibri"/>
          <w:bCs/>
        </w:rPr>
        <w:t xml:space="preserve">IDEAL-GAME project </w:t>
      </w:r>
      <w:r w:rsidRPr="00FE7BB6">
        <w:rPr>
          <w:rFonts w:ascii="Calibri" w:hAnsi="Calibri" w:cs="Calibri"/>
          <w:bCs/>
        </w:rPr>
        <w:t xml:space="preserve">consist </w:t>
      </w:r>
      <w:r w:rsidR="008E710D" w:rsidRPr="00FE7BB6">
        <w:rPr>
          <w:rFonts w:ascii="Calibri" w:hAnsi="Calibri" w:cs="Calibri"/>
          <w:bCs/>
        </w:rPr>
        <w:t xml:space="preserve">of </w:t>
      </w:r>
      <w:r w:rsidRPr="00FE7BB6">
        <w:rPr>
          <w:rFonts w:ascii="Calibri" w:hAnsi="Calibri" w:cs="Calibri"/>
          <w:bCs/>
        </w:rPr>
        <w:t>five</w:t>
      </w:r>
      <w:r w:rsidR="008E710D" w:rsidRPr="00FE7BB6">
        <w:rPr>
          <w:rFonts w:ascii="Calibri" w:hAnsi="Calibri" w:cs="Calibri"/>
          <w:bCs/>
        </w:rPr>
        <w:t xml:space="preserve"> intellectual outcomes (IOs)</w:t>
      </w:r>
      <w:r w:rsidRPr="00FE7BB6">
        <w:rPr>
          <w:rFonts w:ascii="Calibri" w:hAnsi="Calibri" w:cs="Calibri"/>
          <w:bCs/>
        </w:rPr>
        <w:t>, as follows</w:t>
      </w:r>
      <w:r w:rsidR="008E710D" w:rsidRPr="00FE7BB6">
        <w:rPr>
          <w:rFonts w:ascii="Calibri" w:hAnsi="Calibri" w:cs="Calibri"/>
          <w:bCs/>
        </w:rPr>
        <w:t>:</w:t>
      </w:r>
    </w:p>
    <w:p w14:paraId="57F6006F" w14:textId="1770785C" w:rsidR="00993DBF" w:rsidRPr="00FE7BB6" w:rsidRDefault="00993DBF" w:rsidP="00AA02B6">
      <w:pPr>
        <w:spacing w:line="276" w:lineRule="auto"/>
        <w:jc w:val="both"/>
        <w:rPr>
          <w:rFonts w:ascii="Calibri" w:hAnsi="Calibri" w:cs="Calibri"/>
          <w:b/>
          <w:color w:val="0070C0"/>
        </w:rPr>
      </w:pPr>
      <w:r w:rsidRPr="00FE7BB6">
        <w:rPr>
          <w:rFonts w:ascii="Calibri" w:hAnsi="Calibri" w:cs="Calibri"/>
          <w:b/>
          <w:color w:val="0070C0"/>
        </w:rPr>
        <w:lastRenderedPageBreak/>
        <w:t xml:space="preserve">IO1: State-of-the art research on learning with Serious Games in </w:t>
      </w:r>
      <w:r w:rsidR="00E058A3" w:rsidRPr="00FE7BB6">
        <w:rPr>
          <w:rFonts w:ascii="Calibri" w:hAnsi="Calibri" w:cs="Calibri"/>
          <w:b/>
          <w:color w:val="0070C0"/>
        </w:rPr>
        <w:t>HE</w:t>
      </w:r>
    </w:p>
    <w:p w14:paraId="137B76C5" w14:textId="7A6DA35F" w:rsidR="00993DBF" w:rsidRPr="00FE7BB6" w:rsidRDefault="00993DBF" w:rsidP="00AA02B6">
      <w:pPr>
        <w:spacing w:after="400" w:line="276" w:lineRule="auto"/>
        <w:jc w:val="both"/>
        <w:rPr>
          <w:rFonts w:ascii="Calibri" w:hAnsi="Calibri" w:cs="Calibri"/>
          <w:bCs/>
        </w:rPr>
      </w:pPr>
      <w:r w:rsidRPr="00FE7BB6">
        <w:rPr>
          <w:rFonts w:ascii="Calibri" w:hAnsi="Calibri" w:cs="Calibri"/>
          <w:bCs/>
        </w:rPr>
        <w:t xml:space="preserve">The research was conducted in two ways: on the one hand, desk-based research was undertaken through literature review; on the other hand, field-based data was acquired through an online survey questionnaire </w:t>
      </w:r>
      <w:r w:rsidR="006A45BE">
        <w:rPr>
          <w:rFonts w:ascii="Calibri" w:hAnsi="Calibri" w:cs="Calibri"/>
          <w:bCs/>
        </w:rPr>
        <w:t>answered</w:t>
      </w:r>
      <w:r w:rsidRPr="00FE7BB6">
        <w:rPr>
          <w:rFonts w:ascii="Calibri" w:hAnsi="Calibri" w:cs="Calibri"/>
          <w:bCs/>
        </w:rPr>
        <w:t xml:space="preserve"> </w:t>
      </w:r>
      <w:r w:rsidR="006A45BE">
        <w:rPr>
          <w:rFonts w:ascii="Calibri" w:hAnsi="Calibri" w:cs="Calibri"/>
          <w:bCs/>
        </w:rPr>
        <w:t>by</w:t>
      </w:r>
      <w:r w:rsidRPr="00FE7BB6">
        <w:rPr>
          <w:rFonts w:ascii="Calibri" w:hAnsi="Calibri" w:cs="Calibri"/>
          <w:bCs/>
        </w:rPr>
        <w:t xml:space="preserve"> at least 100 participants in each partner country. </w:t>
      </w:r>
      <w:r w:rsidRPr="00FE7BB6">
        <w:rPr>
          <w:rFonts w:ascii="Calibri" w:hAnsi="Calibri" w:cs="Calibri"/>
          <w:b/>
        </w:rPr>
        <w:t xml:space="preserve">Based on the findings from desk- and field-based research, a comprehensive </w:t>
      </w:r>
      <w:r w:rsidR="00750D6F" w:rsidRPr="00FE7BB6">
        <w:rPr>
          <w:rFonts w:ascii="Calibri" w:hAnsi="Calibri" w:cs="Calibri"/>
          <w:b/>
        </w:rPr>
        <w:t>Research R</w:t>
      </w:r>
      <w:r w:rsidRPr="00FE7BB6">
        <w:rPr>
          <w:rFonts w:ascii="Calibri" w:hAnsi="Calibri" w:cs="Calibri"/>
          <w:b/>
        </w:rPr>
        <w:t xml:space="preserve">eport </w:t>
      </w:r>
      <w:r w:rsidR="00750D6F" w:rsidRPr="00FE7BB6">
        <w:rPr>
          <w:rFonts w:ascii="Calibri" w:hAnsi="Calibri" w:cs="Calibri"/>
          <w:b/>
        </w:rPr>
        <w:t>was</w:t>
      </w:r>
      <w:r w:rsidRPr="00FE7BB6">
        <w:rPr>
          <w:rFonts w:ascii="Calibri" w:hAnsi="Calibri" w:cs="Calibri"/>
          <w:b/>
        </w:rPr>
        <w:t xml:space="preserve"> elaborated</w:t>
      </w:r>
      <w:r w:rsidRPr="00FE7BB6">
        <w:rPr>
          <w:rFonts w:ascii="Calibri" w:hAnsi="Calibri" w:cs="Calibri"/>
          <w:bCs/>
        </w:rPr>
        <w:t xml:space="preserve"> and it is accessible on project platform at </w:t>
      </w:r>
      <w:hyperlink r:id="rId16" w:history="1">
        <w:r w:rsidRPr="00FE7BB6">
          <w:rPr>
            <w:rStyle w:val="Hyperlink"/>
            <w:rFonts w:ascii="Calibri" w:hAnsi="Calibri" w:cs="Calibri"/>
            <w:bCs/>
          </w:rPr>
          <w:t>https://ideal-game.eduproject.eu/?page_id=16</w:t>
        </w:r>
      </w:hyperlink>
      <w:r w:rsidRPr="00FE7BB6">
        <w:rPr>
          <w:rFonts w:ascii="Calibri" w:hAnsi="Calibri" w:cs="Calibri"/>
          <w:bCs/>
        </w:rPr>
        <w:t xml:space="preserve"> . The report was the basis for the IDEAL GAME Creator design and for the selection of the necessary Mini-Serious Games, including additional OER worksheets and topics, as well as ensuring the fit to the target groups.</w:t>
      </w:r>
    </w:p>
    <w:p w14:paraId="0288323F" w14:textId="77777777" w:rsidR="00993DBF" w:rsidRPr="00FE7BB6" w:rsidRDefault="00993DBF" w:rsidP="00AA02B6">
      <w:pPr>
        <w:spacing w:line="276" w:lineRule="auto"/>
        <w:jc w:val="both"/>
        <w:rPr>
          <w:rFonts w:ascii="Calibri" w:hAnsi="Calibri" w:cs="Calibri"/>
          <w:b/>
          <w:color w:val="0070C0"/>
        </w:rPr>
      </w:pPr>
      <w:r w:rsidRPr="00FE7BB6">
        <w:rPr>
          <w:rFonts w:ascii="Calibri" w:hAnsi="Calibri" w:cs="Calibri"/>
          <w:b/>
          <w:bCs/>
          <w:color w:val="0070C0"/>
        </w:rPr>
        <w:t>IO2: Development of the Creator Tool</w:t>
      </w:r>
    </w:p>
    <w:p w14:paraId="4B4EFC6D" w14:textId="14A860A6" w:rsidR="00E40223" w:rsidRPr="00FE7BB6" w:rsidRDefault="00E40223" w:rsidP="00E40223">
      <w:pPr>
        <w:spacing w:line="276" w:lineRule="auto"/>
        <w:jc w:val="both"/>
        <w:rPr>
          <w:rFonts w:ascii="Calibri" w:hAnsi="Calibri" w:cs="Calibri"/>
        </w:rPr>
      </w:pPr>
      <w:r w:rsidRPr="00FE7BB6">
        <w:rPr>
          <w:rFonts w:ascii="Calibri" w:hAnsi="Calibri" w:cs="Calibri"/>
        </w:rPr>
        <w:t xml:space="preserve">The Online Serious Game Creator is </w:t>
      </w:r>
      <w:bookmarkStart w:id="12" w:name="_Hlk126209042"/>
      <w:r w:rsidRPr="00FE7BB6">
        <w:rPr>
          <w:rFonts w:ascii="Calibri" w:hAnsi="Calibri" w:cs="Calibri"/>
        </w:rPr>
        <w:t xml:space="preserve">an important outcome of the </w:t>
      </w:r>
      <w:bookmarkEnd w:id="12"/>
      <w:r w:rsidRPr="00FE7BB6">
        <w:rPr>
          <w:rFonts w:ascii="Calibri" w:hAnsi="Calibri" w:cs="Calibri"/>
        </w:rPr>
        <w:t>project.</w:t>
      </w:r>
      <w:r w:rsidR="006B3141" w:rsidRPr="00FE7BB6">
        <w:rPr>
          <w:rFonts w:ascii="Calibri" w:hAnsi="Calibri" w:cs="Calibri"/>
          <w:color w:val="7030A0"/>
        </w:rPr>
        <w:t xml:space="preserve"> </w:t>
      </w:r>
      <w:r w:rsidRPr="00FE7BB6">
        <w:rPr>
          <w:rFonts w:ascii="Calibri" w:hAnsi="Calibri" w:cs="Calibri"/>
        </w:rPr>
        <w:t>It</w:t>
      </w:r>
      <w:r w:rsidR="006B3141" w:rsidRPr="00FE7BB6">
        <w:rPr>
          <w:rFonts w:ascii="Calibri" w:hAnsi="Calibri" w:cs="Calibri"/>
        </w:rPr>
        <w:t xml:space="preserve"> is </w:t>
      </w:r>
      <w:r w:rsidRPr="00FE7BB6">
        <w:rPr>
          <w:rFonts w:ascii="Calibri" w:hAnsi="Calibri" w:cs="Calibri"/>
        </w:rPr>
        <w:t xml:space="preserve">designed as </w:t>
      </w:r>
      <w:r w:rsidR="006B3141" w:rsidRPr="00FE7BB6">
        <w:rPr>
          <w:rFonts w:ascii="Calibri" w:hAnsi="Calibri" w:cs="Calibri"/>
        </w:rPr>
        <w:t xml:space="preserve">a flexible and easy to handle </w:t>
      </w:r>
      <w:r w:rsidR="006B3141" w:rsidRPr="00FE7BB6">
        <w:rPr>
          <w:rFonts w:ascii="Calibri" w:hAnsi="Calibri" w:cs="Calibri"/>
          <w:bCs/>
        </w:rPr>
        <w:t>digital</w:t>
      </w:r>
      <w:r w:rsidR="006B3141" w:rsidRPr="00FE7BB6">
        <w:rPr>
          <w:rFonts w:ascii="Calibri" w:hAnsi="Calibri" w:cs="Calibri"/>
        </w:rPr>
        <w:t xml:space="preserve"> tool that give teachers in HE the opportunity to create tailor-made Serious Games for their courses and seminars, effectively adapted to be used in various</w:t>
      </w:r>
      <w:r w:rsidR="006B3141" w:rsidRPr="00FE7BB6">
        <w:rPr>
          <w:rFonts w:ascii="Calibri" w:hAnsi="Calibri" w:cs="Calibri"/>
          <w:bCs/>
        </w:rPr>
        <w:t xml:space="preserve"> study programmes and study modules in many </w:t>
      </w:r>
      <w:r w:rsidRPr="00FE7BB6">
        <w:rPr>
          <w:rFonts w:ascii="Calibri" w:hAnsi="Calibri" w:cs="Calibri"/>
          <w:bCs/>
        </w:rPr>
        <w:t xml:space="preserve">scientific </w:t>
      </w:r>
      <w:r w:rsidR="006B3141" w:rsidRPr="00FE7BB6">
        <w:rPr>
          <w:rFonts w:ascii="Calibri" w:hAnsi="Calibri" w:cs="Calibri"/>
          <w:bCs/>
        </w:rPr>
        <w:t>fields.</w:t>
      </w:r>
      <w:r w:rsidRPr="00FE7BB6">
        <w:rPr>
          <w:rFonts w:ascii="Calibri" w:hAnsi="Calibri" w:cs="Calibri"/>
        </w:rPr>
        <w:t xml:space="preserve"> Therefore, the lecturers can use this digital tool to create different types of new Mini-Serious Games, which can be properly integrated in </w:t>
      </w:r>
      <w:r w:rsidR="00A20998" w:rsidRPr="00FE7BB6">
        <w:rPr>
          <w:rFonts w:ascii="Calibri" w:hAnsi="Calibri" w:cs="Calibri"/>
        </w:rPr>
        <w:t xml:space="preserve">their </w:t>
      </w:r>
      <w:r w:rsidRPr="00FE7BB6">
        <w:rPr>
          <w:rFonts w:ascii="Calibri" w:hAnsi="Calibri" w:cs="Calibri"/>
        </w:rPr>
        <w:t>HE modules and lectures, such as the following:</w:t>
      </w:r>
    </w:p>
    <w:p w14:paraId="11BEE9D4" w14:textId="77777777" w:rsidR="00993DBF" w:rsidRPr="00FE7BB6" w:rsidRDefault="00993DBF" w:rsidP="00AA02B6">
      <w:pPr>
        <w:numPr>
          <w:ilvl w:val="0"/>
          <w:numId w:val="28"/>
        </w:numPr>
        <w:spacing w:line="276" w:lineRule="auto"/>
        <w:ind w:left="714" w:hanging="357"/>
        <w:contextualSpacing/>
        <w:jc w:val="both"/>
        <w:rPr>
          <w:rFonts w:ascii="Calibri" w:hAnsi="Calibri" w:cs="Calibri"/>
          <w:bCs/>
        </w:rPr>
      </w:pPr>
      <w:r w:rsidRPr="00FE7BB6">
        <w:rPr>
          <w:rFonts w:ascii="Calibri" w:hAnsi="Calibri" w:cs="Calibri"/>
          <w:bCs/>
        </w:rPr>
        <w:t>serious games for learning professional and subject related vocabulary</w:t>
      </w:r>
    </w:p>
    <w:p w14:paraId="641D176C" w14:textId="77777777" w:rsidR="00993DBF" w:rsidRPr="00FE7BB6" w:rsidRDefault="00993DBF" w:rsidP="00AA02B6">
      <w:pPr>
        <w:numPr>
          <w:ilvl w:val="0"/>
          <w:numId w:val="28"/>
        </w:numPr>
        <w:spacing w:line="276" w:lineRule="auto"/>
        <w:ind w:left="714" w:hanging="357"/>
        <w:contextualSpacing/>
        <w:jc w:val="both"/>
        <w:rPr>
          <w:rFonts w:ascii="Calibri" w:hAnsi="Calibri" w:cs="Calibri"/>
          <w:bCs/>
        </w:rPr>
      </w:pPr>
      <w:r w:rsidRPr="00FE7BB6">
        <w:rPr>
          <w:rFonts w:ascii="Calibri" w:hAnsi="Calibri" w:cs="Calibri"/>
          <w:bCs/>
        </w:rPr>
        <w:t xml:space="preserve">serious games for assignment of corresponding facts and terms </w:t>
      </w:r>
    </w:p>
    <w:p w14:paraId="4B1866EC" w14:textId="77777777" w:rsidR="00993DBF" w:rsidRPr="00FE7BB6" w:rsidRDefault="00993DBF" w:rsidP="00AA02B6">
      <w:pPr>
        <w:numPr>
          <w:ilvl w:val="0"/>
          <w:numId w:val="28"/>
        </w:numPr>
        <w:spacing w:line="276" w:lineRule="auto"/>
        <w:ind w:left="714" w:hanging="357"/>
        <w:contextualSpacing/>
        <w:jc w:val="both"/>
        <w:rPr>
          <w:rFonts w:ascii="Calibri" w:hAnsi="Calibri" w:cs="Calibri"/>
          <w:bCs/>
        </w:rPr>
      </w:pPr>
      <w:r w:rsidRPr="00FE7BB6">
        <w:rPr>
          <w:rFonts w:ascii="Calibri" w:hAnsi="Calibri" w:cs="Calibri"/>
          <w:bCs/>
        </w:rPr>
        <w:t xml:space="preserve">serious games which focus on process flows </w:t>
      </w:r>
    </w:p>
    <w:p w14:paraId="023139AA" w14:textId="77777777" w:rsidR="00993DBF" w:rsidRPr="00FE7BB6" w:rsidRDefault="00993DBF" w:rsidP="00AA02B6">
      <w:pPr>
        <w:numPr>
          <w:ilvl w:val="0"/>
          <w:numId w:val="28"/>
        </w:numPr>
        <w:spacing w:line="276" w:lineRule="auto"/>
        <w:ind w:left="714" w:hanging="357"/>
        <w:contextualSpacing/>
        <w:jc w:val="both"/>
        <w:rPr>
          <w:rFonts w:ascii="Calibri" w:hAnsi="Calibri" w:cs="Calibri"/>
          <w:bCs/>
        </w:rPr>
      </w:pPr>
      <w:r w:rsidRPr="00FE7BB6">
        <w:rPr>
          <w:rFonts w:ascii="Calibri" w:hAnsi="Calibri" w:cs="Calibri"/>
          <w:bCs/>
        </w:rPr>
        <w:t xml:space="preserve">competitive serious games to enhance learning </w:t>
      </w:r>
    </w:p>
    <w:p w14:paraId="357DDEA3" w14:textId="77777777" w:rsidR="00993DBF" w:rsidRPr="00FE7BB6" w:rsidRDefault="00993DBF" w:rsidP="00AA02B6">
      <w:pPr>
        <w:numPr>
          <w:ilvl w:val="0"/>
          <w:numId w:val="28"/>
        </w:numPr>
        <w:spacing w:line="276" w:lineRule="auto"/>
        <w:ind w:left="714" w:hanging="357"/>
        <w:jc w:val="both"/>
        <w:rPr>
          <w:rFonts w:ascii="Calibri" w:hAnsi="Calibri" w:cs="Calibri"/>
          <w:bCs/>
        </w:rPr>
      </w:pPr>
      <w:r w:rsidRPr="00FE7BB6">
        <w:rPr>
          <w:rFonts w:ascii="Calibri" w:hAnsi="Calibri" w:cs="Calibri"/>
          <w:bCs/>
        </w:rPr>
        <w:t xml:space="preserve">puzzle games to get in contact with models and theories etc. </w:t>
      </w:r>
    </w:p>
    <w:p w14:paraId="38D2EFAE" w14:textId="7E2AACC9" w:rsidR="00993DBF" w:rsidRPr="00FE7BB6" w:rsidRDefault="00993DBF" w:rsidP="00AA02B6">
      <w:pPr>
        <w:spacing w:after="400" w:line="276" w:lineRule="auto"/>
        <w:jc w:val="both"/>
        <w:rPr>
          <w:rFonts w:ascii="Calibri" w:hAnsi="Calibri" w:cs="Calibri"/>
          <w:bCs/>
        </w:rPr>
      </w:pPr>
      <w:r w:rsidRPr="00FE7BB6">
        <w:rPr>
          <w:rFonts w:ascii="Calibri" w:hAnsi="Calibri" w:cs="Calibri"/>
          <w:bCs/>
        </w:rPr>
        <w:t xml:space="preserve">After the design and the development of the tool, a </w:t>
      </w:r>
      <w:r w:rsidR="00115925" w:rsidRPr="00FE7BB6">
        <w:rPr>
          <w:rFonts w:ascii="Calibri" w:hAnsi="Calibri" w:cs="Calibri"/>
          <w:bCs/>
        </w:rPr>
        <w:t>U</w:t>
      </w:r>
      <w:r w:rsidRPr="00FE7BB6">
        <w:rPr>
          <w:rFonts w:ascii="Calibri" w:hAnsi="Calibri" w:cs="Calibri"/>
          <w:bCs/>
        </w:rPr>
        <w:t xml:space="preserve">sability </w:t>
      </w:r>
      <w:r w:rsidR="00115925" w:rsidRPr="00FE7BB6">
        <w:rPr>
          <w:rFonts w:ascii="Calibri" w:hAnsi="Calibri" w:cs="Calibri"/>
          <w:bCs/>
        </w:rPr>
        <w:t>S</w:t>
      </w:r>
      <w:r w:rsidRPr="00FE7BB6">
        <w:rPr>
          <w:rFonts w:ascii="Calibri" w:hAnsi="Calibri" w:cs="Calibri"/>
          <w:bCs/>
        </w:rPr>
        <w:t xml:space="preserve">urvey with at least 70 users (lecturers and students in </w:t>
      </w:r>
      <w:r w:rsidR="00E058A3" w:rsidRPr="00FE7BB6">
        <w:rPr>
          <w:rFonts w:ascii="Calibri" w:hAnsi="Calibri" w:cs="Calibri"/>
          <w:bCs/>
        </w:rPr>
        <w:t>HE</w:t>
      </w:r>
      <w:r w:rsidRPr="00FE7BB6">
        <w:rPr>
          <w:rFonts w:ascii="Calibri" w:hAnsi="Calibri" w:cs="Calibri"/>
          <w:bCs/>
        </w:rPr>
        <w:t xml:space="preserve">) per partner country was implemented in order to improve </w:t>
      </w:r>
      <w:r w:rsidR="00115925" w:rsidRPr="00FE7BB6">
        <w:rPr>
          <w:rFonts w:ascii="Calibri" w:hAnsi="Calibri" w:cs="Calibri"/>
          <w:bCs/>
        </w:rPr>
        <w:t>the</w:t>
      </w:r>
      <w:r w:rsidRPr="00FE7BB6">
        <w:rPr>
          <w:rFonts w:ascii="Calibri" w:hAnsi="Calibri" w:cs="Calibri"/>
          <w:bCs/>
        </w:rPr>
        <w:t xml:space="preserve"> IDEAL GAME Creator Tool. The testing results were very positive and the feedback was excellent:  both the lecturers and the students could easily handle the tool and effectively implement it in their learning and teaching processes. The successful implementation of the Mini-Serious Games Creator Tool in partner </w:t>
      </w:r>
      <w:r w:rsidR="00E058A3" w:rsidRPr="00FE7BB6">
        <w:rPr>
          <w:rFonts w:ascii="Calibri" w:hAnsi="Calibri" w:cs="Calibri"/>
          <w:bCs/>
        </w:rPr>
        <w:t>HE</w:t>
      </w:r>
      <w:r w:rsidR="003B5F8D" w:rsidRPr="00FE7BB6">
        <w:rPr>
          <w:rFonts w:ascii="Calibri" w:hAnsi="Calibri" w:cs="Calibri"/>
          <w:bCs/>
        </w:rPr>
        <w:t>I</w:t>
      </w:r>
      <w:r w:rsidRPr="00FE7BB6">
        <w:rPr>
          <w:rFonts w:ascii="Calibri" w:hAnsi="Calibri" w:cs="Calibri"/>
          <w:bCs/>
        </w:rPr>
        <w:t xml:space="preserve">s strengthened the idea to offer it on a broader basis. Therefore, at the moment, </w:t>
      </w:r>
      <w:r w:rsidRPr="00FE7BB6">
        <w:rPr>
          <w:rFonts w:ascii="Calibri" w:hAnsi="Calibri" w:cs="Calibri"/>
          <w:b/>
        </w:rPr>
        <w:t>the IDEAL GAME Creator is developed as a browser tool</w:t>
      </w:r>
      <w:r w:rsidRPr="00FE7BB6">
        <w:rPr>
          <w:rFonts w:ascii="Calibri" w:hAnsi="Calibri" w:cs="Calibri"/>
          <w:bCs/>
        </w:rPr>
        <w:t xml:space="preserve"> and its improved final version is made available for free in all project languages at </w:t>
      </w:r>
      <w:hyperlink r:id="rId17" w:history="1">
        <w:r w:rsidRPr="00FE7BB6">
          <w:rPr>
            <w:rStyle w:val="Hyperlink"/>
            <w:rFonts w:ascii="Calibri" w:hAnsi="Calibri" w:cs="Calibri"/>
            <w:bCs/>
          </w:rPr>
          <w:t>https://ideal-game.eduproject.eu/?page_id=16</w:t>
        </w:r>
      </w:hyperlink>
      <w:r w:rsidRPr="00FE7BB6">
        <w:rPr>
          <w:rFonts w:ascii="Calibri" w:hAnsi="Calibri" w:cs="Calibri"/>
          <w:bCs/>
        </w:rPr>
        <w:t xml:space="preserve"> .</w:t>
      </w:r>
      <w:r w:rsidR="00F51F78" w:rsidRPr="00FE7BB6">
        <w:rPr>
          <w:rFonts w:ascii="Calibri" w:hAnsi="Calibri" w:cs="Calibri"/>
          <w:bCs/>
        </w:rPr>
        <w:t xml:space="preserve"> </w:t>
      </w:r>
    </w:p>
    <w:p w14:paraId="0F41B63D" w14:textId="77777777" w:rsidR="00993DBF" w:rsidRPr="00FE7BB6" w:rsidRDefault="00993DBF" w:rsidP="00AA02B6">
      <w:pPr>
        <w:spacing w:line="276" w:lineRule="auto"/>
        <w:jc w:val="both"/>
        <w:rPr>
          <w:rFonts w:ascii="Calibri" w:hAnsi="Calibri" w:cs="Calibri"/>
          <w:b/>
          <w:color w:val="0070C0"/>
        </w:rPr>
      </w:pPr>
      <w:r w:rsidRPr="00FE7BB6">
        <w:rPr>
          <w:rFonts w:ascii="Calibri" w:hAnsi="Calibri" w:cs="Calibri"/>
          <w:b/>
          <w:bCs/>
          <w:color w:val="0070C0"/>
        </w:rPr>
        <w:t>IO3: Development of the Serious Games and learning materials and their implementation as OER</w:t>
      </w:r>
    </w:p>
    <w:p w14:paraId="6FA74771" w14:textId="02DF8253" w:rsidR="00A921E3" w:rsidRPr="00FD2534" w:rsidRDefault="00993DBF" w:rsidP="009C61A4">
      <w:pPr>
        <w:spacing w:line="276" w:lineRule="auto"/>
        <w:jc w:val="both"/>
        <w:rPr>
          <w:rFonts w:ascii="Calibri" w:hAnsi="Calibri" w:cs="Calibri"/>
          <w:bCs/>
        </w:rPr>
      </w:pPr>
      <w:r w:rsidRPr="00FE7BB6">
        <w:rPr>
          <w:rFonts w:ascii="Calibri" w:hAnsi="Calibri" w:cs="Calibri"/>
          <w:bCs/>
        </w:rPr>
        <w:t xml:space="preserve">Using the IDEAL GAME Tool, the partners created more than </w:t>
      </w:r>
      <w:r w:rsidRPr="00FE7BB6">
        <w:rPr>
          <w:rFonts w:ascii="Calibri" w:hAnsi="Calibri" w:cs="Calibri"/>
          <w:b/>
        </w:rPr>
        <w:t>50 different Mini-Serious Games</w:t>
      </w:r>
      <w:r w:rsidRPr="00FE7BB6">
        <w:rPr>
          <w:rFonts w:ascii="Calibri" w:hAnsi="Calibri" w:cs="Calibri"/>
          <w:bCs/>
        </w:rPr>
        <w:t xml:space="preserve"> for their modules and lectures. Moreover, they developed </w:t>
      </w:r>
      <w:r w:rsidRPr="00FE7BB6">
        <w:rPr>
          <w:rFonts w:ascii="Calibri" w:hAnsi="Calibri" w:cs="Calibri"/>
          <w:b/>
        </w:rPr>
        <w:t xml:space="preserve">corresponding learning scenarios in which the games </w:t>
      </w:r>
      <w:r w:rsidR="001942A0" w:rsidRPr="00FE7BB6">
        <w:rPr>
          <w:rFonts w:ascii="Calibri" w:hAnsi="Calibri" w:cs="Calibri"/>
          <w:b/>
        </w:rPr>
        <w:t>a</w:t>
      </w:r>
      <w:r w:rsidRPr="00FE7BB6">
        <w:rPr>
          <w:rFonts w:ascii="Calibri" w:hAnsi="Calibri" w:cs="Calibri"/>
          <w:b/>
        </w:rPr>
        <w:t>re embedded</w:t>
      </w:r>
      <w:r w:rsidRPr="00FE7BB6">
        <w:rPr>
          <w:rFonts w:ascii="Calibri" w:hAnsi="Calibri" w:cs="Calibri"/>
          <w:bCs/>
        </w:rPr>
        <w:t xml:space="preserve">. The innovative </w:t>
      </w:r>
      <w:r w:rsidR="00F51F78" w:rsidRPr="00FE7BB6">
        <w:rPr>
          <w:rFonts w:ascii="Calibri" w:hAnsi="Calibri" w:cs="Calibri"/>
          <w:bCs/>
        </w:rPr>
        <w:t>element</w:t>
      </w:r>
      <w:r w:rsidRPr="00FE7BB6">
        <w:rPr>
          <w:rFonts w:ascii="Calibri" w:hAnsi="Calibri" w:cs="Calibri"/>
          <w:bCs/>
        </w:rPr>
        <w:t xml:space="preserve"> of the project was to combine Serious Games with learning materials to provide a Flipped-Classroom approach. </w:t>
      </w:r>
      <w:bookmarkStart w:id="13" w:name="_Hlk126719167"/>
      <w:r w:rsidR="00A921E3" w:rsidRPr="006B4C1E">
        <w:rPr>
          <w:rFonts w:ascii="Calibri" w:hAnsi="Calibri" w:cs="Calibri"/>
        </w:rPr>
        <w:t>Serious Games developed by IDEAL GAME project</w:t>
      </w:r>
      <w:r w:rsidR="00A921E3" w:rsidRPr="00FE7BB6">
        <w:rPr>
          <w:rFonts w:ascii="Calibri" w:hAnsi="Calibri" w:cs="Calibri"/>
        </w:rPr>
        <w:t xml:space="preserve"> are digital tools especially designed to improve the processes of thorough understanding, easy memorising and in-depth learning and also to reduce stress during these intellectual activities. The lecturers </w:t>
      </w:r>
      <w:sdt>
        <w:sdtPr>
          <w:rPr>
            <w:rFonts w:ascii="Calibri" w:hAnsi="Calibri" w:cs="Calibri"/>
          </w:rPr>
          <w:tag w:val="goog_rdk_100"/>
          <w:id w:val="-1016380132"/>
        </w:sdtPr>
        <w:sdtEndPr/>
        <w:sdtContent>
          <w:r w:rsidR="00A921E3" w:rsidRPr="00FE7BB6">
            <w:rPr>
              <w:rFonts w:ascii="Calibri" w:hAnsi="Calibri" w:cs="Calibri"/>
            </w:rPr>
            <w:t>can</w:t>
          </w:r>
        </w:sdtContent>
      </w:sdt>
      <w:r w:rsidR="00A921E3" w:rsidRPr="00FE7BB6">
        <w:rPr>
          <w:rFonts w:ascii="Calibri" w:hAnsi="Calibri" w:cs="Calibri"/>
        </w:rPr>
        <w:t xml:space="preserve"> implement new Serious Games in HE courses using the IDEAL GAME Creator Tool in order to promote student</w:t>
      </w:r>
      <w:sdt>
        <w:sdtPr>
          <w:rPr>
            <w:rFonts w:ascii="Calibri" w:hAnsi="Calibri" w:cs="Calibri"/>
          </w:rPr>
          <w:tag w:val="goog_rdk_103"/>
          <w:id w:val="-1784338282"/>
        </w:sdtPr>
        <w:sdtEndPr/>
        <w:sdtContent>
          <w:r w:rsidR="00A921E3" w:rsidRPr="00FE7BB6">
            <w:rPr>
              <w:rFonts w:ascii="Calibri" w:hAnsi="Calibri" w:cs="Calibri"/>
            </w:rPr>
            <w:t>’s</w:t>
          </w:r>
        </w:sdtContent>
      </w:sdt>
      <w:r w:rsidR="00A921E3" w:rsidRPr="00FE7BB6">
        <w:rPr>
          <w:rFonts w:ascii="Calibri" w:hAnsi="Calibri" w:cs="Calibri"/>
        </w:rPr>
        <w:t xml:space="preserve"> digital learning, improve their intellectual activity </w:t>
      </w:r>
      <w:r w:rsidR="00A921E3" w:rsidRPr="00FE7BB6">
        <w:rPr>
          <w:rFonts w:ascii="Calibri" w:hAnsi="Calibri" w:cs="Calibri"/>
        </w:rPr>
        <w:lastRenderedPageBreak/>
        <w:t xml:space="preserve">and also incorporate a motivational game-based learning approach combined with a Flipped-Classroom </w:t>
      </w:r>
      <w:r w:rsidR="00FE7BB6" w:rsidRPr="00FE7BB6">
        <w:rPr>
          <w:rFonts w:ascii="Calibri" w:hAnsi="Calibri" w:cs="Calibri"/>
        </w:rPr>
        <w:t xml:space="preserve">concept and </w:t>
      </w:r>
      <w:r w:rsidR="00A921E3" w:rsidRPr="00FE7BB6">
        <w:rPr>
          <w:rFonts w:ascii="Calibri" w:hAnsi="Calibri" w:cs="Calibri"/>
        </w:rPr>
        <w:t>other</w:t>
      </w:r>
      <w:r w:rsidR="009C61A4">
        <w:rPr>
          <w:rFonts w:ascii="Calibri" w:hAnsi="Calibri" w:cs="Calibri"/>
        </w:rPr>
        <w:t xml:space="preserve"> </w:t>
      </w:r>
      <w:r w:rsidR="00A921E3" w:rsidRPr="00FE7BB6">
        <w:rPr>
          <w:rFonts w:ascii="Calibri" w:hAnsi="Calibri" w:cs="Calibri"/>
        </w:rPr>
        <w:t>best practice</w:t>
      </w:r>
      <w:r w:rsidR="009C61A4">
        <w:rPr>
          <w:rFonts w:ascii="Calibri" w:hAnsi="Calibri" w:cs="Calibri"/>
        </w:rPr>
        <w:t>s</w:t>
      </w:r>
      <w:r w:rsidR="00A921E3" w:rsidRPr="00FE7BB6">
        <w:rPr>
          <w:rFonts w:ascii="Calibri" w:hAnsi="Calibri" w:cs="Calibri"/>
        </w:rPr>
        <w:t xml:space="preserve"> in learning and teaching</w:t>
      </w:r>
      <w:bookmarkEnd w:id="13"/>
      <w:r w:rsidR="00A921E3" w:rsidRPr="00FE7BB6">
        <w:rPr>
          <w:rFonts w:ascii="Calibri" w:hAnsi="Calibri" w:cs="Calibri"/>
          <w:strike/>
        </w:rPr>
        <w:t>.</w:t>
      </w:r>
    </w:p>
    <w:p w14:paraId="47AD5A5F" w14:textId="77777777" w:rsidR="00FD2534" w:rsidRDefault="00FE7BB6" w:rsidP="00FD2534">
      <w:pPr>
        <w:spacing w:after="400" w:line="276" w:lineRule="auto"/>
        <w:jc w:val="both"/>
      </w:pPr>
      <w:r w:rsidRPr="00FE7BB6">
        <w:rPr>
          <w:rFonts w:ascii="Calibri" w:hAnsi="Calibri" w:cs="Calibri"/>
          <w:bCs/>
        </w:rPr>
        <w:t xml:space="preserve">All the designed Serious Games and learning materials are available in all project languages on the </w:t>
      </w:r>
      <w:r w:rsidRPr="00FE7BB6">
        <w:rPr>
          <w:rFonts w:ascii="Calibri" w:hAnsi="Calibri" w:cs="Calibri"/>
          <w:b/>
        </w:rPr>
        <w:t>IDEAL GAME OER Platform</w:t>
      </w:r>
      <w:r w:rsidRPr="00FE7BB6">
        <w:rPr>
          <w:rFonts w:ascii="Calibri" w:hAnsi="Calibri" w:cs="Calibri"/>
          <w:bCs/>
        </w:rPr>
        <w:t xml:space="preserve"> at </w:t>
      </w:r>
      <w:hyperlink r:id="rId18" w:history="1">
        <w:r w:rsidRPr="00FE7BB6">
          <w:rPr>
            <w:rStyle w:val="Hyperlink"/>
            <w:rFonts w:ascii="Calibri" w:hAnsi="Calibri" w:cs="Calibri"/>
            <w:bCs/>
          </w:rPr>
          <w:t>https://ideal-game.eduproject.eu/?page_id=16</w:t>
        </w:r>
      </w:hyperlink>
      <w:r w:rsidRPr="00FE7BB6">
        <w:rPr>
          <w:rFonts w:ascii="Calibri" w:hAnsi="Calibri" w:cs="Calibri"/>
          <w:bCs/>
        </w:rPr>
        <w:t xml:space="preserve"> </w:t>
      </w:r>
      <w:r w:rsidR="00FD2534" w:rsidRPr="002762D1">
        <w:t xml:space="preserve">There, </w:t>
      </w:r>
      <w:r w:rsidR="00FD2534">
        <w:t xml:space="preserve">the </w:t>
      </w:r>
      <w:r w:rsidR="00FD2534" w:rsidRPr="002762D1">
        <w:t>users can find and play a variety of games, such as</w:t>
      </w:r>
      <w:r w:rsidR="00FD2534" w:rsidRPr="002762D1">
        <w:rPr>
          <w:i/>
        </w:rPr>
        <w:t>: (a) Raining Words, (b) Collecting Words, (c) Memory</w:t>
      </w:r>
      <w:r w:rsidR="00FD2534" w:rsidRPr="00D065C8">
        <w:rPr>
          <w:i/>
        </w:rPr>
        <w:t xml:space="preserve">, (d) Build a Bridge, (e) Crane, (f) Quiz Game, (g) Conversation Game </w:t>
      </w:r>
      <w:r w:rsidR="00FD2534" w:rsidRPr="008F797C">
        <w:rPr>
          <w:iCs/>
        </w:rPr>
        <w:t>and</w:t>
      </w:r>
      <w:r w:rsidR="00FD2534" w:rsidRPr="00D065C8">
        <w:rPr>
          <w:i/>
        </w:rPr>
        <w:t xml:space="preserve"> (h) Explore Campus</w:t>
      </w:r>
      <w:r w:rsidR="00FD2534" w:rsidRPr="00D065C8">
        <w:t xml:space="preserve">. All these various types of </w:t>
      </w:r>
      <w:sdt>
        <w:sdtPr>
          <w:tag w:val="goog_rdk_83"/>
          <w:id w:val="-712811427"/>
        </w:sdtPr>
        <w:sdtEndPr/>
        <w:sdtContent/>
      </w:sdt>
      <w:r w:rsidR="00FD2534" w:rsidRPr="00D065C8">
        <w:t xml:space="preserve">Mini-Serious Games are useful to lecturers not only </w:t>
      </w:r>
      <w:sdt>
        <w:sdtPr>
          <w:tag w:val="goog_rdk_84"/>
          <w:id w:val="815074015"/>
        </w:sdtPr>
        <w:sdtEndPr/>
        <w:sdtContent>
          <w:r w:rsidR="00FD2534" w:rsidRPr="00D065C8">
            <w:t>as they e</w:t>
          </w:r>
        </w:sdtContent>
      </w:sdt>
      <w:sdt>
        <w:sdtPr>
          <w:tag w:val="goog_rdk_85"/>
          <w:id w:val="1355766137"/>
        </w:sdtPr>
        <w:sdtEndPr/>
        <w:sdtContent>
          <w:r w:rsidR="00FD2534" w:rsidRPr="00D065C8">
            <w:t xml:space="preserve">nable </w:t>
          </w:r>
        </w:sdtContent>
      </w:sdt>
      <w:r w:rsidR="00FD2534" w:rsidRPr="00D065C8">
        <w:t xml:space="preserve">various approaches with the students on the same subject, but </w:t>
      </w:r>
      <w:r w:rsidR="00FD2534">
        <w:t xml:space="preserve">also as they </w:t>
      </w:r>
      <w:r w:rsidR="00FD2534" w:rsidRPr="00D065C8">
        <w:t xml:space="preserve">offer a </w:t>
      </w:r>
      <w:sdt>
        <w:sdtPr>
          <w:tag w:val="goog_rdk_90"/>
          <w:id w:val="499933178"/>
        </w:sdtPr>
        <w:sdtEndPr/>
        <w:sdtContent>
          <w:r w:rsidR="00FD2534" w:rsidRPr="00D065C8">
            <w:t>mix of</w:t>
          </w:r>
        </w:sdtContent>
      </w:sdt>
      <w:r w:rsidR="00FD2534" w:rsidRPr="00D065C8">
        <w:t xml:space="preserve"> Serious Games within a course to ensure additional</w:t>
      </w:r>
      <w:r w:rsidR="00FD2534">
        <w:t xml:space="preserve"> engagement and</w:t>
      </w:r>
      <w:r w:rsidR="00FD2534" w:rsidRPr="00D065C8">
        <w:t xml:space="preserve"> motivation.</w:t>
      </w:r>
    </w:p>
    <w:p w14:paraId="372A194B" w14:textId="75A14A53" w:rsidR="00993DBF" w:rsidRPr="00FE7BB6" w:rsidRDefault="00993DBF" w:rsidP="00FD2534">
      <w:pPr>
        <w:spacing w:line="276" w:lineRule="auto"/>
        <w:jc w:val="both"/>
        <w:rPr>
          <w:rFonts w:ascii="Calibri" w:hAnsi="Calibri" w:cs="Calibri"/>
          <w:b/>
          <w:color w:val="0070C0"/>
        </w:rPr>
      </w:pPr>
      <w:r w:rsidRPr="00FE7BB6">
        <w:rPr>
          <w:rFonts w:ascii="Calibri" w:hAnsi="Calibri" w:cs="Calibri"/>
          <w:b/>
          <w:bCs/>
          <w:color w:val="0070C0"/>
        </w:rPr>
        <w:t>IO4: Creation of the Handbooks</w:t>
      </w:r>
    </w:p>
    <w:p w14:paraId="65191F0C" w14:textId="77777777" w:rsidR="00993DBF" w:rsidRPr="00FE7BB6" w:rsidRDefault="00993DBF" w:rsidP="00AA02B6">
      <w:pPr>
        <w:spacing w:line="276" w:lineRule="auto"/>
        <w:jc w:val="both"/>
        <w:rPr>
          <w:rFonts w:ascii="Calibri" w:hAnsi="Calibri" w:cs="Calibri"/>
          <w:bCs/>
        </w:rPr>
      </w:pPr>
      <w:r w:rsidRPr="00FE7BB6">
        <w:rPr>
          <w:rFonts w:ascii="Calibri" w:hAnsi="Calibri" w:cs="Calibri"/>
          <w:bCs/>
        </w:rPr>
        <w:t>To make sure that the use of the IDEAL GAME Creator Tool is easy to understand and also that the didactical concepts are made available and usable by the designated users (assistants, lectures, professors and students), three different handbooks were developed:</w:t>
      </w:r>
    </w:p>
    <w:p w14:paraId="0FC8F02C" w14:textId="00C7803B" w:rsidR="00993DBF" w:rsidRPr="00FE7BB6" w:rsidRDefault="00993DBF" w:rsidP="00AA02B6">
      <w:pPr>
        <w:spacing w:line="276" w:lineRule="auto"/>
        <w:jc w:val="both"/>
        <w:rPr>
          <w:rFonts w:ascii="Calibri" w:hAnsi="Calibri" w:cs="Calibri"/>
          <w:bCs/>
        </w:rPr>
      </w:pPr>
      <w:r w:rsidRPr="00FE7BB6">
        <w:rPr>
          <w:rFonts w:ascii="Calibri" w:hAnsi="Calibri" w:cs="Calibri"/>
          <w:b/>
          <w:bCs/>
        </w:rPr>
        <w:t>Didactical handbook for lecturers</w:t>
      </w:r>
      <w:r w:rsidRPr="00FE7BB6">
        <w:rPr>
          <w:rFonts w:ascii="Calibri" w:hAnsi="Calibri" w:cs="Calibri"/>
          <w:bCs/>
        </w:rPr>
        <w:t xml:space="preserve">: </w:t>
      </w:r>
      <w:r w:rsidR="000C70DC" w:rsidRPr="006C6483">
        <w:t>provides lecturers in HE with the knowledge to create the curriculum behind the Serious Games Creator Tool and how the tool can be integrated into the planning of learning scenarios and lesson plans.</w:t>
      </w:r>
      <w:r w:rsidR="000C70DC" w:rsidRPr="00D065C8">
        <w:t xml:space="preserve"> It offers didactical materials and resources, overviews and examples of teaching scenario</w:t>
      </w:r>
      <w:r w:rsidR="000C70DC">
        <w:t>s</w:t>
      </w:r>
      <w:r w:rsidR="000C70DC" w:rsidRPr="00D065C8">
        <w:t xml:space="preserve">, </w:t>
      </w:r>
      <w:r w:rsidR="000C70DC">
        <w:t>along with</w:t>
      </w:r>
      <w:r w:rsidR="000C70DC" w:rsidRPr="00D065C8">
        <w:t xml:space="preserve"> learning outcomes </w:t>
      </w:r>
      <w:r w:rsidR="000C70DC">
        <w:t>matrices</w:t>
      </w:r>
      <w:r w:rsidR="000C70DC" w:rsidRPr="00D065C8">
        <w:t>. In addition to these, curriculum and learning outcomes matrix-</w:t>
      </w:r>
      <w:r w:rsidR="000C70DC">
        <w:t>templates</w:t>
      </w:r>
      <w:r w:rsidR="000C70DC" w:rsidRPr="00D065C8">
        <w:t xml:space="preserve"> are provided, </w:t>
      </w:r>
      <w:r w:rsidR="000C70DC">
        <w:t>which</w:t>
      </w:r>
      <w:r w:rsidR="000C70DC" w:rsidRPr="00D065C8">
        <w:t xml:space="preserve"> lecturers only need to </w:t>
      </w:r>
      <w:r w:rsidR="000C70DC">
        <w:t>complete</w:t>
      </w:r>
      <w:r w:rsidR="000C70DC" w:rsidRPr="00D065C8">
        <w:t>.</w:t>
      </w:r>
    </w:p>
    <w:p w14:paraId="2AB26F2C" w14:textId="1A1821DB" w:rsidR="00993DBF" w:rsidRPr="00FE7BB6" w:rsidRDefault="00993DBF" w:rsidP="00AA02B6">
      <w:pPr>
        <w:spacing w:line="276" w:lineRule="auto"/>
        <w:jc w:val="both"/>
        <w:rPr>
          <w:rFonts w:ascii="Calibri" w:hAnsi="Calibri" w:cs="Calibri"/>
          <w:bCs/>
        </w:rPr>
      </w:pPr>
      <w:r w:rsidRPr="00FE7BB6">
        <w:rPr>
          <w:rFonts w:ascii="Calibri" w:hAnsi="Calibri" w:cs="Calibri"/>
          <w:b/>
          <w:bCs/>
        </w:rPr>
        <w:t>Handbook for lecturers</w:t>
      </w:r>
      <w:r w:rsidRPr="00FE7BB6">
        <w:rPr>
          <w:rFonts w:ascii="Calibri" w:hAnsi="Calibri" w:cs="Calibri"/>
          <w:bCs/>
        </w:rPr>
        <w:t xml:space="preserve">: </w:t>
      </w:r>
      <w:r w:rsidR="000C70DC" w:rsidRPr="002762D1">
        <w:t xml:space="preserve">offers lecturers in </w:t>
      </w:r>
      <w:r w:rsidR="000C70DC">
        <w:t>HE</w:t>
      </w:r>
      <w:r w:rsidR="000C70DC" w:rsidRPr="002762D1">
        <w:t xml:space="preserve"> a guide </w:t>
      </w:r>
      <w:sdt>
        <w:sdtPr>
          <w:tag w:val="goog_rdk_67"/>
          <w:id w:val="-1185587567"/>
        </w:sdtPr>
        <w:sdtEndPr/>
        <w:sdtContent>
          <w:r w:rsidR="000C70DC" w:rsidRPr="002762D1">
            <w:t xml:space="preserve">on </w:t>
          </w:r>
        </w:sdtContent>
      </w:sdt>
      <w:r w:rsidR="000C70DC" w:rsidRPr="002762D1">
        <w:t>how to use the Serious Games Creator Tool to create contents for Serious Games suitable for their courses and students' level of understanding. It enables the</w:t>
      </w:r>
      <w:r w:rsidR="000C70DC">
        <w:t xml:space="preserve"> </w:t>
      </w:r>
      <w:r w:rsidR="000C70DC" w:rsidRPr="00D065C8">
        <w:t xml:space="preserve">lecturers to choose from the different Serious Game formats </w:t>
      </w:r>
      <w:sdt>
        <w:sdtPr>
          <w:tag w:val="goog_rdk_73"/>
          <w:id w:val="-1205870873"/>
        </w:sdtPr>
        <w:sdtEndPr/>
        <w:sdtContent/>
      </w:sdt>
      <w:r w:rsidR="000C70DC" w:rsidRPr="00D065C8">
        <w:t xml:space="preserve">the most appropriate </w:t>
      </w:r>
      <w:sdt>
        <w:sdtPr>
          <w:tag w:val="goog_rdk_74"/>
          <w:id w:val="-1392268700"/>
        </w:sdtPr>
        <w:sdtEndPr/>
        <w:sdtContent>
          <w:r w:rsidR="000C70DC" w:rsidRPr="00D065C8">
            <w:t xml:space="preserve">one </w:t>
          </w:r>
        </w:sdtContent>
      </w:sdt>
      <w:r w:rsidR="000C70DC" w:rsidRPr="00D065C8">
        <w:t xml:space="preserve">for a specific subject addressed in a certain course, so </w:t>
      </w:r>
      <w:sdt>
        <w:sdtPr>
          <w:tag w:val="goog_rdk_75"/>
          <w:id w:val="811294389"/>
        </w:sdtPr>
        <w:sdtEndPr/>
        <w:sdtContent>
          <w:r w:rsidR="000C70DC" w:rsidRPr="00D065C8">
            <w:t xml:space="preserve">that </w:t>
          </w:r>
        </w:sdtContent>
      </w:sdt>
      <w:r w:rsidR="000C70DC" w:rsidRPr="00D065C8">
        <w:t>their new created Serious Game can integrate seamlessly in</w:t>
      </w:r>
      <w:sdt>
        <w:sdtPr>
          <w:tag w:val="goog_rdk_76"/>
          <w:id w:val="-1404825313"/>
        </w:sdtPr>
        <w:sdtEndPr/>
        <w:sdtContent>
          <w:r w:rsidR="000C70DC" w:rsidRPr="00D065C8">
            <w:t>to</w:t>
          </w:r>
        </w:sdtContent>
      </w:sdt>
      <w:r w:rsidR="000C70DC" w:rsidRPr="00D065C8">
        <w:t xml:space="preserve"> the didactical setting of a Flipped-Classroom approach.</w:t>
      </w:r>
    </w:p>
    <w:p w14:paraId="3645079D" w14:textId="77777777" w:rsidR="000C70DC" w:rsidRDefault="00993DBF" w:rsidP="000C70DC">
      <w:pPr>
        <w:spacing w:line="276" w:lineRule="auto"/>
        <w:jc w:val="both"/>
      </w:pPr>
      <w:r w:rsidRPr="00FE7BB6">
        <w:rPr>
          <w:rFonts w:ascii="Calibri" w:hAnsi="Calibri" w:cs="Calibri"/>
          <w:b/>
          <w:bCs/>
        </w:rPr>
        <w:t>Handbook for students</w:t>
      </w:r>
      <w:r w:rsidRPr="00FE7BB6">
        <w:rPr>
          <w:rFonts w:ascii="Calibri" w:hAnsi="Calibri" w:cs="Calibri"/>
          <w:bCs/>
        </w:rPr>
        <w:t xml:space="preserve">: </w:t>
      </w:r>
      <w:r w:rsidR="000C70DC" w:rsidRPr="002762D1">
        <w:t xml:space="preserve">offers students an explicit guide </w:t>
      </w:r>
      <w:sdt>
        <w:sdtPr>
          <w:tag w:val="goog_rdk_77"/>
          <w:id w:val="707915682"/>
        </w:sdtPr>
        <w:sdtEndPr/>
        <w:sdtContent>
          <w:r w:rsidR="000C70DC" w:rsidRPr="002762D1">
            <w:t xml:space="preserve">on </w:t>
          </w:r>
        </w:sdtContent>
      </w:sdt>
      <w:r w:rsidR="000C70DC" w:rsidRPr="002762D1">
        <w:t>how to use the Serious Games and their different formats</w:t>
      </w:r>
      <w:r w:rsidR="000C70DC" w:rsidRPr="00D065C8">
        <w:t xml:space="preserve"> provided </w:t>
      </w:r>
      <w:sdt>
        <w:sdtPr>
          <w:tag w:val="goog_rdk_78"/>
          <w:id w:val="2099905666"/>
        </w:sdtPr>
        <w:sdtEndPr/>
        <w:sdtContent/>
      </w:sdt>
      <w:r w:rsidR="000C70DC" w:rsidRPr="00D065C8">
        <w:t>with the IDEAL GAME Creator Tool, as well as the learning scenarios.</w:t>
      </w:r>
    </w:p>
    <w:p w14:paraId="670BC474" w14:textId="060CDB48" w:rsidR="00993DBF" w:rsidRPr="00FE7BB6" w:rsidRDefault="0013096E" w:rsidP="000C70DC">
      <w:pPr>
        <w:spacing w:after="400" w:line="276" w:lineRule="auto"/>
        <w:jc w:val="both"/>
        <w:rPr>
          <w:rFonts w:ascii="Calibri" w:hAnsi="Calibri" w:cs="Calibri"/>
          <w:bCs/>
        </w:rPr>
      </w:pPr>
      <w:r w:rsidRPr="00FE7BB6">
        <w:rPr>
          <w:rFonts w:ascii="Calibri" w:hAnsi="Calibri" w:cs="Calibri"/>
          <w:bCs/>
          <w:lang w:val="en-US"/>
        </w:rPr>
        <w:t xml:space="preserve">These handbooks are provided as OER </w:t>
      </w:r>
      <w:r w:rsidRPr="00FE7BB6">
        <w:rPr>
          <w:rFonts w:ascii="Calibri" w:hAnsi="Calibri" w:cs="Calibri"/>
          <w:bCs/>
          <w:sz w:val="24"/>
          <w:szCs w:val="24"/>
        </w:rPr>
        <w:t xml:space="preserve">at </w:t>
      </w:r>
      <w:hyperlink r:id="rId19" w:history="1">
        <w:r w:rsidRPr="00FE7BB6">
          <w:rPr>
            <w:rStyle w:val="Hyperlink"/>
            <w:rFonts w:ascii="Calibri" w:hAnsi="Calibri" w:cs="Calibri"/>
            <w:bCs/>
            <w:lang w:val="en-US"/>
          </w:rPr>
          <w:t>https://ideal-game.eduproject.eu/?page_id=16</w:t>
        </w:r>
      </w:hyperlink>
      <w:r w:rsidRPr="00FE7BB6">
        <w:rPr>
          <w:rFonts w:ascii="Calibri" w:hAnsi="Calibri" w:cs="Calibri"/>
          <w:bCs/>
          <w:sz w:val="24"/>
          <w:szCs w:val="24"/>
        </w:rPr>
        <w:t xml:space="preserve"> and </w:t>
      </w:r>
      <w:r w:rsidRPr="00FE7BB6">
        <w:rPr>
          <w:rFonts w:ascii="Calibri" w:hAnsi="Calibri" w:cs="Calibri"/>
          <w:bCs/>
          <w:lang w:val="en-US"/>
        </w:rPr>
        <w:t xml:space="preserve">represent useful guides for the project users to enhance </w:t>
      </w:r>
      <w:r w:rsidRPr="00FE7BB6">
        <w:rPr>
          <w:rFonts w:ascii="Calibri" w:hAnsi="Calibri" w:cs="Calibri"/>
          <w:bCs/>
        </w:rPr>
        <w:t>the quality of learning and teaching</w:t>
      </w:r>
      <w:r w:rsidRPr="00FE7BB6">
        <w:rPr>
          <w:rFonts w:ascii="Calibri" w:hAnsi="Calibri" w:cs="Calibri"/>
          <w:bCs/>
          <w:lang w:val="en-US"/>
        </w:rPr>
        <w:t xml:space="preserve"> in </w:t>
      </w:r>
      <w:r w:rsidR="00E058A3" w:rsidRPr="00FE7BB6">
        <w:rPr>
          <w:rFonts w:ascii="Calibri" w:hAnsi="Calibri" w:cs="Calibri"/>
          <w:bCs/>
          <w:lang w:val="en-US"/>
        </w:rPr>
        <w:t>HE</w:t>
      </w:r>
      <w:r w:rsidRPr="00FE7BB6">
        <w:rPr>
          <w:rFonts w:ascii="Calibri" w:hAnsi="Calibri" w:cs="Calibri"/>
          <w:bCs/>
          <w:lang w:val="en-US"/>
        </w:rPr>
        <w:t>.</w:t>
      </w:r>
    </w:p>
    <w:p w14:paraId="497C73A7" w14:textId="77777777" w:rsidR="00993DBF" w:rsidRPr="00FE7BB6" w:rsidRDefault="00993DBF" w:rsidP="00AA02B6">
      <w:pPr>
        <w:spacing w:line="276" w:lineRule="auto"/>
        <w:jc w:val="both"/>
        <w:rPr>
          <w:rFonts w:ascii="Calibri" w:hAnsi="Calibri" w:cs="Calibri"/>
          <w:b/>
          <w:color w:val="0070C0"/>
        </w:rPr>
      </w:pPr>
      <w:r w:rsidRPr="00FE7BB6">
        <w:rPr>
          <w:rFonts w:ascii="Calibri" w:hAnsi="Calibri" w:cs="Calibri"/>
          <w:b/>
          <w:bCs/>
          <w:color w:val="0070C0"/>
        </w:rPr>
        <w:t>IO5: Writing of the Policy Paper and Layman`s Report</w:t>
      </w:r>
    </w:p>
    <w:p w14:paraId="1970BCEC" w14:textId="21EED58D" w:rsidR="00955CF8" w:rsidRPr="00FE7BB6" w:rsidRDefault="00993DBF" w:rsidP="00955CF8">
      <w:pPr>
        <w:spacing w:line="276" w:lineRule="auto"/>
        <w:jc w:val="both"/>
        <w:rPr>
          <w:rFonts w:ascii="Calibri" w:hAnsi="Calibri" w:cs="Calibri"/>
          <w:b/>
          <w:color w:val="0070C0"/>
          <w:sz w:val="24"/>
          <w:szCs w:val="28"/>
        </w:rPr>
      </w:pPr>
      <w:r w:rsidRPr="00FE7BB6">
        <w:rPr>
          <w:rFonts w:ascii="Calibri" w:hAnsi="Calibri" w:cs="Calibri"/>
          <w:bCs/>
        </w:rPr>
        <w:t>Policy Paper and Layman’s Report are documents elaborated by the project consortium towards the end of the project lifetime.</w:t>
      </w:r>
      <w:r w:rsidR="00955CF8" w:rsidRPr="00FE7BB6">
        <w:rPr>
          <w:rFonts w:ascii="Calibri" w:hAnsi="Calibri" w:cs="Calibri"/>
          <w:bCs/>
        </w:rPr>
        <w:t xml:space="preserve"> Both documents are available on project website at </w:t>
      </w:r>
      <w:hyperlink r:id="rId20" w:history="1">
        <w:r w:rsidR="00955CF8" w:rsidRPr="00FE7BB6">
          <w:rPr>
            <w:rStyle w:val="Hyperlink"/>
            <w:rFonts w:ascii="Calibri" w:hAnsi="Calibri" w:cs="Calibri"/>
            <w:bCs/>
          </w:rPr>
          <w:t>https://ideal-game.eduproject.eu/?page_id=16</w:t>
        </w:r>
      </w:hyperlink>
      <w:r w:rsidR="00955CF8" w:rsidRPr="00FE7BB6">
        <w:rPr>
          <w:rFonts w:ascii="Calibri" w:hAnsi="Calibri" w:cs="Calibri"/>
          <w:bCs/>
        </w:rPr>
        <w:t xml:space="preserve"> .</w:t>
      </w:r>
    </w:p>
    <w:p w14:paraId="75F40C96" w14:textId="1EE39039" w:rsidR="00993DBF" w:rsidRPr="00FE7BB6" w:rsidRDefault="00993DBF" w:rsidP="00AA02B6">
      <w:pPr>
        <w:spacing w:line="276" w:lineRule="auto"/>
        <w:jc w:val="both"/>
        <w:rPr>
          <w:rFonts w:ascii="Calibri" w:hAnsi="Calibri" w:cs="Calibri"/>
          <w:bCs/>
        </w:rPr>
      </w:pPr>
      <w:r w:rsidRPr="00FE7BB6">
        <w:rPr>
          <w:rFonts w:ascii="Calibri" w:hAnsi="Calibri" w:cs="Calibri"/>
          <w:b/>
        </w:rPr>
        <w:t>Policy Paper</w:t>
      </w:r>
      <w:r w:rsidRPr="00FE7BB6">
        <w:rPr>
          <w:rFonts w:ascii="Calibri" w:hAnsi="Calibri" w:cs="Calibri"/>
          <w:bCs/>
        </w:rPr>
        <w:t xml:space="preserve">: presents recommendations for </w:t>
      </w:r>
      <w:r w:rsidR="00E058A3" w:rsidRPr="00FE7BB6">
        <w:rPr>
          <w:rFonts w:ascii="Calibri" w:hAnsi="Calibri" w:cs="Calibri"/>
          <w:bCs/>
        </w:rPr>
        <w:t>HE</w:t>
      </w:r>
      <w:r w:rsidR="00426684" w:rsidRPr="00FE7BB6">
        <w:rPr>
          <w:rFonts w:ascii="Calibri" w:hAnsi="Calibri" w:cs="Calibri"/>
          <w:bCs/>
        </w:rPr>
        <w:t xml:space="preserve"> </w:t>
      </w:r>
      <w:r w:rsidRPr="00FE7BB6">
        <w:rPr>
          <w:rFonts w:ascii="Calibri" w:hAnsi="Calibri" w:cs="Calibri"/>
          <w:bCs/>
        </w:rPr>
        <w:t xml:space="preserve">providers and European policy makers on the use of the IDEAL GAME </w:t>
      </w:r>
      <w:r w:rsidR="00FD2534">
        <w:rPr>
          <w:rFonts w:ascii="Calibri" w:hAnsi="Calibri" w:cs="Calibri"/>
          <w:bCs/>
        </w:rPr>
        <w:t>T</w:t>
      </w:r>
      <w:r w:rsidRPr="00FE7BB6">
        <w:rPr>
          <w:rFonts w:ascii="Calibri" w:hAnsi="Calibri" w:cs="Calibri"/>
          <w:bCs/>
        </w:rPr>
        <w:t>ool and the Serious Games</w:t>
      </w:r>
      <w:r w:rsidR="0013096E" w:rsidRPr="00FE7BB6">
        <w:rPr>
          <w:rFonts w:ascii="Calibri" w:hAnsi="Calibri" w:cs="Calibri"/>
          <w:bCs/>
        </w:rPr>
        <w:t>,</w:t>
      </w:r>
      <w:r w:rsidRPr="00FE7BB6">
        <w:rPr>
          <w:rFonts w:ascii="Calibri" w:hAnsi="Calibri" w:cs="Calibri"/>
          <w:bCs/>
        </w:rPr>
        <w:t xml:space="preserve"> as well as Flipped-Classroom approach. Thus, it considers why a change of policy approach might be relevant as well as emphasizes on the policy options available and the pros and cons of each option. It recommends a course of action based on the experiences and lessons learned in the course of the IDEAL GAME project.</w:t>
      </w:r>
    </w:p>
    <w:p w14:paraId="2E93DD70" w14:textId="5627EE91" w:rsidR="00993DBF" w:rsidRPr="00FE7BB6" w:rsidRDefault="00993DBF" w:rsidP="00AA02B6">
      <w:pPr>
        <w:spacing w:line="276" w:lineRule="auto"/>
        <w:jc w:val="both"/>
        <w:rPr>
          <w:rFonts w:ascii="Calibri" w:hAnsi="Calibri" w:cs="Calibri"/>
          <w:bCs/>
        </w:rPr>
      </w:pPr>
      <w:r w:rsidRPr="00FE7BB6">
        <w:rPr>
          <w:rFonts w:ascii="Calibri" w:hAnsi="Calibri" w:cs="Calibri"/>
          <w:b/>
          <w:bCs/>
        </w:rPr>
        <w:lastRenderedPageBreak/>
        <w:t>Layman’s Report</w:t>
      </w:r>
      <w:r w:rsidRPr="00FE7BB6">
        <w:rPr>
          <w:rFonts w:ascii="Calibri" w:hAnsi="Calibri" w:cs="Calibri"/>
          <w:bCs/>
        </w:rPr>
        <w:t xml:space="preserve">: </w:t>
      </w:r>
      <w:r w:rsidR="00464E5E" w:rsidRPr="00FE7BB6">
        <w:rPr>
          <w:rFonts w:ascii="Calibri" w:hAnsi="Calibri" w:cs="Calibri"/>
          <w:bCs/>
        </w:rPr>
        <w:t>present</w:t>
      </w:r>
      <w:r w:rsidRPr="00FE7BB6">
        <w:rPr>
          <w:rFonts w:ascii="Calibri" w:hAnsi="Calibri" w:cs="Calibri"/>
          <w:bCs/>
        </w:rPr>
        <w:t>s all the basic information from the whole project</w:t>
      </w:r>
      <w:r w:rsidR="00464E5E" w:rsidRPr="00FE7BB6">
        <w:rPr>
          <w:rFonts w:ascii="Calibri" w:hAnsi="Calibri" w:cs="Calibri"/>
          <w:bCs/>
        </w:rPr>
        <w:t>, including its outstanding achievements,</w:t>
      </w:r>
      <w:r w:rsidRPr="00FE7BB6">
        <w:rPr>
          <w:rFonts w:ascii="Calibri" w:hAnsi="Calibri" w:cs="Calibri"/>
          <w:bCs/>
        </w:rPr>
        <w:t xml:space="preserve"> rendered </w:t>
      </w:r>
      <w:r w:rsidR="00955CF8" w:rsidRPr="00FE7BB6">
        <w:rPr>
          <w:rFonts w:ascii="Calibri" w:hAnsi="Calibri" w:cs="Calibri"/>
          <w:bCs/>
        </w:rPr>
        <w:t>in plain language easily to understand by the general public</w:t>
      </w:r>
      <w:r w:rsidRPr="00FE7BB6">
        <w:rPr>
          <w:rFonts w:ascii="Calibri" w:hAnsi="Calibri" w:cs="Calibri"/>
          <w:bCs/>
        </w:rPr>
        <w:t>.</w:t>
      </w:r>
    </w:p>
    <w:p w14:paraId="320CC4DB" w14:textId="77777777" w:rsidR="00993DBF" w:rsidRPr="00FE7BB6" w:rsidRDefault="00993DBF" w:rsidP="00AA02B6">
      <w:pPr>
        <w:spacing w:line="276" w:lineRule="auto"/>
        <w:jc w:val="both"/>
        <w:rPr>
          <w:rFonts w:ascii="Calibri" w:hAnsi="Calibri" w:cs="Calibri"/>
          <w:b/>
          <w:color w:val="0070C0"/>
          <w:sz w:val="28"/>
          <w:szCs w:val="28"/>
        </w:rPr>
      </w:pPr>
    </w:p>
    <w:p w14:paraId="10387FDF" w14:textId="13781912" w:rsidR="0077582F" w:rsidRPr="00FE7BB6" w:rsidRDefault="0077582F" w:rsidP="00AA02B6">
      <w:pPr>
        <w:pStyle w:val="Listenabsatz"/>
        <w:numPr>
          <w:ilvl w:val="0"/>
          <w:numId w:val="18"/>
        </w:numPr>
        <w:spacing w:line="276" w:lineRule="auto"/>
        <w:jc w:val="both"/>
        <w:rPr>
          <w:rFonts w:ascii="Calibri" w:hAnsi="Calibri" w:cs="Calibri"/>
          <w:b/>
          <w:color w:val="0070C0"/>
          <w:sz w:val="24"/>
          <w:szCs w:val="24"/>
        </w:rPr>
      </w:pPr>
      <w:r w:rsidRPr="00FE7BB6">
        <w:rPr>
          <w:rFonts w:ascii="Calibri" w:hAnsi="Calibri" w:cs="Calibri"/>
          <w:b/>
          <w:color w:val="0070C0"/>
          <w:sz w:val="24"/>
          <w:szCs w:val="24"/>
        </w:rPr>
        <w:t>TESTIMONIALS FROM BENEFICIARIES</w:t>
      </w:r>
    </w:p>
    <w:p w14:paraId="0166739A" w14:textId="550AF154" w:rsidR="00AA02B6" w:rsidRPr="00FE7BB6" w:rsidRDefault="006631E1" w:rsidP="006631E1">
      <w:pPr>
        <w:spacing w:after="400" w:line="276" w:lineRule="auto"/>
        <w:jc w:val="both"/>
        <w:rPr>
          <w:rFonts w:ascii="Calibri" w:hAnsi="Calibri" w:cs="Calibri"/>
          <w:bCs/>
        </w:rPr>
      </w:pPr>
      <w:r w:rsidRPr="00FE7BB6">
        <w:rPr>
          <w:rFonts w:ascii="Calibri" w:hAnsi="Calibri" w:cs="Calibri"/>
          <w:bCs/>
        </w:rPr>
        <w:t>The beneficiaries of the IDEAL GAME project expressed their interest and satisfaction with the notions taught</w:t>
      </w:r>
      <w:r w:rsidR="00D008A6" w:rsidRPr="00FE7BB6">
        <w:rPr>
          <w:rFonts w:ascii="Calibri" w:hAnsi="Calibri" w:cs="Calibri"/>
          <w:bCs/>
        </w:rPr>
        <w:t xml:space="preserve"> during the Usability Survey of the OER IDEAL GAME Platform</w:t>
      </w:r>
      <w:r w:rsidRPr="00FE7BB6">
        <w:rPr>
          <w:rFonts w:ascii="Calibri" w:hAnsi="Calibri" w:cs="Calibri"/>
          <w:bCs/>
        </w:rPr>
        <w:t xml:space="preserve">, which they considered a useful training experience in their future activity in </w:t>
      </w:r>
      <w:r w:rsidR="00E058A3" w:rsidRPr="00FE7BB6">
        <w:rPr>
          <w:rFonts w:ascii="Calibri" w:hAnsi="Calibri" w:cs="Calibri"/>
          <w:bCs/>
        </w:rPr>
        <w:t>HE</w:t>
      </w:r>
      <w:r w:rsidRPr="00FE7BB6">
        <w:rPr>
          <w:rFonts w:ascii="Calibri" w:hAnsi="Calibri" w:cs="Calibri"/>
          <w:bCs/>
        </w:rPr>
        <w:t>. Next are testimonials from some of them from each partner country in the project:</w:t>
      </w:r>
    </w:p>
    <w:p w14:paraId="63F2CF2D" w14:textId="77777777" w:rsidR="006631E1" w:rsidRPr="00FE7BB6" w:rsidRDefault="006631E1" w:rsidP="006631E1">
      <w:pPr>
        <w:spacing w:line="276" w:lineRule="auto"/>
        <w:jc w:val="both"/>
        <w:rPr>
          <w:rFonts w:ascii="Calibri" w:eastAsia="Yu Mincho" w:hAnsi="Calibri" w:cs="Calibri"/>
          <w:b/>
          <w:bCs/>
          <w:color w:val="0070C0"/>
          <w:lang w:eastAsia="ja-JP" w:bidi="hi-IN"/>
        </w:rPr>
      </w:pPr>
      <w:r w:rsidRPr="00FE7BB6">
        <w:rPr>
          <w:rFonts w:ascii="Calibri" w:eastAsia="Yu Mincho" w:hAnsi="Calibri" w:cs="Calibri"/>
          <w:b/>
          <w:bCs/>
          <w:color w:val="0070C0"/>
          <w:lang w:eastAsia="ja-JP" w:bidi="hi-IN"/>
        </w:rPr>
        <w:t>Testimonials from Germany</w:t>
      </w:r>
    </w:p>
    <w:p w14:paraId="7502CEEE" w14:textId="6CBEAD8A" w:rsidR="006631E1" w:rsidRPr="00FE7BB6" w:rsidRDefault="006631E1" w:rsidP="006631E1">
      <w:pPr>
        <w:spacing w:line="276" w:lineRule="auto"/>
        <w:jc w:val="both"/>
        <w:rPr>
          <w:rFonts w:ascii="Calibri" w:eastAsia="Yu Mincho" w:hAnsi="Calibri" w:cs="Calibri"/>
          <w:b/>
          <w:bCs/>
          <w:lang w:eastAsia="ja-JP" w:bidi="hi-IN"/>
        </w:rPr>
      </w:pPr>
      <w:r w:rsidRPr="00FE7BB6">
        <w:rPr>
          <w:rFonts w:ascii="Calibri" w:eastAsia="Yu Mincho" w:hAnsi="Calibri" w:cs="Calibri"/>
          <w:b/>
          <w:bCs/>
          <w:lang w:eastAsia="ja-JP" w:bidi="hi-IN"/>
        </w:rPr>
        <w:t>R.R.</w:t>
      </w:r>
      <w:r w:rsidR="00BC71AB" w:rsidRPr="00FE7BB6">
        <w:rPr>
          <w:rFonts w:ascii="Calibri" w:eastAsia="Yu Mincho" w:hAnsi="Calibri" w:cs="Calibri"/>
          <w:b/>
          <w:bCs/>
          <w:lang w:eastAsia="ja-JP" w:bidi="hi-IN"/>
        </w:rPr>
        <w:t xml:space="preserve"> </w:t>
      </w:r>
      <w:r w:rsidR="00BC71AB" w:rsidRPr="00FE7BB6">
        <w:rPr>
          <w:rFonts w:ascii="Calibri" w:eastAsia="Calibri" w:hAnsi="Calibri" w:cs="Calibri"/>
          <w:b/>
          <w:lang w:val="en-US"/>
        </w:rPr>
        <w:t>–</w:t>
      </w:r>
      <w:r w:rsidRPr="00FE7BB6">
        <w:rPr>
          <w:rFonts w:ascii="Calibri" w:eastAsia="Yu Mincho" w:hAnsi="Calibri" w:cs="Calibri"/>
          <w:b/>
          <w:bCs/>
          <w:lang w:eastAsia="ja-JP" w:bidi="hi-IN"/>
        </w:rPr>
        <w:t xml:space="preserve"> </w:t>
      </w:r>
      <w:r w:rsidR="00D008A6" w:rsidRPr="00FE7BB6">
        <w:rPr>
          <w:rFonts w:ascii="Calibri" w:eastAsia="Yu Mincho" w:hAnsi="Calibri" w:cs="Calibri"/>
          <w:b/>
          <w:bCs/>
          <w:lang w:eastAsia="ja-JP" w:bidi="hi-IN"/>
        </w:rPr>
        <w:t>U</w:t>
      </w:r>
      <w:r w:rsidRPr="00FE7BB6">
        <w:rPr>
          <w:rFonts w:ascii="Calibri" w:eastAsia="Yu Mincho" w:hAnsi="Calibri" w:cs="Calibri"/>
          <w:b/>
          <w:bCs/>
          <w:lang w:eastAsia="ja-JP" w:bidi="hi-IN"/>
        </w:rPr>
        <w:t xml:space="preserve">niversity </w:t>
      </w:r>
      <w:r w:rsidR="00D008A6" w:rsidRPr="00FE7BB6">
        <w:rPr>
          <w:rFonts w:ascii="Calibri" w:eastAsia="Yu Mincho" w:hAnsi="Calibri" w:cs="Calibri"/>
          <w:b/>
          <w:bCs/>
          <w:lang w:eastAsia="ja-JP" w:bidi="hi-IN"/>
        </w:rPr>
        <w:t>L</w:t>
      </w:r>
      <w:r w:rsidRPr="00FE7BB6">
        <w:rPr>
          <w:rFonts w:ascii="Calibri" w:eastAsia="Yu Mincho" w:hAnsi="Calibri" w:cs="Calibri"/>
          <w:b/>
          <w:bCs/>
          <w:lang w:eastAsia="ja-JP" w:bidi="hi-IN"/>
        </w:rPr>
        <w:t xml:space="preserve">ecturer: </w:t>
      </w:r>
      <w:r w:rsidRPr="00FE7BB6">
        <w:rPr>
          <w:rFonts w:ascii="Calibri" w:eastAsia="Yu Mincho" w:hAnsi="Calibri" w:cs="Calibri"/>
          <w:sz w:val="24"/>
          <w:szCs w:val="24"/>
          <w:lang w:val="en-US" w:eastAsia="ja-JP" w:bidi="hi-IN"/>
        </w:rPr>
        <w:t>“</w:t>
      </w:r>
      <w:r w:rsidRPr="00FE7BB6">
        <w:rPr>
          <w:rFonts w:ascii="Calibri" w:eastAsia="Times New Roman" w:hAnsi="Calibri" w:cs="Calibri"/>
          <w:color w:val="000000"/>
          <w:lang w:eastAsia="ja-JP" w:bidi="hi-IN"/>
        </w:rPr>
        <w:t>I have tested four games and have included them into my lectures. They are easy to create and it is also easy to use them in the lecture. They are fun and very interesting for my students in the field of teacher education and teacher studies. The raining words game is easy to adapt to all sorts of lectures and so is the bridge building game. After some problems in the beginning, it now works really well. I also use the helpful quiz game and the adaption of the collecting words game. They are easy to follow, too. The IDEAL Game tool is great and I will use it in future lectures.</w:t>
      </w:r>
      <w:r w:rsidR="008D612A">
        <w:rPr>
          <w:rFonts w:ascii="Calibri" w:eastAsia="Times New Roman" w:hAnsi="Calibri" w:cs="Calibri"/>
          <w:color w:val="000000"/>
          <w:lang w:eastAsia="ja-JP" w:bidi="hi-IN"/>
        </w:rPr>
        <w:t>”</w:t>
      </w:r>
    </w:p>
    <w:p w14:paraId="07C97BA6" w14:textId="3849A5E6" w:rsidR="006631E1" w:rsidRPr="00FE7BB6" w:rsidRDefault="006631E1" w:rsidP="006631E1">
      <w:pPr>
        <w:shd w:val="clear" w:color="auto" w:fill="FFFFFF"/>
        <w:spacing w:line="276" w:lineRule="auto"/>
        <w:jc w:val="both"/>
        <w:rPr>
          <w:rFonts w:ascii="Calibri" w:eastAsia="Times New Roman" w:hAnsi="Calibri" w:cs="Calibri"/>
          <w:b/>
          <w:color w:val="000000"/>
          <w:lang w:eastAsia="ja-JP" w:bidi="hi-IN"/>
        </w:rPr>
      </w:pPr>
      <w:r w:rsidRPr="00FE7BB6">
        <w:rPr>
          <w:rFonts w:ascii="Calibri" w:eastAsia="Times New Roman" w:hAnsi="Calibri" w:cs="Calibri"/>
          <w:b/>
          <w:color w:val="000000"/>
          <w:lang w:eastAsia="ja-JP" w:bidi="hi-IN"/>
        </w:rPr>
        <w:t>N.C.G.</w:t>
      </w:r>
      <w:r w:rsidR="00BC71AB" w:rsidRPr="00FE7BB6">
        <w:rPr>
          <w:rFonts w:ascii="Calibri" w:eastAsia="Times New Roman" w:hAnsi="Calibri" w:cs="Calibri"/>
          <w:b/>
          <w:color w:val="000000"/>
          <w:lang w:eastAsia="ja-JP" w:bidi="hi-IN"/>
        </w:rPr>
        <w:t xml:space="preserve"> </w:t>
      </w:r>
      <w:r w:rsidR="00BC71AB" w:rsidRPr="00FE7BB6">
        <w:rPr>
          <w:rFonts w:ascii="Calibri" w:eastAsia="Calibri" w:hAnsi="Calibri" w:cs="Calibri"/>
          <w:b/>
          <w:lang w:val="en-US"/>
        </w:rPr>
        <w:t>–</w:t>
      </w:r>
      <w:r w:rsidRPr="00FE7BB6">
        <w:rPr>
          <w:rFonts w:ascii="Calibri" w:eastAsia="Times New Roman" w:hAnsi="Calibri" w:cs="Calibri"/>
          <w:b/>
          <w:color w:val="000000"/>
          <w:lang w:eastAsia="ja-JP" w:bidi="hi-IN"/>
        </w:rPr>
        <w:t xml:space="preserve"> </w:t>
      </w:r>
      <w:r w:rsidR="005600AB" w:rsidRPr="00FE7BB6">
        <w:rPr>
          <w:rFonts w:ascii="Calibri" w:eastAsia="Times New Roman" w:hAnsi="Calibri" w:cs="Calibri"/>
          <w:b/>
          <w:color w:val="000000"/>
          <w:lang w:eastAsia="ja-JP" w:bidi="hi-IN"/>
        </w:rPr>
        <w:t>U</w:t>
      </w:r>
      <w:r w:rsidRPr="00FE7BB6">
        <w:rPr>
          <w:rFonts w:ascii="Calibri" w:eastAsia="Times New Roman" w:hAnsi="Calibri" w:cs="Calibri"/>
          <w:b/>
          <w:color w:val="000000"/>
          <w:lang w:eastAsia="ja-JP" w:bidi="hi-IN"/>
        </w:rPr>
        <w:t xml:space="preserve">niversity </w:t>
      </w:r>
      <w:r w:rsidR="00D008A6" w:rsidRPr="00FE7BB6">
        <w:rPr>
          <w:rFonts w:ascii="Calibri" w:eastAsia="Times New Roman" w:hAnsi="Calibri" w:cs="Calibri"/>
          <w:b/>
          <w:color w:val="000000"/>
          <w:lang w:eastAsia="ja-JP" w:bidi="hi-IN"/>
        </w:rPr>
        <w:t>S</w:t>
      </w:r>
      <w:r w:rsidRPr="00FE7BB6">
        <w:rPr>
          <w:rFonts w:ascii="Calibri" w:eastAsia="Times New Roman" w:hAnsi="Calibri" w:cs="Calibri"/>
          <w:b/>
          <w:color w:val="000000"/>
          <w:lang w:eastAsia="ja-JP" w:bidi="hi-IN"/>
        </w:rPr>
        <w:t xml:space="preserve">taff </w:t>
      </w:r>
      <w:r w:rsidR="00D008A6" w:rsidRPr="00FE7BB6">
        <w:rPr>
          <w:rFonts w:ascii="Calibri" w:eastAsia="Times New Roman" w:hAnsi="Calibri" w:cs="Calibri"/>
          <w:b/>
          <w:color w:val="000000"/>
          <w:lang w:eastAsia="ja-JP" w:bidi="hi-IN"/>
        </w:rPr>
        <w:t>M</w:t>
      </w:r>
      <w:r w:rsidRPr="00FE7BB6">
        <w:rPr>
          <w:rFonts w:ascii="Calibri" w:eastAsia="Times New Roman" w:hAnsi="Calibri" w:cs="Calibri"/>
          <w:b/>
          <w:color w:val="000000"/>
          <w:lang w:eastAsia="ja-JP" w:bidi="hi-IN"/>
        </w:rPr>
        <w:t xml:space="preserve">ember: </w:t>
      </w:r>
      <w:r w:rsidRPr="00FE7BB6">
        <w:rPr>
          <w:rFonts w:ascii="Calibri" w:eastAsia="Yu Mincho" w:hAnsi="Calibri" w:cs="Calibri"/>
          <w:sz w:val="24"/>
          <w:szCs w:val="24"/>
          <w:lang w:val="en-US" w:eastAsia="ja-JP" w:bidi="hi-IN"/>
        </w:rPr>
        <w:t>“</w:t>
      </w:r>
      <w:r w:rsidRPr="00FE7BB6">
        <w:rPr>
          <w:rFonts w:ascii="Calibri" w:eastAsia="Times New Roman" w:hAnsi="Calibri" w:cs="Calibri"/>
          <w:color w:val="000000"/>
          <w:lang w:eastAsia="ja-JP" w:bidi="hi-IN"/>
        </w:rPr>
        <w:t>At our chair we integrated the IDEAL GAME mini serious games into different lectures. The result was amazing. The students were interested in solving the challenges of the games and had several questions concerning the content after playing and learning with the games. So, an additional activity could be introduced and the feedback was excellent. So, learners at some difficulties at the beginning but this was addressed and solved easily.</w:t>
      </w:r>
      <w:r w:rsidR="008D612A">
        <w:rPr>
          <w:rFonts w:ascii="Calibri" w:eastAsia="Times New Roman" w:hAnsi="Calibri" w:cs="Calibri"/>
          <w:color w:val="000000"/>
          <w:lang w:eastAsia="ja-JP" w:bidi="hi-IN"/>
        </w:rPr>
        <w:t>”</w:t>
      </w:r>
    </w:p>
    <w:p w14:paraId="57993418" w14:textId="36355D50" w:rsidR="006631E1" w:rsidRPr="00FE7BB6" w:rsidRDefault="006631E1" w:rsidP="006631E1">
      <w:pPr>
        <w:spacing w:line="276" w:lineRule="auto"/>
        <w:jc w:val="both"/>
        <w:rPr>
          <w:rFonts w:ascii="Calibri" w:eastAsia="Times New Roman" w:hAnsi="Calibri" w:cs="Calibri"/>
          <w:color w:val="000000"/>
          <w:lang w:eastAsia="pl-PL" w:bidi="hi-IN"/>
        </w:rPr>
      </w:pPr>
      <w:r w:rsidRPr="00FE7BB6">
        <w:rPr>
          <w:rFonts w:ascii="Calibri" w:eastAsia="Times New Roman" w:hAnsi="Calibri" w:cs="Calibri"/>
          <w:b/>
          <w:color w:val="000000"/>
          <w:lang w:eastAsia="pl-PL" w:bidi="hi-IN"/>
        </w:rPr>
        <w:t>Stephan</w:t>
      </w:r>
      <w:r w:rsidR="00BC71AB" w:rsidRPr="00FE7BB6">
        <w:rPr>
          <w:rFonts w:ascii="Calibri" w:eastAsia="Times New Roman" w:hAnsi="Calibri" w:cs="Calibri"/>
          <w:b/>
          <w:color w:val="000000"/>
          <w:lang w:eastAsia="pl-PL" w:bidi="hi-IN"/>
        </w:rPr>
        <w:t xml:space="preserve"> </w:t>
      </w:r>
      <w:r w:rsidR="00BC71AB" w:rsidRPr="00FE7BB6">
        <w:rPr>
          <w:rFonts w:ascii="Calibri" w:eastAsia="Calibri" w:hAnsi="Calibri" w:cs="Calibri"/>
          <w:b/>
          <w:lang w:val="en-US"/>
        </w:rPr>
        <w:t>–</w:t>
      </w:r>
      <w:r w:rsidRPr="00FE7BB6">
        <w:rPr>
          <w:rFonts w:ascii="Calibri" w:eastAsia="Times New Roman" w:hAnsi="Calibri" w:cs="Calibri"/>
          <w:b/>
          <w:color w:val="000000"/>
          <w:lang w:eastAsia="pl-PL" w:bidi="hi-IN"/>
        </w:rPr>
        <w:t xml:space="preserve"> Academic </w:t>
      </w:r>
      <w:r w:rsidR="00D008A6" w:rsidRPr="00FE7BB6">
        <w:rPr>
          <w:rFonts w:ascii="Calibri" w:eastAsia="Times New Roman" w:hAnsi="Calibri" w:cs="Calibri"/>
          <w:b/>
          <w:color w:val="000000"/>
          <w:lang w:eastAsia="pl-PL" w:bidi="hi-IN"/>
        </w:rPr>
        <w:t>T</w:t>
      </w:r>
      <w:r w:rsidRPr="00FE7BB6">
        <w:rPr>
          <w:rFonts w:ascii="Calibri" w:eastAsia="Times New Roman" w:hAnsi="Calibri" w:cs="Calibri"/>
          <w:b/>
          <w:color w:val="000000"/>
          <w:lang w:eastAsia="pl-PL" w:bidi="hi-IN"/>
        </w:rPr>
        <w:t xml:space="preserve">eacher: </w:t>
      </w:r>
      <w:r w:rsidRPr="00FE7BB6">
        <w:rPr>
          <w:rFonts w:ascii="Calibri" w:eastAsia="Yu Mincho" w:hAnsi="Calibri" w:cs="Calibri"/>
          <w:sz w:val="24"/>
          <w:szCs w:val="24"/>
          <w:lang w:val="en-US" w:eastAsia="ja-JP" w:bidi="hi-IN"/>
        </w:rPr>
        <w:t>“</w:t>
      </w:r>
      <w:r w:rsidRPr="00FE7BB6">
        <w:rPr>
          <w:rFonts w:ascii="Calibri" w:eastAsia="Times New Roman" w:hAnsi="Calibri" w:cs="Calibri"/>
          <w:color w:val="000000"/>
          <w:lang w:eastAsia="pl-PL" w:bidi="hi-IN"/>
        </w:rPr>
        <w:t>A game-based way of learning and repeating knowledge is always a good idea. The IDEAL-GAME Creator specialises in designing mini serious games that bring short-term effects. Certainly, the limitation of mini serious games is a question of cost, but in the medium to long term, serious games in the category of business games, stock market games, role-playing games are more profitable. I think the project has produced a great result that can be used individually in lectures.  However, this would require a restructuring of university didactics in such a way that constructivist learning theories would have to be followed much more.</w:t>
      </w:r>
      <w:r w:rsidR="008D612A">
        <w:rPr>
          <w:rFonts w:ascii="Calibri" w:eastAsia="Times New Roman" w:hAnsi="Calibri" w:cs="Calibri"/>
          <w:color w:val="000000"/>
          <w:lang w:eastAsia="ja-JP" w:bidi="hi-IN"/>
        </w:rPr>
        <w:t>”</w:t>
      </w:r>
    </w:p>
    <w:p w14:paraId="2B705DAD" w14:textId="1DBAB25E" w:rsidR="006631E1" w:rsidRPr="00FE7BB6" w:rsidRDefault="006631E1" w:rsidP="006631E1">
      <w:pPr>
        <w:spacing w:line="276" w:lineRule="auto"/>
        <w:jc w:val="both"/>
        <w:rPr>
          <w:rFonts w:ascii="Calibri" w:eastAsia="Times New Roman" w:hAnsi="Calibri" w:cs="Calibri"/>
          <w:color w:val="000000"/>
          <w:lang w:eastAsia="pl-PL" w:bidi="hi-IN"/>
        </w:rPr>
      </w:pPr>
      <w:r w:rsidRPr="00FE7BB6">
        <w:rPr>
          <w:rFonts w:ascii="Calibri" w:eastAsia="Times New Roman" w:hAnsi="Calibri" w:cs="Calibri"/>
          <w:b/>
          <w:color w:val="000000"/>
          <w:lang w:eastAsia="ja-JP" w:bidi="hi-IN"/>
        </w:rPr>
        <w:t>H.L.</w:t>
      </w:r>
      <w:r w:rsidR="00BC71AB" w:rsidRPr="00FE7BB6">
        <w:rPr>
          <w:rFonts w:ascii="Calibri" w:eastAsia="Times New Roman" w:hAnsi="Calibri" w:cs="Calibri"/>
          <w:b/>
          <w:color w:val="000000"/>
          <w:lang w:eastAsia="ja-JP" w:bidi="hi-IN"/>
        </w:rPr>
        <w:t xml:space="preserve"> </w:t>
      </w:r>
      <w:r w:rsidR="00BC71AB" w:rsidRPr="00FE7BB6">
        <w:rPr>
          <w:rFonts w:ascii="Calibri" w:eastAsia="Calibri" w:hAnsi="Calibri" w:cs="Calibri"/>
          <w:b/>
          <w:lang w:val="en-US"/>
        </w:rPr>
        <w:t>–</w:t>
      </w:r>
      <w:r w:rsidRPr="00FE7BB6">
        <w:rPr>
          <w:rFonts w:ascii="Calibri" w:eastAsia="Times New Roman" w:hAnsi="Calibri" w:cs="Calibri"/>
          <w:b/>
          <w:color w:val="000000"/>
          <w:lang w:eastAsia="ja-JP" w:bidi="hi-IN"/>
        </w:rPr>
        <w:t xml:space="preserve"> </w:t>
      </w:r>
      <w:r w:rsidR="00D008A6" w:rsidRPr="00FE7BB6">
        <w:rPr>
          <w:rFonts w:ascii="Calibri" w:eastAsia="Times New Roman" w:hAnsi="Calibri" w:cs="Calibri"/>
          <w:b/>
          <w:color w:val="000000"/>
          <w:lang w:eastAsia="ja-JP" w:bidi="hi-IN"/>
        </w:rPr>
        <w:t>C</w:t>
      </w:r>
      <w:r w:rsidRPr="00FE7BB6">
        <w:rPr>
          <w:rFonts w:ascii="Calibri" w:eastAsia="Times New Roman" w:hAnsi="Calibri" w:cs="Calibri"/>
          <w:b/>
          <w:color w:val="000000"/>
          <w:lang w:eastAsia="ja-JP" w:bidi="hi-IN"/>
        </w:rPr>
        <w:t xml:space="preserve">reator of </w:t>
      </w:r>
      <w:r w:rsidR="00D008A6" w:rsidRPr="00FE7BB6">
        <w:rPr>
          <w:rFonts w:ascii="Calibri" w:eastAsia="Times New Roman" w:hAnsi="Calibri" w:cs="Calibri"/>
          <w:b/>
          <w:color w:val="000000"/>
          <w:lang w:eastAsia="ja-JP" w:bidi="hi-IN"/>
        </w:rPr>
        <w:t>G</w:t>
      </w:r>
      <w:r w:rsidRPr="00FE7BB6">
        <w:rPr>
          <w:rFonts w:ascii="Calibri" w:eastAsia="Times New Roman" w:hAnsi="Calibri" w:cs="Calibri"/>
          <w:b/>
          <w:color w:val="000000"/>
          <w:lang w:eastAsia="ja-JP" w:bidi="hi-IN"/>
        </w:rPr>
        <w:t xml:space="preserve">ame </w:t>
      </w:r>
      <w:r w:rsidR="00D008A6" w:rsidRPr="00FE7BB6">
        <w:rPr>
          <w:rFonts w:ascii="Calibri" w:eastAsia="Times New Roman" w:hAnsi="Calibri" w:cs="Calibri"/>
          <w:b/>
          <w:color w:val="000000"/>
          <w:lang w:eastAsia="ja-JP" w:bidi="hi-IN"/>
        </w:rPr>
        <w:t>A</w:t>
      </w:r>
      <w:r w:rsidRPr="00FE7BB6">
        <w:rPr>
          <w:rFonts w:ascii="Calibri" w:eastAsia="Times New Roman" w:hAnsi="Calibri" w:cs="Calibri"/>
          <w:b/>
          <w:color w:val="000000"/>
          <w:lang w:eastAsia="ja-JP" w:bidi="hi-IN"/>
        </w:rPr>
        <w:t xml:space="preserve">doptions: </w:t>
      </w:r>
      <w:r w:rsidR="009E0FBC" w:rsidRPr="00FE7BB6">
        <w:rPr>
          <w:rFonts w:ascii="Calibri" w:hAnsi="Calibri" w:cs="Calibri"/>
          <w:sz w:val="24"/>
          <w:szCs w:val="24"/>
          <w:lang w:val="en-US"/>
        </w:rPr>
        <w:t>“</w:t>
      </w:r>
      <w:r w:rsidRPr="00FE7BB6">
        <w:rPr>
          <w:rFonts w:ascii="Calibri" w:eastAsia="Times New Roman" w:hAnsi="Calibri" w:cs="Calibri"/>
          <w:color w:val="000000"/>
          <w:lang w:eastAsia="ja-JP" w:bidi="hi-IN"/>
        </w:rPr>
        <w:t>The mini serious games offer the chance to get in contact with the students in a different and innovative way. I had to learn how to adjust speed and action in the games in a way that it was fitting to the needs of the learners and that the elements were not coming to slowly or quickly, especially in the raining words game. When I found the most fitting settings everything became very easy. The creating is done in a quick process and not time-consuming. I would always recommend the IDEAL GAME mini serious games</w:t>
      </w:r>
      <w:r w:rsidR="009E0FBC" w:rsidRPr="00FE7BB6">
        <w:rPr>
          <w:rFonts w:ascii="Calibri" w:eastAsia="Times New Roman" w:hAnsi="Calibri" w:cs="Calibri"/>
          <w:color w:val="000000"/>
          <w:lang w:eastAsia="ja-JP" w:bidi="hi-IN"/>
        </w:rPr>
        <w:t>.</w:t>
      </w:r>
      <w:r w:rsidR="008D612A">
        <w:rPr>
          <w:rFonts w:ascii="Calibri" w:eastAsia="Times New Roman" w:hAnsi="Calibri" w:cs="Calibri"/>
          <w:color w:val="000000"/>
          <w:lang w:eastAsia="ja-JP" w:bidi="hi-IN"/>
        </w:rPr>
        <w:t>”</w:t>
      </w:r>
    </w:p>
    <w:p w14:paraId="10C69157" w14:textId="797A4366" w:rsidR="006631E1" w:rsidRPr="00FE7BB6" w:rsidRDefault="006631E1" w:rsidP="006631E1">
      <w:pPr>
        <w:spacing w:line="276" w:lineRule="auto"/>
        <w:jc w:val="both"/>
        <w:rPr>
          <w:rFonts w:ascii="Calibri" w:eastAsia="Times New Roman" w:hAnsi="Calibri" w:cs="Calibri"/>
          <w:b/>
          <w:color w:val="000000"/>
          <w:lang w:eastAsia="pl-PL" w:bidi="hi-IN"/>
        </w:rPr>
      </w:pPr>
      <w:r w:rsidRPr="00FE7BB6">
        <w:rPr>
          <w:rFonts w:ascii="Calibri" w:eastAsia="Times New Roman" w:hAnsi="Calibri" w:cs="Calibri"/>
          <w:b/>
          <w:color w:val="000000"/>
          <w:lang w:eastAsia="ja-JP" w:bidi="hi-IN"/>
        </w:rPr>
        <w:t>P.G</w:t>
      </w:r>
      <w:r w:rsidR="005600AB" w:rsidRPr="00FE7BB6">
        <w:rPr>
          <w:rFonts w:ascii="Calibri" w:eastAsia="Times New Roman" w:hAnsi="Calibri" w:cs="Calibri"/>
          <w:b/>
          <w:color w:val="000000"/>
          <w:lang w:eastAsia="ja-JP" w:bidi="hi-IN"/>
        </w:rPr>
        <w:t xml:space="preserve">. </w:t>
      </w:r>
      <w:r w:rsidR="005600AB" w:rsidRPr="00FE7BB6">
        <w:rPr>
          <w:rFonts w:ascii="Calibri" w:eastAsia="Calibri" w:hAnsi="Calibri" w:cs="Calibri"/>
          <w:b/>
          <w:lang w:val="en-US"/>
        </w:rPr>
        <w:t>–</w:t>
      </w:r>
      <w:r w:rsidRPr="00FE7BB6">
        <w:rPr>
          <w:rFonts w:ascii="Calibri" w:eastAsia="Times New Roman" w:hAnsi="Calibri" w:cs="Calibri"/>
          <w:b/>
          <w:color w:val="000000"/>
          <w:lang w:eastAsia="ja-JP" w:bidi="hi-IN"/>
        </w:rPr>
        <w:t xml:space="preserve"> </w:t>
      </w:r>
      <w:r w:rsidR="005600AB" w:rsidRPr="00FE7BB6">
        <w:rPr>
          <w:rFonts w:ascii="Calibri" w:eastAsia="Times New Roman" w:hAnsi="Calibri" w:cs="Calibri"/>
          <w:b/>
          <w:color w:val="000000"/>
          <w:lang w:eastAsia="ja-JP" w:bidi="hi-IN"/>
        </w:rPr>
        <w:t>T</w:t>
      </w:r>
      <w:r w:rsidRPr="00FE7BB6">
        <w:rPr>
          <w:rFonts w:ascii="Calibri" w:eastAsia="Times New Roman" w:hAnsi="Calibri" w:cs="Calibri"/>
          <w:b/>
          <w:color w:val="000000"/>
          <w:lang w:eastAsia="ja-JP" w:bidi="hi-IN"/>
        </w:rPr>
        <w:t xml:space="preserve">eacher </w:t>
      </w:r>
      <w:r w:rsidR="005600AB" w:rsidRPr="00FE7BB6">
        <w:rPr>
          <w:rFonts w:ascii="Calibri" w:eastAsia="Times New Roman" w:hAnsi="Calibri" w:cs="Calibri"/>
          <w:b/>
          <w:color w:val="000000"/>
          <w:lang w:eastAsia="ja-JP" w:bidi="hi-IN"/>
        </w:rPr>
        <w:t>S</w:t>
      </w:r>
      <w:r w:rsidRPr="00FE7BB6">
        <w:rPr>
          <w:rFonts w:ascii="Calibri" w:eastAsia="Times New Roman" w:hAnsi="Calibri" w:cs="Calibri"/>
          <w:b/>
          <w:color w:val="000000"/>
          <w:lang w:eastAsia="ja-JP" w:bidi="hi-IN"/>
        </w:rPr>
        <w:t xml:space="preserve">tudent: </w:t>
      </w:r>
      <w:r w:rsidRPr="00FE7BB6">
        <w:rPr>
          <w:rFonts w:ascii="Calibri" w:eastAsia="Yu Mincho" w:hAnsi="Calibri" w:cs="Calibri"/>
          <w:sz w:val="24"/>
          <w:szCs w:val="24"/>
          <w:lang w:val="en-US" w:eastAsia="ja-JP" w:bidi="hi-IN"/>
        </w:rPr>
        <w:t>“</w:t>
      </w:r>
      <w:r w:rsidRPr="00FE7BB6">
        <w:rPr>
          <w:rFonts w:ascii="Calibri" w:eastAsia="Times New Roman" w:hAnsi="Calibri" w:cs="Calibri"/>
          <w:color w:val="000000"/>
          <w:lang w:eastAsia="ja-JP" w:bidi="hi-IN"/>
        </w:rPr>
        <w:t xml:space="preserve">We used the mini serious games in our module and it was fun. The good thing is that it combines an interesting task with a learning activating. In our group of learners, we all felt motivated by the games. I like the variety of games. Sometimes the results of the games could be </w:t>
      </w:r>
      <w:r w:rsidRPr="00FE7BB6">
        <w:rPr>
          <w:rFonts w:ascii="Calibri" w:eastAsia="Times New Roman" w:hAnsi="Calibri" w:cs="Calibri"/>
          <w:color w:val="000000"/>
          <w:lang w:eastAsia="ja-JP" w:bidi="hi-IN"/>
        </w:rPr>
        <w:lastRenderedPageBreak/>
        <w:t>more discussed in the course. But they are definitely helpful for my learning processes and the preparation for the exam at the end of the module.</w:t>
      </w:r>
      <w:r w:rsidR="008D612A">
        <w:rPr>
          <w:rFonts w:ascii="Calibri" w:eastAsia="Times New Roman" w:hAnsi="Calibri" w:cs="Calibri"/>
          <w:color w:val="000000"/>
          <w:lang w:eastAsia="ja-JP" w:bidi="hi-IN"/>
        </w:rPr>
        <w:t>”</w:t>
      </w:r>
    </w:p>
    <w:p w14:paraId="2CC261C4" w14:textId="05F25D46" w:rsidR="006631E1" w:rsidRPr="00FE7BB6" w:rsidRDefault="006631E1" w:rsidP="006631E1">
      <w:pPr>
        <w:spacing w:after="400" w:line="276" w:lineRule="auto"/>
        <w:jc w:val="both"/>
        <w:rPr>
          <w:rFonts w:ascii="Calibri" w:eastAsia="Times New Roman" w:hAnsi="Calibri" w:cs="Calibri"/>
          <w:color w:val="000000"/>
          <w:lang w:eastAsia="pl-PL" w:bidi="hi-IN"/>
        </w:rPr>
      </w:pPr>
      <w:r w:rsidRPr="00FE7BB6">
        <w:rPr>
          <w:rFonts w:ascii="Calibri" w:eastAsia="Times New Roman" w:hAnsi="Calibri" w:cs="Calibri"/>
          <w:b/>
          <w:color w:val="000000"/>
          <w:lang w:eastAsia="pl-PL" w:bidi="hi-IN"/>
        </w:rPr>
        <w:t>Julius</w:t>
      </w:r>
      <w:r w:rsidR="005600AB" w:rsidRPr="00FE7BB6">
        <w:rPr>
          <w:rFonts w:ascii="Calibri" w:eastAsia="Times New Roman" w:hAnsi="Calibri" w:cs="Calibri"/>
          <w:b/>
          <w:color w:val="000000"/>
          <w:lang w:eastAsia="pl-PL" w:bidi="hi-IN"/>
        </w:rPr>
        <w:t xml:space="preserve"> </w:t>
      </w:r>
      <w:r w:rsidR="005600AB" w:rsidRPr="00FE7BB6">
        <w:rPr>
          <w:rFonts w:ascii="Calibri" w:eastAsia="Calibri" w:hAnsi="Calibri" w:cs="Calibri"/>
          <w:b/>
          <w:lang w:val="en-US"/>
        </w:rPr>
        <w:t>–</w:t>
      </w:r>
      <w:r w:rsidRPr="00FE7BB6">
        <w:rPr>
          <w:rFonts w:ascii="Calibri" w:eastAsia="Times New Roman" w:hAnsi="Calibri" w:cs="Calibri"/>
          <w:b/>
          <w:color w:val="000000"/>
          <w:lang w:eastAsia="pl-PL" w:bidi="hi-IN"/>
        </w:rPr>
        <w:t xml:space="preserve"> </w:t>
      </w:r>
      <w:r w:rsidR="00BC71AB" w:rsidRPr="00FE7BB6">
        <w:rPr>
          <w:rFonts w:ascii="Calibri" w:eastAsia="Times New Roman" w:hAnsi="Calibri" w:cs="Calibri"/>
          <w:b/>
          <w:color w:val="000000"/>
          <w:lang w:eastAsia="pl-PL" w:bidi="hi-IN"/>
        </w:rPr>
        <w:t xml:space="preserve">University </w:t>
      </w:r>
      <w:r w:rsidR="005600AB" w:rsidRPr="00FE7BB6">
        <w:rPr>
          <w:rFonts w:ascii="Calibri" w:eastAsia="Times New Roman" w:hAnsi="Calibri" w:cs="Calibri"/>
          <w:b/>
          <w:color w:val="000000"/>
          <w:lang w:eastAsia="pl-PL" w:bidi="hi-IN"/>
        </w:rPr>
        <w:t>S</w:t>
      </w:r>
      <w:r w:rsidRPr="00FE7BB6">
        <w:rPr>
          <w:rFonts w:ascii="Calibri" w:eastAsia="Times New Roman" w:hAnsi="Calibri" w:cs="Calibri"/>
          <w:b/>
          <w:color w:val="000000"/>
          <w:lang w:eastAsia="pl-PL" w:bidi="hi-IN"/>
        </w:rPr>
        <w:t xml:space="preserve">tudent: </w:t>
      </w:r>
      <w:r w:rsidRPr="00FE7BB6">
        <w:rPr>
          <w:rFonts w:ascii="Calibri" w:eastAsia="Yu Mincho" w:hAnsi="Calibri" w:cs="Calibri"/>
          <w:sz w:val="24"/>
          <w:szCs w:val="24"/>
          <w:lang w:val="en-US" w:eastAsia="ja-JP" w:bidi="hi-IN"/>
        </w:rPr>
        <w:t>“</w:t>
      </w:r>
      <w:r w:rsidRPr="00FE7BB6">
        <w:rPr>
          <w:rFonts w:ascii="Calibri" w:eastAsia="Times New Roman" w:hAnsi="Calibri" w:cs="Calibri"/>
          <w:color w:val="000000"/>
          <w:lang w:eastAsia="pl-PL" w:bidi="hi-IN"/>
        </w:rPr>
        <w:t>I think it's great to have the opportunity to play a game in a lecture or seminar. This is super innovative and I have never experienced this in any other lecture before. The IDEAL-GAME Creator gives me a new approach to the lecture and seminar content. However, I don't think I will use the IDEAL-GAME Creator at home, but I find it very exciting for a change in the lecture.</w:t>
      </w:r>
      <w:r w:rsidR="008D612A">
        <w:rPr>
          <w:rFonts w:ascii="Calibri" w:eastAsia="Times New Roman" w:hAnsi="Calibri" w:cs="Calibri"/>
          <w:color w:val="000000"/>
          <w:lang w:eastAsia="ja-JP" w:bidi="hi-IN"/>
        </w:rPr>
        <w:t>”</w:t>
      </w:r>
    </w:p>
    <w:p w14:paraId="7E460C36" w14:textId="77777777" w:rsidR="003974A9" w:rsidRPr="00FE7BB6" w:rsidRDefault="003974A9" w:rsidP="003974A9">
      <w:pPr>
        <w:spacing w:line="276" w:lineRule="auto"/>
        <w:jc w:val="both"/>
        <w:outlineLvl w:val="2"/>
        <w:rPr>
          <w:rFonts w:ascii="Calibri" w:eastAsia="Calibri" w:hAnsi="Calibri" w:cs="Calibri"/>
          <w:b/>
          <w:bCs/>
        </w:rPr>
      </w:pPr>
      <w:r w:rsidRPr="00FE7BB6">
        <w:rPr>
          <w:rFonts w:ascii="Calibri" w:eastAsia="Calibri" w:hAnsi="Calibri" w:cs="Calibri"/>
          <w:b/>
          <w:bCs/>
          <w:color w:val="0070C0"/>
        </w:rPr>
        <w:t>Testimonials from Romania</w:t>
      </w:r>
    </w:p>
    <w:p w14:paraId="17F0E921" w14:textId="1989A896" w:rsidR="005600AB" w:rsidRPr="00FE7BB6" w:rsidRDefault="005600AB" w:rsidP="005600AB">
      <w:pPr>
        <w:spacing w:line="276" w:lineRule="auto"/>
        <w:jc w:val="both"/>
        <w:rPr>
          <w:rFonts w:ascii="Calibri" w:eastAsia="Calibri" w:hAnsi="Calibri" w:cs="Calibri"/>
        </w:rPr>
      </w:pPr>
      <w:bookmarkStart w:id="14" w:name="_Hlk125677732"/>
      <w:r w:rsidRPr="00FE7BB6">
        <w:rPr>
          <w:rFonts w:ascii="Calibri" w:eastAsia="Calibri" w:hAnsi="Calibri" w:cs="Calibri"/>
          <w:b/>
          <w:bCs/>
        </w:rPr>
        <w:t xml:space="preserve">C. </w:t>
      </w:r>
      <w:r w:rsidRPr="00FE7BB6">
        <w:rPr>
          <w:rFonts w:ascii="Calibri" w:eastAsia="Calibri" w:hAnsi="Calibri" w:cs="Calibri"/>
          <w:b/>
          <w:lang w:val="en-US"/>
        </w:rPr>
        <w:t>–</w:t>
      </w:r>
      <w:r w:rsidRPr="00FE7BB6">
        <w:rPr>
          <w:rFonts w:ascii="Calibri" w:eastAsia="Calibri" w:hAnsi="Calibri" w:cs="Calibri"/>
          <w:b/>
          <w:bCs/>
        </w:rPr>
        <w:t xml:space="preserve"> Mathematician &amp; Computer Science Specialist, Assistant Professor:</w:t>
      </w:r>
      <w:r w:rsidRPr="00FE7BB6">
        <w:rPr>
          <w:rFonts w:ascii="Calibri" w:eastAsia="Calibri" w:hAnsi="Calibri" w:cs="Calibri"/>
        </w:rPr>
        <w:t xml:space="preserve"> </w:t>
      </w:r>
      <w:bookmarkStart w:id="15" w:name="_Hlk127142465"/>
      <w:r w:rsidR="008D612A" w:rsidRPr="00FE7BB6">
        <w:rPr>
          <w:rFonts w:ascii="Calibri" w:eastAsia="Yu Mincho" w:hAnsi="Calibri" w:cs="Calibri"/>
          <w:sz w:val="24"/>
          <w:szCs w:val="24"/>
          <w:lang w:val="en-US" w:eastAsia="ja-JP" w:bidi="hi-IN"/>
        </w:rPr>
        <w:t>“</w:t>
      </w:r>
      <w:bookmarkEnd w:id="15"/>
      <w:r w:rsidRPr="00FE7BB6">
        <w:rPr>
          <w:rFonts w:ascii="Calibri" w:eastAsia="Calibri" w:hAnsi="Calibri" w:cs="Calibri"/>
        </w:rPr>
        <w:t>The topics addressed in the IDEAL GAME Mini-Serious Games were relevant for me in the national and European context. I think they were interesting for all participants, both among those who had a professional training in designing Serious Games or related fields, like I do, and among those who did not have professional or personal experience on this matter. Therefore, I am willing to participate in future actions and projects that will promote the use of the Serious Games in the University of Pitesti and I consider that a very effective procedure to achieve this goal would be exchanging experience with teachers from other universities, both in Romania and in foreign countries.</w:t>
      </w:r>
      <w:r w:rsidR="008D612A">
        <w:rPr>
          <w:rFonts w:ascii="Calibri" w:eastAsia="Times New Roman" w:hAnsi="Calibri" w:cs="Calibri"/>
          <w:color w:val="000000"/>
          <w:lang w:eastAsia="ja-JP" w:bidi="hi-IN"/>
        </w:rPr>
        <w:t>”</w:t>
      </w:r>
    </w:p>
    <w:p w14:paraId="4B9A576A" w14:textId="2A290EB6" w:rsidR="009E0FBC" w:rsidRPr="00FE7BB6" w:rsidRDefault="009E0FBC" w:rsidP="009E0FBC">
      <w:pPr>
        <w:spacing w:line="276" w:lineRule="auto"/>
        <w:jc w:val="both"/>
        <w:outlineLvl w:val="2"/>
        <w:rPr>
          <w:rFonts w:ascii="Calibri" w:eastAsia="Calibri" w:hAnsi="Calibri" w:cs="Calibri"/>
        </w:rPr>
      </w:pPr>
      <w:r w:rsidRPr="00FE7BB6">
        <w:rPr>
          <w:rFonts w:ascii="Calibri" w:eastAsia="Yu Mincho" w:hAnsi="Calibri" w:cs="Calibri"/>
          <w:b/>
          <w:bCs/>
          <w:lang w:eastAsia="ja-JP" w:bidi="hi-IN"/>
        </w:rPr>
        <w:t>D.</w:t>
      </w:r>
      <w:r w:rsidR="005600AB" w:rsidRPr="00FE7BB6">
        <w:rPr>
          <w:rFonts w:ascii="Calibri" w:eastAsia="Yu Mincho" w:hAnsi="Calibri" w:cs="Calibri"/>
          <w:b/>
          <w:bCs/>
          <w:lang w:eastAsia="ja-JP" w:bidi="hi-IN"/>
        </w:rPr>
        <w:t xml:space="preserve"> </w:t>
      </w:r>
      <w:r w:rsidR="005600AB" w:rsidRPr="00FE7BB6">
        <w:rPr>
          <w:rFonts w:ascii="Calibri" w:eastAsia="Calibri" w:hAnsi="Calibri" w:cs="Calibri"/>
          <w:b/>
          <w:lang w:val="en-US"/>
        </w:rPr>
        <w:t>–</w:t>
      </w:r>
      <w:r w:rsidRPr="00FE7BB6">
        <w:rPr>
          <w:rFonts w:ascii="Calibri" w:eastAsia="Yu Mincho" w:hAnsi="Calibri" w:cs="Calibri"/>
          <w:b/>
          <w:bCs/>
          <w:lang w:eastAsia="ja-JP" w:bidi="hi-IN"/>
        </w:rPr>
        <w:t xml:space="preserve"> Physicist, University Lecturer:</w:t>
      </w:r>
      <w:r w:rsidRPr="00FE7BB6">
        <w:rPr>
          <w:rFonts w:ascii="Calibri" w:eastAsia="Yu Mincho" w:hAnsi="Calibri" w:cs="Calibri"/>
          <w:lang w:eastAsia="ja-JP" w:bidi="hi-IN"/>
        </w:rPr>
        <w:t xml:space="preserve"> </w:t>
      </w:r>
      <w:r w:rsidR="008D612A" w:rsidRPr="00FE7BB6">
        <w:rPr>
          <w:rFonts w:ascii="Calibri" w:eastAsia="Yu Mincho" w:hAnsi="Calibri" w:cs="Calibri"/>
          <w:sz w:val="24"/>
          <w:szCs w:val="24"/>
          <w:lang w:val="en-US" w:eastAsia="ja-JP" w:bidi="hi-IN"/>
        </w:rPr>
        <w:t>“</w:t>
      </w:r>
      <w:r w:rsidRPr="00FE7BB6">
        <w:rPr>
          <w:rFonts w:ascii="Calibri" w:eastAsia="Yu Mincho" w:hAnsi="Calibri" w:cs="Calibri"/>
          <w:lang w:eastAsia="ja-JP" w:bidi="hi-IN"/>
        </w:rPr>
        <w:t xml:space="preserve">I had the opportunity to test </w:t>
      </w:r>
      <w:r w:rsidRPr="00FE7BB6">
        <w:rPr>
          <w:rFonts w:ascii="Calibri" w:eastAsia="Calibri" w:hAnsi="Calibri" w:cs="Calibri"/>
        </w:rPr>
        <w:t>the OER IDEAL GAME Platform</w:t>
      </w:r>
      <w:r w:rsidRPr="00FE7BB6">
        <w:rPr>
          <w:rFonts w:ascii="Calibri" w:eastAsia="Yu Mincho" w:hAnsi="Calibri" w:cs="Calibri"/>
          <w:lang w:eastAsia="ja-JP" w:bidi="hi-IN"/>
        </w:rPr>
        <w:t xml:space="preserve"> and </w:t>
      </w:r>
      <w:r w:rsidRPr="00FE7BB6">
        <w:rPr>
          <w:rFonts w:ascii="Calibri" w:eastAsia="Calibri" w:hAnsi="Calibri" w:cs="Calibri"/>
        </w:rPr>
        <w:t xml:space="preserve">I learnt useful information about using Serious Games in </w:t>
      </w:r>
      <w:r w:rsidR="00E058A3" w:rsidRPr="00FE7BB6">
        <w:rPr>
          <w:rFonts w:ascii="Calibri" w:eastAsia="Calibri" w:hAnsi="Calibri" w:cs="Calibri"/>
        </w:rPr>
        <w:t>HE</w:t>
      </w:r>
      <w:r w:rsidRPr="00FE7BB6">
        <w:rPr>
          <w:rFonts w:ascii="Calibri" w:eastAsia="Calibri" w:hAnsi="Calibri" w:cs="Calibri"/>
        </w:rPr>
        <w:t xml:space="preserve"> that can help me in my personal and professional training. </w:t>
      </w:r>
      <w:r w:rsidRPr="00FE7BB6">
        <w:rPr>
          <w:rFonts w:ascii="Calibri" w:eastAsia="Yu Mincho" w:hAnsi="Calibri" w:cs="Calibri"/>
          <w:lang w:eastAsia="ja-JP" w:bidi="hi-IN"/>
        </w:rPr>
        <w:t xml:space="preserve">I tested all the prototype Serious Games already developed on the platform and I </w:t>
      </w:r>
      <w:r w:rsidRPr="00FE7BB6">
        <w:rPr>
          <w:rFonts w:ascii="Calibri" w:eastAsia="Yu Mincho" w:hAnsi="Calibri" w:cs="Calibri"/>
          <w:color w:val="000000"/>
          <w:lang w:eastAsia="ja-JP" w:bidi="hi-IN"/>
        </w:rPr>
        <w:t xml:space="preserve">found them </w:t>
      </w:r>
      <w:r w:rsidRPr="00FE7BB6">
        <w:rPr>
          <w:rFonts w:ascii="Calibri" w:eastAsia="Yu Mincho" w:hAnsi="Calibri" w:cs="Calibri"/>
          <w:lang w:eastAsia="ja-JP" w:bidi="hi-IN"/>
        </w:rPr>
        <w:t>intuitive and easy to use. Also, I look at some of the learning scenarios produced by the IDEAL GAME team and I found them to be helpful, too.</w:t>
      </w:r>
      <w:r w:rsidRPr="00FE7BB6">
        <w:rPr>
          <w:rFonts w:ascii="Calibri" w:eastAsia="Calibri" w:hAnsi="Calibri" w:cs="Calibri"/>
          <w:bCs/>
          <w:lang w:val="en-US"/>
        </w:rPr>
        <w:t xml:space="preserve"> This way,</w:t>
      </w:r>
      <w:r w:rsidRPr="00FE7BB6">
        <w:rPr>
          <w:rFonts w:ascii="Calibri" w:eastAsia="Yu Mincho" w:hAnsi="Calibri" w:cs="Calibri"/>
          <w:lang w:eastAsia="ja-JP" w:bidi="hi-IN"/>
        </w:rPr>
        <w:t xml:space="preserve"> I </w:t>
      </w:r>
      <w:r w:rsidRPr="00FE7BB6">
        <w:rPr>
          <w:rFonts w:ascii="Calibri" w:eastAsia="Calibri" w:hAnsi="Calibri" w:cs="Calibri"/>
        </w:rPr>
        <w:t xml:space="preserve">gained more knowledge about the importance of using Serious Games in </w:t>
      </w:r>
      <w:r w:rsidR="00E058A3" w:rsidRPr="00FE7BB6">
        <w:rPr>
          <w:rFonts w:ascii="Calibri" w:eastAsia="Calibri" w:hAnsi="Calibri" w:cs="Calibri"/>
        </w:rPr>
        <w:t>HE</w:t>
      </w:r>
      <w:r w:rsidRPr="00FE7BB6">
        <w:rPr>
          <w:rFonts w:ascii="Calibri" w:eastAsia="Calibri" w:hAnsi="Calibri" w:cs="Calibri"/>
        </w:rPr>
        <w:t xml:space="preserve"> and</w:t>
      </w:r>
      <w:r w:rsidRPr="00FE7BB6">
        <w:rPr>
          <w:rFonts w:ascii="Calibri" w:eastAsia="Calibri" w:hAnsi="Calibri" w:cs="Calibri"/>
          <w:bCs/>
          <w:lang w:val="en-US"/>
        </w:rPr>
        <w:t xml:space="preserve"> I think that all these various types of Mini-Serious Games are useful to</w:t>
      </w:r>
      <w:r w:rsidRPr="00FE7BB6">
        <w:rPr>
          <w:rFonts w:ascii="Calibri" w:eastAsia="Calibri" w:hAnsi="Calibri" w:cs="Calibri"/>
          <w:bCs/>
        </w:rPr>
        <w:t xml:space="preserve"> students </w:t>
      </w:r>
      <w:r w:rsidRPr="00FE7BB6">
        <w:rPr>
          <w:rFonts w:ascii="Calibri" w:eastAsia="Calibri" w:hAnsi="Calibri" w:cs="Calibri"/>
          <w:bCs/>
          <w:lang w:val="en-US"/>
        </w:rPr>
        <w:t xml:space="preserve">not only to have various approaches on the same subject, but to offer additional motivation to learn and to integrate different perspectives on the subjects studied. </w:t>
      </w:r>
      <w:r w:rsidRPr="00FE7BB6">
        <w:rPr>
          <w:rFonts w:ascii="Calibri" w:eastAsia="Yu Mincho" w:hAnsi="Calibri" w:cs="Calibri"/>
          <w:lang w:eastAsia="ja-JP" w:bidi="hi-IN"/>
        </w:rPr>
        <w:t xml:space="preserve">So now I realize how these Serious Games can be created and adapted to the contents of my lecturers and some of the modules taught in my department. As a result, I intend to use </w:t>
      </w:r>
      <w:r w:rsidRPr="00FE7BB6">
        <w:rPr>
          <w:rFonts w:ascii="Calibri" w:eastAsia="Calibri" w:hAnsi="Calibri" w:cs="Calibri"/>
        </w:rPr>
        <w:t>the OER IDEAL GAME Platform</w:t>
      </w:r>
      <w:r w:rsidRPr="00FE7BB6">
        <w:rPr>
          <w:rFonts w:ascii="Calibri" w:eastAsia="Yu Mincho" w:hAnsi="Calibri" w:cs="Calibri"/>
          <w:lang w:eastAsia="ja-JP" w:bidi="hi-IN"/>
        </w:rPr>
        <w:t xml:space="preserve"> to create my own.</w:t>
      </w:r>
      <w:r w:rsidR="008D612A">
        <w:rPr>
          <w:rFonts w:ascii="Calibri" w:eastAsia="Times New Roman" w:hAnsi="Calibri" w:cs="Calibri"/>
          <w:color w:val="000000"/>
          <w:lang w:eastAsia="ja-JP" w:bidi="hi-IN"/>
        </w:rPr>
        <w:t>”</w:t>
      </w:r>
    </w:p>
    <w:p w14:paraId="1C07E9D3" w14:textId="5B28F737" w:rsidR="005600AB" w:rsidRPr="00FE7BB6" w:rsidRDefault="005600AB" w:rsidP="005600AB">
      <w:pPr>
        <w:spacing w:after="400" w:line="276" w:lineRule="auto"/>
        <w:jc w:val="both"/>
        <w:rPr>
          <w:rFonts w:ascii="Calibri" w:eastAsia="Calibri" w:hAnsi="Calibri" w:cs="Calibri"/>
          <w:bCs/>
        </w:rPr>
      </w:pPr>
      <w:r w:rsidRPr="00FE7BB6">
        <w:rPr>
          <w:rFonts w:ascii="Calibri" w:eastAsia="Calibri" w:hAnsi="Calibri" w:cs="Calibri"/>
          <w:b/>
          <w:bCs/>
        </w:rPr>
        <w:t xml:space="preserve">M. </w:t>
      </w:r>
      <w:r w:rsidRPr="00FE7BB6">
        <w:rPr>
          <w:rFonts w:ascii="Calibri" w:eastAsia="Calibri" w:hAnsi="Calibri" w:cs="Calibri"/>
          <w:b/>
          <w:lang w:val="en-US"/>
        </w:rPr>
        <w:t>–</w:t>
      </w:r>
      <w:r w:rsidRPr="00FE7BB6">
        <w:rPr>
          <w:rFonts w:ascii="Calibri" w:eastAsia="Calibri" w:hAnsi="Calibri" w:cs="Calibri"/>
          <w:b/>
          <w:bCs/>
        </w:rPr>
        <w:t xml:space="preserve"> PhD Student in ICT:</w:t>
      </w:r>
      <w:r w:rsidRPr="00FE7BB6">
        <w:rPr>
          <w:rFonts w:ascii="Calibri" w:eastAsia="Calibri" w:hAnsi="Calibri" w:cs="Calibri"/>
        </w:rPr>
        <w:t xml:space="preserve"> </w:t>
      </w:r>
      <w:r w:rsidR="008D612A" w:rsidRPr="00FE7BB6">
        <w:rPr>
          <w:rFonts w:ascii="Calibri" w:eastAsia="Yu Mincho" w:hAnsi="Calibri" w:cs="Calibri"/>
          <w:sz w:val="24"/>
          <w:szCs w:val="24"/>
          <w:lang w:val="en-US" w:eastAsia="ja-JP" w:bidi="hi-IN"/>
        </w:rPr>
        <w:t>“</w:t>
      </w:r>
      <w:r w:rsidRPr="00FE7BB6">
        <w:rPr>
          <w:rFonts w:ascii="Calibri" w:eastAsia="Calibri" w:hAnsi="Calibri" w:cs="Calibri"/>
        </w:rPr>
        <w:t xml:space="preserve">Discovering the IDEAL GAME Mini-Serious Games was a very pleasant activity for me. </w:t>
      </w:r>
      <w:r w:rsidRPr="00FE7BB6">
        <w:rPr>
          <w:rFonts w:ascii="Calibri" w:eastAsia="Calibri" w:hAnsi="Calibri" w:cs="Calibri"/>
          <w:bCs/>
        </w:rPr>
        <w:t xml:space="preserve">On the OER Platform of the project </w:t>
      </w:r>
      <w:r w:rsidRPr="00FE7BB6">
        <w:rPr>
          <w:rFonts w:ascii="Calibri" w:eastAsia="Calibri" w:hAnsi="Calibri" w:cs="Calibri"/>
          <w:bCs/>
          <w:lang w:val="en-US"/>
        </w:rPr>
        <w:t xml:space="preserve">I found </w:t>
      </w:r>
      <w:r w:rsidRPr="00FE7BB6">
        <w:rPr>
          <w:rFonts w:ascii="Calibri" w:eastAsia="Calibri" w:hAnsi="Calibri" w:cs="Calibri"/>
          <w:bCs/>
        </w:rPr>
        <w:t xml:space="preserve">a </w:t>
      </w:r>
      <w:r w:rsidRPr="00FE7BB6">
        <w:rPr>
          <w:rFonts w:ascii="Calibri" w:eastAsia="Calibri" w:hAnsi="Calibri" w:cs="Calibri"/>
          <w:bCs/>
          <w:lang w:val="en-US"/>
        </w:rPr>
        <w:t xml:space="preserve">variety of games interesting and easy to play, which </w:t>
      </w:r>
      <w:r w:rsidRPr="00FE7BB6">
        <w:rPr>
          <w:rFonts w:ascii="Calibri" w:eastAsia="Arial" w:hAnsi="Calibri" w:cs="Calibri"/>
          <w:lang w:eastAsia="ro-RO"/>
        </w:rPr>
        <w:t>worked very well for me</w:t>
      </w:r>
      <w:r w:rsidRPr="00FE7BB6">
        <w:rPr>
          <w:rFonts w:ascii="Calibri" w:eastAsia="Calibri" w:hAnsi="Calibri" w:cs="Calibri"/>
          <w:bCs/>
          <w:lang w:val="en-US"/>
        </w:rPr>
        <w:t xml:space="preserve">. </w:t>
      </w:r>
      <w:r w:rsidRPr="00FE7BB6">
        <w:rPr>
          <w:rFonts w:ascii="Calibri" w:eastAsia="Calibri" w:hAnsi="Calibri" w:cs="Calibri"/>
        </w:rPr>
        <w:t xml:space="preserve">A personal benefit of my participation in the Usability Survey of the IDEAL GAME OER Platform was that what I learnt can be a help in fulfilling my desired job, as a game designer. In this regard, not only that I tried all types of Mini-Serious Games developed on the platform, but I also created two short games related to one of my classroom projects and my teacher really appreciated my effort. So, I am very enthusiastic about IDEAL GAME project and I intend to use its </w:t>
      </w:r>
      <w:r w:rsidRPr="00FE7BB6">
        <w:rPr>
          <w:rFonts w:ascii="Calibri" w:eastAsia="Calibri" w:hAnsi="Calibri" w:cs="Calibri"/>
          <w:bCs/>
        </w:rPr>
        <w:t>OER Platform</w:t>
      </w:r>
      <w:r w:rsidRPr="00FE7BB6">
        <w:rPr>
          <w:rFonts w:ascii="Calibri" w:eastAsia="Calibri" w:hAnsi="Calibri" w:cs="Calibri"/>
        </w:rPr>
        <w:t xml:space="preserve"> in the near future </w:t>
      </w:r>
      <w:r w:rsidRPr="00FE7BB6">
        <w:rPr>
          <w:rFonts w:ascii="Calibri" w:eastAsia="Calibri" w:hAnsi="Calibri" w:cs="Calibri"/>
          <w:bCs/>
        </w:rPr>
        <w:t xml:space="preserve">to </w:t>
      </w:r>
      <w:r w:rsidRPr="00FE7BB6">
        <w:rPr>
          <w:rFonts w:ascii="Calibri" w:eastAsia="Calibri" w:hAnsi="Calibri" w:cs="Calibri"/>
        </w:rPr>
        <w:t>develop my own skills in designing Serious Games.</w:t>
      </w:r>
      <w:r w:rsidR="008D612A">
        <w:rPr>
          <w:rFonts w:ascii="Calibri" w:eastAsia="Times New Roman" w:hAnsi="Calibri" w:cs="Calibri"/>
          <w:color w:val="000000"/>
          <w:lang w:eastAsia="ja-JP" w:bidi="hi-IN"/>
        </w:rPr>
        <w:t>”</w:t>
      </w:r>
    </w:p>
    <w:bookmarkEnd w:id="14"/>
    <w:p w14:paraId="24FA97FD" w14:textId="77777777" w:rsidR="003974A9" w:rsidRPr="00FE7BB6" w:rsidRDefault="003974A9" w:rsidP="003974A9">
      <w:pPr>
        <w:spacing w:line="276" w:lineRule="auto"/>
        <w:jc w:val="both"/>
        <w:rPr>
          <w:rFonts w:ascii="Calibri" w:eastAsia="Times New Roman" w:hAnsi="Calibri" w:cs="Calibri"/>
          <w:b/>
          <w:color w:val="0070C0"/>
          <w:lang w:eastAsia="pl-PL"/>
        </w:rPr>
      </w:pPr>
      <w:r w:rsidRPr="00FE7BB6">
        <w:rPr>
          <w:rFonts w:ascii="Calibri" w:eastAsia="Times New Roman" w:hAnsi="Calibri" w:cs="Calibri"/>
          <w:b/>
          <w:color w:val="0070C0"/>
          <w:lang w:eastAsia="pl-PL"/>
        </w:rPr>
        <w:t>Testimonials from Poland</w:t>
      </w:r>
    </w:p>
    <w:p w14:paraId="3CA589D8" w14:textId="2F66FBD1" w:rsidR="003974A9" w:rsidRPr="00FE7BB6" w:rsidRDefault="003974A9" w:rsidP="003974A9">
      <w:pPr>
        <w:spacing w:line="276" w:lineRule="auto"/>
        <w:jc w:val="both"/>
        <w:rPr>
          <w:rFonts w:ascii="Calibri" w:eastAsia="Times New Roman" w:hAnsi="Calibri" w:cs="Calibri"/>
          <w:b/>
          <w:color w:val="000000"/>
          <w:lang w:eastAsia="pl-PL"/>
        </w:rPr>
      </w:pPr>
      <w:r w:rsidRPr="00FE7BB6">
        <w:rPr>
          <w:rFonts w:ascii="Calibri" w:eastAsia="Times New Roman" w:hAnsi="Calibri" w:cs="Calibri"/>
          <w:b/>
          <w:color w:val="000000"/>
          <w:lang w:eastAsia="pl-PL"/>
        </w:rPr>
        <w:t xml:space="preserve">Jan – English </w:t>
      </w:r>
      <w:r w:rsidR="00BC71AB" w:rsidRPr="00FE7BB6">
        <w:rPr>
          <w:rFonts w:ascii="Calibri" w:eastAsia="Times New Roman" w:hAnsi="Calibri" w:cs="Calibri"/>
          <w:b/>
          <w:color w:val="000000"/>
          <w:lang w:eastAsia="pl-PL"/>
        </w:rPr>
        <w:t>T</w:t>
      </w:r>
      <w:r w:rsidRPr="00FE7BB6">
        <w:rPr>
          <w:rFonts w:ascii="Calibri" w:eastAsia="Times New Roman" w:hAnsi="Calibri" w:cs="Calibri"/>
          <w:b/>
          <w:color w:val="000000"/>
          <w:lang w:eastAsia="pl-PL"/>
        </w:rPr>
        <w:t xml:space="preserve">eacher: </w:t>
      </w:r>
      <w:r w:rsidRPr="00FE7BB6">
        <w:rPr>
          <w:rFonts w:ascii="Calibri" w:eastAsia="Times New Roman" w:hAnsi="Calibri" w:cs="Calibri"/>
          <w:color w:val="000000"/>
          <w:lang w:eastAsia="pl-PL"/>
        </w:rPr>
        <w:t>“</w:t>
      </w:r>
      <w:r w:rsidRPr="00FE7BB6">
        <w:rPr>
          <w:rFonts w:ascii="Calibri" w:eastAsia="Times New Roman" w:hAnsi="Calibri" w:cs="Calibri"/>
          <w:color w:val="000000"/>
          <w:lang w:val="en-US" w:eastAsia="pl-PL"/>
        </w:rPr>
        <w:t xml:space="preserve">I am positive about the idea of a fully free serious game creator. However, after testing the tool, I have some suggestions for improvements that would help them exploit the </w:t>
      </w:r>
      <w:r w:rsidRPr="00FE7BB6">
        <w:rPr>
          <w:rFonts w:ascii="Calibri" w:eastAsia="Times New Roman" w:hAnsi="Calibri" w:cs="Calibri"/>
          <w:color w:val="000000"/>
          <w:lang w:val="en-US" w:eastAsia="pl-PL"/>
        </w:rPr>
        <w:lastRenderedPageBreak/>
        <w:t xml:space="preserve">full potential of the Ideal Game creator. The most important one concerns the feedback that the users of the game get. Currently </w:t>
      </w:r>
      <w:r w:rsidRPr="00FE7BB6">
        <w:rPr>
          <w:rFonts w:ascii="Calibri" w:eastAsia="Calibri" w:hAnsi="Calibri" w:cs="Calibri"/>
          <w:lang w:val="en-US"/>
        </w:rPr>
        <w:t>there is almost no such feedback. E.g. in quiz games there is only information on whether the answer was right or wrong. If you give a wrong answer, there should be immediate information about which answer was right. In other games, apart from the quiz, there is no information at all on whether a given answer was right or wrong. In addition, at the end of the game, there should be a summary of the participant's answers, indicating which were right and wrong and what the correct answer should be. Without this kind of improvement, the use of the wizard is not valid. Keep on your ambitious work. There are still some improvements to make but you will get there.”</w:t>
      </w:r>
    </w:p>
    <w:p w14:paraId="35A60181" w14:textId="327E5182" w:rsidR="003974A9" w:rsidRPr="00FE7BB6" w:rsidRDefault="003974A9" w:rsidP="003974A9">
      <w:pPr>
        <w:spacing w:line="276" w:lineRule="auto"/>
        <w:jc w:val="both"/>
        <w:rPr>
          <w:rFonts w:ascii="Calibri" w:eastAsia="Times New Roman" w:hAnsi="Calibri" w:cs="Calibri"/>
          <w:b/>
          <w:color w:val="000000"/>
          <w:lang w:val="en-US" w:eastAsia="pl-PL"/>
        </w:rPr>
      </w:pPr>
      <w:r w:rsidRPr="00FE7BB6">
        <w:rPr>
          <w:rFonts w:ascii="Calibri" w:eastAsia="Calibri" w:hAnsi="Calibri" w:cs="Calibri"/>
          <w:b/>
          <w:lang w:val="en-US"/>
        </w:rPr>
        <w:t xml:space="preserve">Joanna – </w:t>
      </w:r>
      <w:r w:rsidR="00BC71AB" w:rsidRPr="00FE7BB6">
        <w:rPr>
          <w:rFonts w:ascii="Calibri" w:eastAsia="Calibri" w:hAnsi="Calibri" w:cs="Calibri"/>
          <w:b/>
          <w:lang w:val="en-US"/>
        </w:rPr>
        <w:t>A</w:t>
      </w:r>
      <w:r w:rsidRPr="00FE7BB6">
        <w:rPr>
          <w:rFonts w:ascii="Calibri" w:eastAsia="Calibri" w:hAnsi="Calibri" w:cs="Calibri"/>
          <w:b/>
          <w:lang w:val="en-US"/>
        </w:rPr>
        <w:t xml:space="preserve">cademic </w:t>
      </w:r>
      <w:r w:rsidR="00BC71AB" w:rsidRPr="00FE7BB6">
        <w:rPr>
          <w:rFonts w:ascii="Calibri" w:eastAsia="Calibri" w:hAnsi="Calibri" w:cs="Calibri"/>
          <w:b/>
          <w:lang w:val="en-US"/>
        </w:rPr>
        <w:t>T</w:t>
      </w:r>
      <w:r w:rsidRPr="00FE7BB6">
        <w:rPr>
          <w:rFonts w:ascii="Calibri" w:eastAsia="Calibri" w:hAnsi="Calibri" w:cs="Calibri"/>
          <w:b/>
          <w:lang w:val="en-US"/>
        </w:rPr>
        <w:t>eacher:</w:t>
      </w:r>
      <w:r w:rsidRPr="00FE7BB6">
        <w:rPr>
          <w:rFonts w:ascii="Calibri" w:eastAsia="Times New Roman" w:hAnsi="Calibri" w:cs="Calibri"/>
          <w:b/>
          <w:color w:val="000000"/>
          <w:lang w:val="en-US" w:eastAsia="pl-PL"/>
        </w:rPr>
        <w:t xml:space="preserve"> </w:t>
      </w:r>
      <w:r w:rsidRPr="00FE7BB6">
        <w:rPr>
          <w:rFonts w:ascii="Calibri" w:eastAsia="Calibri" w:hAnsi="Calibri" w:cs="Calibri"/>
          <w:lang w:val="en-US"/>
        </w:rPr>
        <w:t>“I am a huge fan of a flipped classroom approach. Therefore, when I heard about the Ideal Game project and its aims, I was more than positive. This idea definitely should be promoted! When it comes to the creator itself, though, I must point out that the available game types are fairly standard compared to available market solutions. Ideal Game creator offers a much smaller selection of games than other creators e.g. wordwall.net, even in its free version. The offering in this area should therefore be expanded. Moreover, when creating games for new users, it was quite confusing for me to select from a drop-down list. It does not allow you to get an idea of what a particular game is about. It would have been better to see images symbolizing the games in question, along with a brief description of them. Even selecting a specific game from the drop-down menu does not necessarily bring users closer to the idea of the game. There is a lack of short descriptions of the rules, and there are not pictures for all types of games. It is something you must work on, but I am sure your effort will pay off</w:t>
      </w:r>
      <w:r w:rsidR="008D612A">
        <w:rPr>
          <w:rFonts w:ascii="Calibri" w:eastAsia="Calibri" w:hAnsi="Calibri" w:cs="Calibri"/>
          <w:lang w:val="en-US"/>
        </w:rPr>
        <w:t>.</w:t>
      </w:r>
      <w:r w:rsidRPr="00FE7BB6">
        <w:rPr>
          <w:rFonts w:ascii="Calibri" w:eastAsia="Calibri" w:hAnsi="Calibri" w:cs="Calibri"/>
          <w:lang w:val="en-US"/>
        </w:rPr>
        <w:t>”</w:t>
      </w:r>
    </w:p>
    <w:p w14:paraId="3C948A21" w14:textId="058D87CC" w:rsidR="003974A9" w:rsidRPr="00FE7BB6" w:rsidRDefault="003974A9" w:rsidP="003974A9">
      <w:pPr>
        <w:spacing w:after="400" w:line="276" w:lineRule="auto"/>
        <w:jc w:val="both"/>
        <w:rPr>
          <w:rFonts w:ascii="Calibri" w:eastAsia="Calibri" w:hAnsi="Calibri" w:cs="Calibri"/>
          <w:lang w:val="en-US"/>
        </w:rPr>
      </w:pPr>
      <w:r w:rsidRPr="00FE7BB6">
        <w:rPr>
          <w:rFonts w:ascii="Calibri" w:eastAsia="Calibri" w:hAnsi="Calibri" w:cs="Calibri"/>
          <w:b/>
          <w:lang w:val="en-US"/>
        </w:rPr>
        <w:t xml:space="preserve">Karolina – </w:t>
      </w:r>
      <w:r w:rsidR="00BC71AB" w:rsidRPr="00FE7BB6">
        <w:rPr>
          <w:rFonts w:ascii="Calibri" w:eastAsia="Calibri" w:hAnsi="Calibri" w:cs="Calibri"/>
          <w:b/>
          <w:lang w:val="en-US"/>
        </w:rPr>
        <w:t>E</w:t>
      </w:r>
      <w:r w:rsidRPr="00FE7BB6">
        <w:rPr>
          <w:rFonts w:ascii="Calibri" w:eastAsia="Calibri" w:hAnsi="Calibri" w:cs="Calibri"/>
          <w:b/>
          <w:lang w:val="en-US"/>
        </w:rPr>
        <w:t xml:space="preserve">ducational </w:t>
      </w:r>
      <w:r w:rsidR="00BC71AB" w:rsidRPr="00FE7BB6">
        <w:rPr>
          <w:rFonts w:ascii="Calibri" w:eastAsia="Calibri" w:hAnsi="Calibri" w:cs="Calibri"/>
          <w:b/>
          <w:lang w:val="en-US"/>
        </w:rPr>
        <w:t>M</w:t>
      </w:r>
      <w:r w:rsidRPr="00FE7BB6">
        <w:rPr>
          <w:rFonts w:ascii="Calibri" w:eastAsia="Calibri" w:hAnsi="Calibri" w:cs="Calibri"/>
          <w:b/>
          <w:lang w:val="en-US"/>
        </w:rPr>
        <w:t xml:space="preserve">anager: </w:t>
      </w:r>
      <w:r w:rsidRPr="00FE7BB6">
        <w:rPr>
          <w:rFonts w:ascii="Calibri" w:eastAsia="Calibri" w:hAnsi="Calibri" w:cs="Calibri"/>
          <w:lang w:val="en-US"/>
        </w:rPr>
        <w:t>“Flipped classroom approach, serious games and blended learning are the future of education. It is surely worthwhile to “infect” teachers with more engaging teaching methods. For this reason, I am really happy that I took part in testing Ideal Game Creator. For the tool to have the potential to develop, improvements are needed to enable its use in the long term. For example, the possibility of searching for games by typing in the topic of interest into a special search engine. It would then be possible to use a game that has been created by another user of the wizard. In addition, the ability to organize games into folders is essential for long-term use. I will watch the development of this tool with interest.”</w:t>
      </w:r>
    </w:p>
    <w:p w14:paraId="7000C912" w14:textId="77777777" w:rsidR="003974A9" w:rsidRPr="00FE7BB6" w:rsidRDefault="003974A9" w:rsidP="003974A9">
      <w:pPr>
        <w:spacing w:line="276" w:lineRule="auto"/>
        <w:jc w:val="both"/>
        <w:rPr>
          <w:rFonts w:ascii="Calibri" w:eastAsia="Yu Mincho" w:hAnsi="Calibri" w:cs="Calibri"/>
          <w:b/>
          <w:bCs/>
          <w:color w:val="0070C0"/>
          <w:lang w:eastAsia="ja-JP" w:bidi="hi-IN"/>
        </w:rPr>
      </w:pPr>
      <w:r w:rsidRPr="00FE7BB6">
        <w:rPr>
          <w:rFonts w:ascii="Calibri" w:eastAsia="Yu Mincho" w:hAnsi="Calibri" w:cs="Calibri"/>
          <w:b/>
          <w:bCs/>
          <w:color w:val="0070C0"/>
          <w:lang w:eastAsia="ja-JP" w:bidi="hi-IN"/>
        </w:rPr>
        <w:t xml:space="preserve">Testimonials from UK </w:t>
      </w:r>
    </w:p>
    <w:p w14:paraId="692EB7BD" w14:textId="44DBA70A" w:rsidR="003974A9" w:rsidRPr="00FE7BB6" w:rsidRDefault="003974A9" w:rsidP="003974A9">
      <w:pPr>
        <w:spacing w:line="276" w:lineRule="auto"/>
        <w:jc w:val="both"/>
        <w:rPr>
          <w:rFonts w:ascii="Calibri" w:eastAsia="Yu Mincho" w:hAnsi="Calibri" w:cs="Calibri"/>
          <w:b/>
          <w:bCs/>
          <w:lang w:eastAsia="ja-JP" w:bidi="hi-IN"/>
        </w:rPr>
      </w:pPr>
      <w:r w:rsidRPr="00FE7BB6">
        <w:rPr>
          <w:rFonts w:ascii="Calibri" w:eastAsia="Yu Mincho" w:hAnsi="Calibri" w:cs="Calibri"/>
          <w:b/>
          <w:bCs/>
          <w:lang w:eastAsia="ja-JP" w:bidi="hi-IN"/>
        </w:rPr>
        <w:t>Q</w:t>
      </w:r>
      <w:r w:rsidR="00BC71AB" w:rsidRPr="00FE7BB6">
        <w:rPr>
          <w:rFonts w:ascii="Calibri" w:eastAsia="Yu Mincho" w:hAnsi="Calibri" w:cs="Calibri"/>
          <w:b/>
          <w:bCs/>
          <w:lang w:eastAsia="ja-JP" w:bidi="hi-IN"/>
        </w:rPr>
        <w:t>.</w:t>
      </w:r>
      <w:r w:rsidRPr="00FE7BB6">
        <w:rPr>
          <w:rFonts w:ascii="Calibri" w:eastAsia="Yu Mincho" w:hAnsi="Calibri" w:cs="Calibri"/>
          <w:b/>
          <w:bCs/>
          <w:lang w:eastAsia="ja-JP" w:bidi="hi-IN"/>
        </w:rPr>
        <w:t>K</w:t>
      </w:r>
      <w:r w:rsidR="00BC71AB" w:rsidRPr="00FE7BB6">
        <w:rPr>
          <w:rFonts w:ascii="Calibri" w:eastAsia="Yu Mincho" w:hAnsi="Calibri" w:cs="Calibri"/>
          <w:b/>
          <w:bCs/>
          <w:lang w:eastAsia="ja-JP" w:bidi="hi-IN"/>
        </w:rPr>
        <w:t xml:space="preserve">. </w:t>
      </w:r>
      <w:r w:rsidR="00BC71AB" w:rsidRPr="00FE7BB6">
        <w:rPr>
          <w:rFonts w:ascii="Calibri" w:eastAsia="Calibri" w:hAnsi="Calibri" w:cs="Calibri"/>
          <w:b/>
          <w:lang w:val="en-US"/>
        </w:rPr>
        <w:t>–</w:t>
      </w:r>
      <w:r w:rsidRPr="00FE7BB6">
        <w:rPr>
          <w:rFonts w:ascii="Calibri" w:eastAsia="Yu Mincho" w:hAnsi="Calibri" w:cs="Calibri"/>
          <w:b/>
          <w:bCs/>
          <w:lang w:eastAsia="ja-JP" w:bidi="hi-IN"/>
        </w:rPr>
        <w:t xml:space="preserve"> </w:t>
      </w:r>
      <w:r w:rsidR="00BC71AB" w:rsidRPr="00FE7BB6">
        <w:rPr>
          <w:rFonts w:ascii="Calibri" w:eastAsia="Yu Mincho" w:hAnsi="Calibri" w:cs="Calibri"/>
          <w:b/>
          <w:bCs/>
          <w:lang w:eastAsia="ja-JP" w:bidi="hi-IN"/>
        </w:rPr>
        <w:t>U</w:t>
      </w:r>
      <w:r w:rsidRPr="00FE7BB6">
        <w:rPr>
          <w:rFonts w:ascii="Calibri" w:eastAsia="Yu Mincho" w:hAnsi="Calibri" w:cs="Calibri"/>
          <w:b/>
          <w:bCs/>
          <w:lang w:eastAsia="ja-JP" w:bidi="hi-IN"/>
        </w:rPr>
        <w:t xml:space="preserve">niversity </w:t>
      </w:r>
      <w:r w:rsidR="00BC71AB" w:rsidRPr="00FE7BB6">
        <w:rPr>
          <w:rFonts w:ascii="Calibri" w:eastAsia="Yu Mincho" w:hAnsi="Calibri" w:cs="Calibri"/>
          <w:b/>
          <w:bCs/>
          <w:lang w:eastAsia="ja-JP" w:bidi="hi-IN"/>
        </w:rPr>
        <w:t>L</w:t>
      </w:r>
      <w:r w:rsidRPr="00FE7BB6">
        <w:rPr>
          <w:rFonts w:ascii="Calibri" w:eastAsia="Yu Mincho" w:hAnsi="Calibri" w:cs="Calibri"/>
          <w:b/>
          <w:bCs/>
          <w:lang w:eastAsia="ja-JP" w:bidi="hi-IN"/>
        </w:rPr>
        <w:t xml:space="preserve">ecturer: </w:t>
      </w:r>
      <w:r w:rsidRPr="00FE7BB6">
        <w:rPr>
          <w:rFonts w:ascii="Calibri" w:eastAsia="Yu Mincho" w:hAnsi="Calibri" w:cs="Calibri"/>
          <w:sz w:val="24"/>
          <w:szCs w:val="24"/>
          <w:lang w:val="en-US" w:eastAsia="ja-JP" w:bidi="hi-IN"/>
        </w:rPr>
        <w:t>“</w:t>
      </w:r>
      <w:r w:rsidRPr="00FE7BB6">
        <w:rPr>
          <w:rFonts w:ascii="Calibri" w:eastAsia="Yu Mincho" w:hAnsi="Calibri" w:cs="Calibri"/>
          <w:color w:val="000000"/>
          <w:lang w:eastAsia="ja-JP" w:bidi="hi-IN"/>
        </w:rPr>
        <w:t>I have tried three games and found them very interesting. I have developed my own game as well. It is entitled as "Fundamentals of Curriculum". I tried 'raining words game' on statistics. However, I could not really follow that. I clicked the words and tried to drag them to the relevant categories but that did not work. The other games which I tried were 'collect words' and 'quiz'. They were very straightforward and easy to follow. Thank you very much for inviting me to participate in the study. I find this game tool very interesting and would like to use it as means for formative assessments during the lessons.</w:t>
      </w:r>
      <w:r w:rsidR="008D612A">
        <w:rPr>
          <w:rFonts w:ascii="Calibri" w:eastAsia="Times New Roman" w:hAnsi="Calibri" w:cs="Calibri"/>
          <w:color w:val="000000"/>
          <w:lang w:eastAsia="ja-JP" w:bidi="hi-IN"/>
        </w:rPr>
        <w:t>”</w:t>
      </w:r>
      <w:r w:rsidRPr="00FE7BB6">
        <w:rPr>
          <w:rFonts w:ascii="Calibri" w:eastAsia="Yu Mincho" w:hAnsi="Calibri" w:cs="Calibri"/>
          <w:color w:val="000000"/>
          <w:lang w:eastAsia="ja-JP" w:bidi="hi-IN"/>
        </w:rPr>
        <w:t> </w:t>
      </w:r>
    </w:p>
    <w:p w14:paraId="404BC5C5" w14:textId="560B606A" w:rsidR="003974A9" w:rsidRPr="00FE7BB6" w:rsidRDefault="003974A9" w:rsidP="003974A9">
      <w:pPr>
        <w:spacing w:line="276" w:lineRule="auto"/>
        <w:jc w:val="both"/>
        <w:rPr>
          <w:rFonts w:ascii="Calibri" w:eastAsia="Yu Mincho" w:hAnsi="Calibri" w:cs="Calibri"/>
          <w:b/>
          <w:bCs/>
          <w:lang w:eastAsia="ja-JP" w:bidi="hi-IN"/>
        </w:rPr>
      </w:pPr>
      <w:r w:rsidRPr="00FE7BB6">
        <w:rPr>
          <w:rFonts w:ascii="Calibri" w:eastAsia="Yu Mincho" w:hAnsi="Calibri" w:cs="Calibri"/>
          <w:b/>
          <w:bCs/>
          <w:lang w:eastAsia="ja-JP" w:bidi="hi-IN"/>
        </w:rPr>
        <w:t>N</w:t>
      </w:r>
      <w:r w:rsidR="00BC71AB" w:rsidRPr="00FE7BB6">
        <w:rPr>
          <w:rFonts w:ascii="Calibri" w:eastAsia="Yu Mincho" w:hAnsi="Calibri" w:cs="Calibri"/>
          <w:b/>
          <w:bCs/>
          <w:lang w:eastAsia="ja-JP" w:bidi="hi-IN"/>
        </w:rPr>
        <w:t>.</w:t>
      </w:r>
      <w:r w:rsidRPr="00FE7BB6">
        <w:rPr>
          <w:rFonts w:ascii="Calibri" w:eastAsia="Yu Mincho" w:hAnsi="Calibri" w:cs="Calibri"/>
          <w:b/>
          <w:bCs/>
          <w:lang w:eastAsia="ja-JP" w:bidi="hi-IN"/>
        </w:rPr>
        <w:t>A</w:t>
      </w:r>
      <w:r w:rsidR="00BC71AB" w:rsidRPr="00FE7BB6">
        <w:rPr>
          <w:rFonts w:ascii="Calibri" w:eastAsia="Yu Mincho" w:hAnsi="Calibri" w:cs="Calibri"/>
          <w:b/>
          <w:bCs/>
          <w:lang w:eastAsia="ja-JP" w:bidi="hi-IN"/>
        </w:rPr>
        <w:t xml:space="preserve">. </w:t>
      </w:r>
      <w:r w:rsidR="00BC71AB" w:rsidRPr="00FE7BB6">
        <w:rPr>
          <w:rFonts w:ascii="Calibri" w:eastAsia="Calibri" w:hAnsi="Calibri" w:cs="Calibri"/>
          <w:b/>
          <w:lang w:val="en-US"/>
        </w:rPr>
        <w:t>–</w:t>
      </w:r>
      <w:r w:rsidRPr="00FE7BB6">
        <w:rPr>
          <w:rFonts w:ascii="Calibri" w:eastAsia="Yu Mincho" w:hAnsi="Calibri" w:cs="Calibri"/>
          <w:b/>
          <w:bCs/>
          <w:lang w:eastAsia="ja-JP" w:bidi="hi-IN"/>
        </w:rPr>
        <w:t xml:space="preserve"> </w:t>
      </w:r>
      <w:r w:rsidR="00BC71AB" w:rsidRPr="00FE7BB6">
        <w:rPr>
          <w:rFonts w:ascii="Calibri" w:eastAsia="Yu Mincho" w:hAnsi="Calibri" w:cs="Calibri"/>
          <w:b/>
          <w:bCs/>
          <w:lang w:eastAsia="ja-JP" w:bidi="hi-IN"/>
        </w:rPr>
        <w:t>U</w:t>
      </w:r>
      <w:r w:rsidRPr="00FE7BB6">
        <w:rPr>
          <w:rFonts w:ascii="Calibri" w:eastAsia="Yu Mincho" w:hAnsi="Calibri" w:cs="Calibri"/>
          <w:b/>
          <w:bCs/>
          <w:lang w:eastAsia="ja-JP" w:bidi="hi-IN"/>
        </w:rPr>
        <w:t xml:space="preserve">niversity </w:t>
      </w:r>
      <w:r w:rsidR="00BC71AB" w:rsidRPr="00FE7BB6">
        <w:rPr>
          <w:rFonts w:ascii="Calibri" w:eastAsia="Yu Mincho" w:hAnsi="Calibri" w:cs="Calibri"/>
          <w:b/>
          <w:bCs/>
          <w:lang w:eastAsia="ja-JP" w:bidi="hi-IN"/>
        </w:rPr>
        <w:t>L</w:t>
      </w:r>
      <w:r w:rsidRPr="00FE7BB6">
        <w:rPr>
          <w:rFonts w:ascii="Calibri" w:eastAsia="Yu Mincho" w:hAnsi="Calibri" w:cs="Calibri"/>
          <w:b/>
          <w:bCs/>
          <w:lang w:eastAsia="ja-JP" w:bidi="hi-IN"/>
        </w:rPr>
        <w:t xml:space="preserve">ecturer: </w:t>
      </w:r>
      <w:r w:rsidRPr="00FE7BB6">
        <w:rPr>
          <w:rFonts w:ascii="Calibri" w:eastAsia="Yu Mincho" w:hAnsi="Calibri" w:cs="Calibri"/>
          <w:sz w:val="24"/>
          <w:szCs w:val="24"/>
          <w:lang w:val="en-US" w:eastAsia="ja-JP" w:bidi="hi-IN"/>
        </w:rPr>
        <w:t>“</w:t>
      </w:r>
      <w:r w:rsidRPr="00FE7BB6">
        <w:rPr>
          <w:rFonts w:ascii="Calibri" w:eastAsia="Yu Mincho" w:hAnsi="Calibri" w:cs="Calibri"/>
          <w:lang w:eastAsia="ja-JP" w:bidi="hi-IN"/>
        </w:rPr>
        <w:t xml:space="preserve">I strongly believe in the flipped classroom approach so was keen to try out the IDEAL Game creator tool. I found it intuitive and easy to use. The prototype games that already existed as part of the website were really helpful in understanding how to create games but </w:t>
      </w:r>
      <w:r w:rsidRPr="00FE7BB6">
        <w:rPr>
          <w:rFonts w:ascii="Calibri" w:eastAsia="Yu Mincho" w:hAnsi="Calibri" w:cs="Calibri"/>
          <w:lang w:eastAsia="ja-JP" w:bidi="hi-IN"/>
        </w:rPr>
        <w:lastRenderedPageBreak/>
        <w:t>also in reflecting on the purpose of creating games for my own classroom. I had the opportunity to look at some of the learning scenarios produced by the IDEAL Game team and found them to be helpful too. I feel that I now understand better how these games can be created and become an integral part of my lessons plans.</w:t>
      </w:r>
      <w:r w:rsidR="008D612A">
        <w:rPr>
          <w:rFonts w:ascii="Calibri" w:eastAsia="Times New Roman" w:hAnsi="Calibri" w:cs="Calibri"/>
          <w:color w:val="000000"/>
          <w:lang w:eastAsia="ja-JP" w:bidi="hi-IN"/>
        </w:rPr>
        <w:t>”</w:t>
      </w:r>
    </w:p>
    <w:p w14:paraId="1373A14E" w14:textId="5D515DDD" w:rsidR="006631E1" w:rsidRPr="00FE7BB6" w:rsidRDefault="003974A9" w:rsidP="00A867DC">
      <w:pPr>
        <w:spacing w:after="400" w:line="276" w:lineRule="auto"/>
        <w:jc w:val="both"/>
        <w:rPr>
          <w:rFonts w:ascii="Calibri" w:eastAsia="Yu Mincho" w:hAnsi="Calibri" w:cs="Calibri"/>
          <w:sz w:val="24"/>
          <w:szCs w:val="24"/>
          <w:lang w:val="en-US" w:eastAsia="ja-JP" w:bidi="hi-IN"/>
        </w:rPr>
      </w:pPr>
      <w:r w:rsidRPr="00FE7BB6">
        <w:rPr>
          <w:rFonts w:ascii="Calibri" w:eastAsia="Yu Mincho" w:hAnsi="Calibri" w:cs="Calibri"/>
          <w:b/>
          <w:bCs/>
          <w:lang w:eastAsia="ja-JP" w:bidi="hi-IN"/>
        </w:rPr>
        <w:t>A</w:t>
      </w:r>
      <w:r w:rsidR="00BC71AB" w:rsidRPr="00FE7BB6">
        <w:rPr>
          <w:rFonts w:ascii="Calibri" w:eastAsia="Yu Mincho" w:hAnsi="Calibri" w:cs="Calibri"/>
          <w:b/>
          <w:bCs/>
          <w:lang w:eastAsia="ja-JP" w:bidi="hi-IN"/>
        </w:rPr>
        <w:t>.</w:t>
      </w:r>
      <w:r w:rsidRPr="00FE7BB6">
        <w:rPr>
          <w:rFonts w:ascii="Calibri" w:eastAsia="Yu Mincho" w:hAnsi="Calibri" w:cs="Calibri"/>
          <w:b/>
          <w:bCs/>
          <w:lang w:eastAsia="ja-JP" w:bidi="hi-IN"/>
        </w:rPr>
        <w:t>D</w:t>
      </w:r>
      <w:r w:rsidR="00BC71AB" w:rsidRPr="00FE7BB6">
        <w:rPr>
          <w:rFonts w:ascii="Calibri" w:eastAsia="Yu Mincho" w:hAnsi="Calibri" w:cs="Calibri"/>
          <w:b/>
          <w:bCs/>
          <w:lang w:eastAsia="ja-JP" w:bidi="hi-IN"/>
        </w:rPr>
        <w:t>.</w:t>
      </w:r>
      <w:r w:rsidRPr="00FE7BB6">
        <w:rPr>
          <w:rFonts w:ascii="Calibri" w:eastAsia="Yu Mincho" w:hAnsi="Calibri" w:cs="Calibri"/>
          <w:b/>
          <w:bCs/>
          <w:lang w:eastAsia="ja-JP" w:bidi="hi-IN"/>
        </w:rPr>
        <w:t xml:space="preserve"> </w:t>
      </w:r>
      <w:r w:rsidR="00BC71AB" w:rsidRPr="00FE7BB6">
        <w:rPr>
          <w:rFonts w:ascii="Calibri" w:eastAsia="Calibri" w:hAnsi="Calibri" w:cs="Calibri"/>
          <w:b/>
          <w:lang w:val="en-US"/>
        </w:rPr>
        <w:t>– I</w:t>
      </w:r>
      <w:proofErr w:type="spellStart"/>
      <w:r w:rsidRPr="00FE7BB6">
        <w:rPr>
          <w:rFonts w:ascii="Calibri" w:eastAsia="Yu Mincho" w:hAnsi="Calibri" w:cs="Calibri"/>
          <w:b/>
          <w:bCs/>
          <w:lang w:eastAsia="ja-JP" w:bidi="hi-IN"/>
        </w:rPr>
        <w:t>nternational</w:t>
      </w:r>
      <w:proofErr w:type="spellEnd"/>
      <w:r w:rsidRPr="00FE7BB6">
        <w:rPr>
          <w:rFonts w:ascii="Calibri" w:eastAsia="Yu Mincho" w:hAnsi="Calibri" w:cs="Calibri"/>
          <w:b/>
          <w:bCs/>
          <w:lang w:eastAsia="ja-JP" w:bidi="hi-IN"/>
        </w:rPr>
        <w:t xml:space="preserve"> PhD </w:t>
      </w:r>
      <w:r w:rsidR="00BC71AB" w:rsidRPr="00FE7BB6">
        <w:rPr>
          <w:rFonts w:ascii="Calibri" w:eastAsia="Yu Mincho" w:hAnsi="Calibri" w:cs="Calibri"/>
          <w:b/>
          <w:bCs/>
          <w:lang w:eastAsia="ja-JP" w:bidi="hi-IN"/>
        </w:rPr>
        <w:t>S</w:t>
      </w:r>
      <w:r w:rsidRPr="00FE7BB6">
        <w:rPr>
          <w:rFonts w:ascii="Calibri" w:eastAsia="Yu Mincho" w:hAnsi="Calibri" w:cs="Calibri"/>
          <w:b/>
          <w:bCs/>
          <w:lang w:eastAsia="ja-JP" w:bidi="hi-IN"/>
        </w:rPr>
        <w:t xml:space="preserve">tudent in the UK and </w:t>
      </w:r>
      <w:r w:rsidR="00BC71AB" w:rsidRPr="00FE7BB6">
        <w:rPr>
          <w:rFonts w:ascii="Calibri" w:eastAsia="Yu Mincho" w:hAnsi="Calibri" w:cs="Calibri"/>
          <w:b/>
          <w:bCs/>
          <w:lang w:eastAsia="ja-JP" w:bidi="hi-IN"/>
        </w:rPr>
        <w:t>U</w:t>
      </w:r>
      <w:r w:rsidRPr="00FE7BB6">
        <w:rPr>
          <w:rFonts w:ascii="Calibri" w:eastAsia="Yu Mincho" w:hAnsi="Calibri" w:cs="Calibri"/>
          <w:b/>
          <w:bCs/>
          <w:lang w:eastAsia="ja-JP" w:bidi="hi-IN"/>
        </w:rPr>
        <w:t xml:space="preserve">niversity </w:t>
      </w:r>
      <w:r w:rsidR="00BC71AB" w:rsidRPr="00FE7BB6">
        <w:rPr>
          <w:rFonts w:ascii="Calibri" w:eastAsia="Yu Mincho" w:hAnsi="Calibri" w:cs="Calibri"/>
          <w:b/>
          <w:bCs/>
          <w:lang w:eastAsia="ja-JP" w:bidi="hi-IN"/>
        </w:rPr>
        <w:t>L</w:t>
      </w:r>
      <w:r w:rsidRPr="00FE7BB6">
        <w:rPr>
          <w:rFonts w:ascii="Calibri" w:eastAsia="Yu Mincho" w:hAnsi="Calibri" w:cs="Calibri"/>
          <w:b/>
          <w:bCs/>
          <w:lang w:eastAsia="ja-JP" w:bidi="hi-IN"/>
        </w:rPr>
        <w:t xml:space="preserve">ecturer in his home country: </w:t>
      </w:r>
      <w:r w:rsidRPr="00FE7BB6">
        <w:rPr>
          <w:rFonts w:ascii="Calibri" w:eastAsia="Yu Mincho" w:hAnsi="Calibri" w:cs="Calibri"/>
          <w:sz w:val="24"/>
          <w:szCs w:val="24"/>
          <w:lang w:val="en-US" w:eastAsia="ja-JP" w:bidi="hi-IN"/>
        </w:rPr>
        <w:t>“</w:t>
      </w:r>
      <w:r w:rsidRPr="00FE7BB6">
        <w:rPr>
          <w:rFonts w:ascii="Calibri" w:eastAsia="Calibri" w:hAnsi="Calibri" w:cs="Calibri"/>
        </w:rPr>
        <w:t xml:space="preserve">As a teacher, I accept as true that the successful educational process is a participatory one. Students tend to be more active, keen to learn and confident when different activities beside the one-way teaching is implemented within the classroom. I believe using different activities can recapture student’s attention and recharge their energy for learning. For me, one of the methods I have used is games within the classroom. Having games going on within the classroom takes out the seriousness from the teaching process and teaches the students in a more effective way sometimes because it captures their attention toward the concept that we are trying to explain in a better way. I have used quick quiz games, questions racing and other simple games while teaching and it showed me how important it is to use games while teaching. I even sometimes had to use quick non-educational games for few minutes to regain my students focus which shows me how important it is to implement serious games within the class. It simply supports and makes teachers more effective. I have used the IDEAL games such as the words collection game. I believe this game could be effective for my third- and fourth-year students since the courses at that stage, start to be aimed toward the critical thinking and discussion. Using this game could improve and help students in discussing and expressing the difficult concepts and perhaps using the words they collected to explain the concept to them could help them better understand it. Also, it could enrich their language skills since my students are Arabic-native students who study in English. Additionally, I think the IDEAL </w:t>
      </w:r>
      <w:r w:rsidR="00B2319A" w:rsidRPr="00FE7BB6">
        <w:rPr>
          <w:rFonts w:ascii="Calibri" w:eastAsia="Calibri" w:hAnsi="Calibri" w:cs="Calibri"/>
        </w:rPr>
        <w:t>G</w:t>
      </w:r>
      <w:r w:rsidRPr="00FE7BB6">
        <w:rPr>
          <w:rFonts w:ascii="Calibri" w:eastAsia="Calibri" w:hAnsi="Calibri" w:cs="Calibri"/>
        </w:rPr>
        <w:t>ames design will capture student attention which will recapture their focus and attention toward the teacher.</w:t>
      </w:r>
      <w:r w:rsidR="008D612A">
        <w:rPr>
          <w:rFonts w:ascii="Calibri" w:eastAsia="Times New Roman" w:hAnsi="Calibri" w:cs="Calibri"/>
          <w:color w:val="000000"/>
          <w:lang w:eastAsia="ja-JP" w:bidi="hi-IN"/>
        </w:rPr>
        <w:t>”</w:t>
      </w:r>
    </w:p>
    <w:p w14:paraId="1AAEA607" w14:textId="0F4089D5" w:rsidR="003974A9" w:rsidRPr="00FE7BB6" w:rsidRDefault="003974A9" w:rsidP="003974A9">
      <w:pPr>
        <w:spacing w:line="276" w:lineRule="auto"/>
        <w:jc w:val="both"/>
        <w:rPr>
          <w:rFonts w:ascii="Calibri" w:eastAsia="Arial" w:hAnsi="Calibri" w:cs="Calibri"/>
          <w:b/>
          <w:lang w:eastAsia="ro-RO"/>
        </w:rPr>
      </w:pPr>
      <w:r w:rsidRPr="00FE7BB6">
        <w:rPr>
          <w:rFonts w:ascii="Calibri" w:eastAsia="Arial" w:hAnsi="Calibri" w:cs="Calibri"/>
          <w:b/>
          <w:color w:val="0070C0"/>
          <w:lang w:eastAsia="ro-RO"/>
        </w:rPr>
        <w:t>Testimonials from Spain</w:t>
      </w:r>
    </w:p>
    <w:p w14:paraId="3924149D" w14:textId="3A3F7A3D" w:rsidR="003974A9" w:rsidRPr="00FE7BB6" w:rsidRDefault="003974A9" w:rsidP="003974A9">
      <w:pPr>
        <w:spacing w:line="276" w:lineRule="auto"/>
        <w:jc w:val="both"/>
        <w:rPr>
          <w:rFonts w:ascii="Calibri" w:eastAsia="Arial" w:hAnsi="Calibri" w:cs="Calibri"/>
          <w:b/>
          <w:lang w:eastAsia="ro-RO"/>
        </w:rPr>
      </w:pPr>
      <w:r w:rsidRPr="00FE7BB6">
        <w:rPr>
          <w:rFonts w:ascii="Calibri" w:eastAsia="Arial" w:hAnsi="Calibri" w:cs="Calibri"/>
          <w:b/>
          <w:lang w:eastAsia="ro-RO"/>
        </w:rPr>
        <w:t xml:space="preserve">Pedro </w:t>
      </w:r>
      <w:r w:rsidR="00BC71AB" w:rsidRPr="00FE7BB6">
        <w:rPr>
          <w:rFonts w:ascii="Calibri" w:eastAsia="Calibri" w:hAnsi="Calibri" w:cs="Calibri"/>
          <w:b/>
          <w:lang w:val="en-US"/>
        </w:rPr>
        <w:t>–</w:t>
      </w:r>
      <w:r w:rsidRPr="00FE7BB6">
        <w:rPr>
          <w:rFonts w:ascii="Calibri" w:eastAsia="Arial" w:hAnsi="Calibri" w:cs="Calibri"/>
          <w:b/>
          <w:lang w:eastAsia="ro-RO"/>
        </w:rPr>
        <w:t xml:space="preserve"> Academic </w:t>
      </w:r>
      <w:r w:rsidR="00BC71AB" w:rsidRPr="00FE7BB6">
        <w:rPr>
          <w:rFonts w:ascii="Calibri" w:eastAsia="Arial" w:hAnsi="Calibri" w:cs="Calibri"/>
          <w:b/>
          <w:lang w:eastAsia="ro-RO"/>
        </w:rPr>
        <w:t>T</w:t>
      </w:r>
      <w:r w:rsidRPr="00FE7BB6">
        <w:rPr>
          <w:rFonts w:ascii="Calibri" w:eastAsia="Arial" w:hAnsi="Calibri" w:cs="Calibri"/>
          <w:b/>
          <w:lang w:eastAsia="ro-RO"/>
        </w:rPr>
        <w:t xml:space="preserve">eacher: </w:t>
      </w:r>
      <w:r w:rsidRPr="00FE7BB6">
        <w:rPr>
          <w:rFonts w:ascii="Calibri" w:eastAsia="Arial" w:hAnsi="Calibri" w:cs="Calibri"/>
          <w:lang w:eastAsia="ro-RO"/>
        </w:rPr>
        <w:t>“As a teacher of online teaching, I try to be informed about these kinds of solutions and activities, which can make learning more enjoyable and thus increase students' interest in the subject. After using the IDEAL GAME Serious Game Creator, I find that it can be a bit confusing to create certain games, for example, where words fall and you have to adjust the speed at which they fall. Once you put some time into it, I was able to adjust it well and the games are fine. Perhaps the platform is missing some small improvements to make it attractive for regular use. I greatly appreciate this kind of initiatives, and I think they are very enriching for the educational community.”</w:t>
      </w:r>
    </w:p>
    <w:p w14:paraId="38379C1C" w14:textId="5D84DEFE" w:rsidR="003974A9" w:rsidRPr="00FE7BB6" w:rsidRDefault="003974A9" w:rsidP="003974A9">
      <w:pPr>
        <w:spacing w:line="276" w:lineRule="auto"/>
        <w:jc w:val="both"/>
        <w:rPr>
          <w:rFonts w:ascii="Calibri" w:eastAsia="Arial" w:hAnsi="Calibri" w:cs="Calibri"/>
          <w:lang w:eastAsia="ro-RO"/>
        </w:rPr>
      </w:pPr>
      <w:r w:rsidRPr="00FE7BB6">
        <w:rPr>
          <w:rFonts w:ascii="Calibri" w:eastAsia="Arial" w:hAnsi="Calibri" w:cs="Calibri"/>
          <w:b/>
          <w:lang w:eastAsia="ro-RO"/>
        </w:rPr>
        <w:t xml:space="preserve">Marta </w:t>
      </w:r>
      <w:r w:rsidR="00BC71AB" w:rsidRPr="00FE7BB6">
        <w:rPr>
          <w:rFonts w:ascii="Calibri" w:eastAsia="Calibri" w:hAnsi="Calibri" w:cs="Calibri"/>
          <w:b/>
          <w:lang w:val="en-US"/>
        </w:rPr>
        <w:t>–</w:t>
      </w:r>
      <w:r w:rsidRPr="00FE7BB6">
        <w:rPr>
          <w:rFonts w:ascii="Calibri" w:eastAsia="Arial" w:hAnsi="Calibri" w:cs="Calibri"/>
          <w:b/>
          <w:lang w:eastAsia="ro-RO"/>
        </w:rPr>
        <w:t xml:space="preserve"> Academic </w:t>
      </w:r>
      <w:r w:rsidR="00BC71AB" w:rsidRPr="00FE7BB6">
        <w:rPr>
          <w:rFonts w:ascii="Calibri" w:eastAsia="Arial" w:hAnsi="Calibri" w:cs="Calibri"/>
          <w:b/>
          <w:lang w:eastAsia="ro-RO"/>
        </w:rPr>
        <w:t>T</w:t>
      </w:r>
      <w:r w:rsidRPr="00FE7BB6">
        <w:rPr>
          <w:rFonts w:ascii="Calibri" w:eastAsia="Arial" w:hAnsi="Calibri" w:cs="Calibri"/>
          <w:b/>
          <w:lang w:eastAsia="ro-RO"/>
        </w:rPr>
        <w:t xml:space="preserve">eacher: </w:t>
      </w:r>
      <w:r w:rsidRPr="00FE7BB6">
        <w:rPr>
          <w:rFonts w:ascii="Calibri" w:eastAsia="Arial" w:hAnsi="Calibri" w:cs="Calibri"/>
          <w:lang w:eastAsia="ro-RO"/>
        </w:rPr>
        <w:t>“I have used the IDEAL GAME Tool to evaluate its incorporation into my subject, with a view to carrying out review activities or opening up the topics. It is a tool that can still be improved in certain aspects, but it works well. I find this kind of educational projects very interesting and I will follow the progress of IDEAL GAME in order to test the final version of the creator.”</w:t>
      </w:r>
    </w:p>
    <w:p w14:paraId="486CA62E" w14:textId="4B250C69" w:rsidR="003974A9" w:rsidRPr="00FE7BB6" w:rsidRDefault="003974A9" w:rsidP="003974A9">
      <w:pPr>
        <w:spacing w:after="400" w:line="276" w:lineRule="auto"/>
        <w:jc w:val="both"/>
        <w:rPr>
          <w:rFonts w:ascii="Calibri" w:eastAsia="Arial" w:hAnsi="Calibri" w:cs="Calibri"/>
          <w:lang w:eastAsia="ro-RO"/>
        </w:rPr>
      </w:pPr>
      <w:r w:rsidRPr="00FE7BB6">
        <w:rPr>
          <w:rFonts w:ascii="Calibri" w:eastAsia="Arial" w:hAnsi="Calibri" w:cs="Calibri"/>
          <w:b/>
          <w:lang w:eastAsia="ro-RO"/>
        </w:rPr>
        <w:t xml:space="preserve">Susana </w:t>
      </w:r>
      <w:r w:rsidR="00BC71AB" w:rsidRPr="00FE7BB6">
        <w:rPr>
          <w:rFonts w:ascii="Calibri" w:eastAsia="Calibri" w:hAnsi="Calibri" w:cs="Calibri"/>
          <w:b/>
          <w:lang w:val="en-US"/>
        </w:rPr>
        <w:t>–</w:t>
      </w:r>
      <w:r w:rsidRPr="00FE7BB6">
        <w:rPr>
          <w:rFonts w:ascii="Calibri" w:eastAsia="Arial" w:hAnsi="Calibri" w:cs="Calibri"/>
          <w:b/>
          <w:lang w:eastAsia="ro-RO"/>
        </w:rPr>
        <w:t xml:space="preserve"> University </w:t>
      </w:r>
      <w:r w:rsidR="00BC71AB" w:rsidRPr="00FE7BB6">
        <w:rPr>
          <w:rFonts w:ascii="Calibri" w:eastAsia="Arial" w:hAnsi="Calibri" w:cs="Calibri"/>
          <w:b/>
          <w:lang w:eastAsia="ro-RO"/>
        </w:rPr>
        <w:t>S</w:t>
      </w:r>
      <w:r w:rsidRPr="00FE7BB6">
        <w:rPr>
          <w:rFonts w:ascii="Calibri" w:eastAsia="Arial" w:hAnsi="Calibri" w:cs="Calibri"/>
          <w:b/>
          <w:lang w:eastAsia="ro-RO"/>
        </w:rPr>
        <w:t xml:space="preserve">tudent: </w:t>
      </w:r>
      <w:r w:rsidRPr="00FE7BB6">
        <w:rPr>
          <w:rFonts w:ascii="Calibri" w:eastAsia="Arial" w:hAnsi="Calibri" w:cs="Calibri"/>
          <w:lang w:eastAsia="ro-RO"/>
        </w:rPr>
        <w:t xml:space="preserve">“I have played the game and I don't know if I could or even if my comment is out of place, but I think it would be interesting, some command to retry or play again, </w:t>
      </w:r>
      <w:r w:rsidRPr="00FE7BB6">
        <w:rPr>
          <w:rFonts w:ascii="Calibri" w:eastAsia="Arial" w:hAnsi="Calibri" w:cs="Calibri"/>
          <w:lang w:eastAsia="ro-RO"/>
        </w:rPr>
        <w:lastRenderedPageBreak/>
        <w:t>because at least I had to reload the page to play the "raining words" game. Apart from that, I found the games educational and entertaining. The platform is simple and has worked well for me.”</w:t>
      </w:r>
    </w:p>
    <w:p w14:paraId="7CD8FFD2" w14:textId="3F6FAF59" w:rsidR="003974A9" w:rsidRPr="00FE7BB6" w:rsidRDefault="003974A9" w:rsidP="00A867DC">
      <w:pPr>
        <w:spacing w:line="276" w:lineRule="auto"/>
        <w:jc w:val="both"/>
        <w:rPr>
          <w:rFonts w:ascii="Calibri" w:hAnsi="Calibri" w:cs="Calibri"/>
          <w:bCs/>
        </w:rPr>
      </w:pPr>
      <w:r w:rsidRPr="00FE7BB6">
        <w:rPr>
          <w:rFonts w:ascii="Calibri" w:eastAsia="Calibri" w:hAnsi="Calibri" w:cs="Calibri"/>
        </w:rPr>
        <w:t xml:space="preserve">These testimonials from the beneficiaries entitle the project consortium to consider that </w:t>
      </w:r>
      <w:r w:rsidRPr="00FE7BB6">
        <w:rPr>
          <w:rFonts w:ascii="Calibri" w:eastAsia="Calibri" w:hAnsi="Calibri" w:cs="Calibri"/>
          <w:b/>
          <w:bCs/>
        </w:rPr>
        <w:t>the IDEAL GAME project was a real success</w:t>
      </w:r>
      <w:r w:rsidRPr="00FE7BB6">
        <w:rPr>
          <w:rFonts w:ascii="Calibri" w:eastAsia="Calibri" w:hAnsi="Calibri" w:cs="Calibri"/>
        </w:rPr>
        <w:t>!</w:t>
      </w:r>
    </w:p>
    <w:p w14:paraId="074517A6" w14:textId="2C7F22F4" w:rsidR="0077582F" w:rsidRPr="00FE7BB6" w:rsidRDefault="0077582F" w:rsidP="00A867DC">
      <w:pPr>
        <w:spacing w:line="276" w:lineRule="auto"/>
        <w:jc w:val="both"/>
        <w:rPr>
          <w:rFonts w:ascii="Calibri" w:hAnsi="Calibri" w:cs="Calibri"/>
          <w:b/>
          <w:color w:val="0070C0"/>
          <w:sz w:val="28"/>
          <w:szCs w:val="28"/>
        </w:rPr>
      </w:pPr>
    </w:p>
    <w:p w14:paraId="00A8EB57" w14:textId="558C8481" w:rsidR="0077582F" w:rsidRPr="00FE7BB6" w:rsidRDefault="0077582F" w:rsidP="00840D0F">
      <w:pPr>
        <w:pStyle w:val="Listenabsatz"/>
        <w:numPr>
          <w:ilvl w:val="0"/>
          <w:numId w:val="36"/>
        </w:numPr>
        <w:spacing w:line="276" w:lineRule="auto"/>
        <w:ind w:left="714" w:hanging="357"/>
        <w:contextualSpacing w:val="0"/>
        <w:jc w:val="both"/>
        <w:rPr>
          <w:rFonts w:ascii="Calibri" w:hAnsi="Calibri" w:cs="Calibri"/>
          <w:b/>
          <w:color w:val="0070C0"/>
          <w:sz w:val="24"/>
          <w:szCs w:val="24"/>
        </w:rPr>
      </w:pPr>
      <w:r w:rsidRPr="00FE7BB6">
        <w:rPr>
          <w:rFonts w:ascii="Calibri" w:hAnsi="Calibri" w:cs="Calibri"/>
          <w:b/>
          <w:color w:val="0070C0"/>
          <w:sz w:val="24"/>
          <w:szCs w:val="24"/>
        </w:rPr>
        <w:t>RECOMMENDATIONS AND CONCLUSIONS</w:t>
      </w:r>
    </w:p>
    <w:p w14:paraId="6B590646" w14:textId="74FE4E98" w:rsidR="0077582F" w:rsidRPr="00FE7BB6" w:rsidRDefault="0077582F" w:rsidP="00AA02B6">
      <w:pPr>
        <w:pStyle w:val="Listenabsatz"/>
        <w:numPr>
          <w:ilvl w:val="1"/>
          <w:numId w:val="36"/>
        </w:numPr>
        <w:spacing w:line="276" w:lineRule="auto"/>
        <w:jc w:val="both"/>
        <w:rPr>
          <w:rFonts w:ascii="Calibri" w:hAnsi="Calibri" w:cs="Calibri"/>
          <w:b/>
          <w:color w:val="0070C0"/>
        </w:rPr>
      </w:pPr>
      <w:r w:rsidRPr="00FE7BB6">
        <w:rPr>
          <w:rFonts w:ascii="Calibri" w:hAnsi="Calibri" w:cs="Calibri"/>
          <w:b/>
          <w:color w:val="0070C0"/>
        </w:rPr>
        <w:t>Recommendations from IDEAL GAME project</w:t>
      </w:r>
    </w:p>
    <w:p w14:paraId="640992F5" w14:textId="2657752D" w:rsidR="0077582F" w:rsidRPr="00FE7BB6" w:rsidRDefault="0077582F" w:rsidP="00AA02B6">
      <w:pPr>
        <w:spacing w:line="276" w:lineRule="auto"/>
        <w:jc w:val="both"/>
        <w:rPr>
          <w:rFonts w:ascii="Calibri" w:hAnsi="Calibri" w:cs="Calibri"/>
        </w:rPr>
      </w:pPr>
      <w:r w:rsidRPr="00FE7BB6">
        <w:rPr>
          <w:rFonts w:ascii="Calibri" w:hAnsi="Calibri" w:cs="Calibri"/>
        </w:rPr>
        <w:t>Current best practice</w:t>
      </w:r>
      <w:r w:rsidR="003B3F44">
        <w:rPr>
          <w:rFonts w:ascii="Calibri" w:hAnsi="Calibri" w:cs="Calibri"/>
        </w:rPr>
        <w:t>s</w:t>
      </w:r>
      <w:r w:rsidRPr="00FE7BB6">
        <w:rPr>
          <w:rFonts w:ascii="Calibri" w:hAnsi="Calibri" w:cs="Calibri"/>
        </w:rPr>
        <w:t xml:space="preserve"> in learning and teaching in </w:t>
      </w:r>
      <w:r w:rsidR="00E058A3" w:rsidRPr="00FE7BB6">
        <w:rPr>
          <w:rFonts w:ascii="Calibri" w:hAnsi="Calibri" w:cs="Calibri"/>
        </w:rPr>
        <w:t>HE</w:t>
      </w:r>
      <w:r w:rsidRPr="00FE7BB6">
        <w:rPr>
          <w:rFonts w:ascii="Calibri" w:hAnsi="Calibri" w:cs="Calibri"/>
        </w:rPr>
        <w:t xml:space="preserve"> demonstrate</w:t>
      </w:r>
      <w:r w:rsidR="003B3F44">
        <w:rPr>
          <w:rFonts w:ascii="Calibri" w:hAnsi="Calibri" w:cs="Calibri"/>
        </w:rPr>
        <w:t>s</w:t>
      </w:r>
      <w:r w:rsidRPr="00FE7BB6">
        <w:rPr>
          <w:rFonts w:ascii="Calibri" w:hAnsi="Calibri" w:cs="Calibri"/>
        </w:rPr>
        <w:t xml:space="preserve"> there is a need for a strong emphasis on the development of topics and learning activities in </w:t>
      </w:r>
      <w:r w:rsidR="00840D0F">
        <w:rPr>
          <w:rFonts w:ascii="Calibri" w:hAnsi="Calibri" w:cs="Calibri"/>
        </w:rPr>
        <w:t xml:space="preserve">the </w:t>
      </w:r>
      <w:r w:rsidRPr="00FE7BB6">
        <w:rPr>
          <w:rFonts w:ascii="Calibri" w:hAnsi="Calibri" w:cs="Calibri"/>
        </w:rPr>
        <w:t>e-learning</w:t>
      </w:r>
      <w:r w:rsidR="003B3F44">
        <w:rPr>
          <w:rFonts w:ascii="Calibri" w:hAnsi="Calibri" w:cs="Calibri"/>
        </w:rPr>
        <w:t xml:space="preserve"> </w:t>
      </w:r>
      <w:r w:rsidR="00840D0F">
        <w:rPr>
          <w:rFonts w:ascii="Calibri" w:hAnsi="Calibri" w:cs="Calibri"/>
        </w:rPr>
        <w:t>environment</w:t>
      </w:r>
      <w:r w:rsidRPr="00FE7BB6">
        <w:rPr>
          <w:rFonts w:ascii="Calibri" w:hAnsi="Calibri" w:cs="Calibri"/>
        </w:rPr>
        <w:t xml:space="preserve">. Because of this, </w:t>
      </w:r>
      <w:r w:rsidRPr="00FE7BB6">
        <w:rPr>
          <w:rFonts w:ascii="Calibri" w:hAnsi="Calibri" w:cs="Calibri"/>
          <w:b/>
        </w:rPr>
        <w:t xml:space="preserve">the Flipped-Classroom concept, as well as the development of Serious Games in </w:t>
      </w:r>
      <w:r w:rsidR="00E058A3" w:rsidRPr="00FE7BB6">
        <w:rPr>
          <w:rFonts w:ascii="Calibri" w:hAnsi="Calibri" w:cs="Calibri"/>
          <w:b/>
        </w:rPr>
        <w:t>HE</w:t>
      </w:r>
      <w:r w:rsidRPr="00FE7BB6">
        <w:rPr>
          <w:rFonts w:ascii="Calibri" w:hAnsi="Calibri" w:cs="Calibri"/>
          <w:b/>
        </w:rPr>
        <w:t>, offered by IDEAL GAME</w:t>
      </w:r>
      <w:r w:rsidR="00BC71AB" w:rsidRPr="00FE7BB6">
        <w:rPr>
          <w:rFonts w:ascii="Calibri" w:hAnsi="Calibri" w:cs="Calibri"/>
          <w:b/>
        </w:rPr>
        <w:t xml:space="preserve"> project</w:t>
      </w:r>
      <w:r w:rsidRPr="00FE7BB6">
        <w:rPr>
          <w:rFonts w:ascii="Calibri" w:hAnsi="Calibri" w:cs="Calibri"/>
          <w:b/>
        </w:rPr>
        <w:t>, is welcome</w:t>
      </w:r>
      <w:r w:rsidRPr="00FE7BB6">
        <w:rPr>
          <w:rFonts w:ascii="Calibri" w:hAnsi="Calibri" w:cs="Calibri"/>
        </w:rPr>
        <w:t>.</w:t>
      </w:r>
    </w:p>
    <w:p w14:paraId="5E579F30" w14:textId="5DA6D35E" w:rsidR="0077582F" w:rsidRPr="00FE7BB6" w:rsidRDefault="0077582F" w:rsidP="00AA02B6">
      <w:pPr>
        <w:spacing w:line="276" w:lineRule="auto"/>
        <w:jc w:val="both"/>
        <w:rPr>
          <w:rFonts w:ascii="Calibri" w:hAnsi="Calibri" w:cs="Calibri"/>
          <w:bCs/>
        </w:rPr>
      </w:pPr>
      <w:r w:rsidRPr="00FE7BB6">
        <w:rPr>
          <w:rFonts w:ascii="Calibri" w:hAnsi="Calibri" w:cs="Calibri"/>
        </w:rPr>
        <w:t xml:space="preserve">According to </w:t>
      </w:r>
      <w:r w:rsidRPr="00FE7BB6">
        <w:rPr>
          <w:rFonts w:ascii="Calibri" w:hAnsi="Calibri" w:cs="Calibri"/>
          <w:bCs/>
        </w:rPr>
        <w:t>the best practices in the design and production of Serious Games format teaching resources,</w:t>
      </w:r>
      <w:r w:rsidRPr="00FE7BB6">
        <w:rPr>
          <w:rFonts w:ascii="Calibri" w:hAnsi="Calibri" w:cs="Calibri"/>
        </w:rPr>
        <w:t xml:space="preserve"> the IDEAL GAME</w:t>
      </w:r>
      <w:r w:rsidRPr="00FE7BB6">
        <w:rPr>
          <w:rFonts w:ascii="Calibri" w:hAnsi="Calibri" w:cs="Calibri"/>
          <w:bCs/>
        </w:rPr>
        <w:t xml:space="preserve"> Mini-Serious Games are effectively implemented in </w:t>
      </w:r>
      <w:r w:rsidR="00E058A3" w:rsidRPr="00FE7BB6">
        <w:rPr>
          <w:rFonts w:ascii="Calibri" w:hAnsi="Calibri" w:cs="Calibri"/>
          <w:bCs/>
        </w:rPr>
        <w:t>HE</w:t>
      </w:r>
      <w:r w:rsidRPr="00FE7BB6">
        <w:rPr>
          <w:rFonts w:ascii="Calibri" w:hAnsi="Calibri" w:cs="Calibri"/>
          <w:bCs/>
        </w:rPr>
        <w:t xml:space="preserve"> courses and lecturers if they meet the following conditions:</w:t>
      </w:r>
    </w:p>
    <w:p w14:paraId="6282DAA3" w14:textId="77777777" w:rsidR="0077582F" w:rsidRPr="00FE7BB6" w:rsidRDefault="0077582F" w:rsidP="00AA02B6">
      <w:pPr>
        <w:pStyle w:val="Listenabsatz"/>
        <w:numPr>
          <w:ilvl w:val="0"/>
          <w:numId w:val="26"/>
        </w:numPr>
        <w:pBdr>
          <w:top w:val="nil"/>
          <w:left w:val="nil"/>
          <w:bottom w:val="nil"/>
          <w:right w:val="nil"/>
          <w:between w:val="nil"/>
          <w:bar w:val="nil"/>
        </w:pBdr>
        <w:spacing w:line="276" w:lineRule="auto"/>
        <w:ind w:left="357"/>
        <w:rPr>
          <w:rFonts w:ascii="Calibri" w:hAnsi="Calibri" w:cs="Calibri"/>
        </w:rPr>
      </w:pPr>
      <w:r w:rsidRPr="00FE7BB6">
        <w:rPr>
          <w:rFonts w:ascii="Calibri" w:hAnsi="Calibri" w:cs="Calibri"/>
        </w:rPr>
        <w:t>They are grounded in an understanding of the learning process.</w:t>
      </w:r>
    </w:p>
    <w:p w14:paraId="510A9620" w14:textId="77777777" w:rsidR="0077582F" w:rsidRPr="00FE7BB6" w:rsidRDefault="0077582F" w:rsidP="00AA02B6">
      <w:pPr>
        <w:pStyle w:val="Listenabsatz"/>
        <w:numPr>
          <w:ilvl w:val="0"/>
          <w:numId w:val="26"/>
        </w:numPr>
        <w:pBdr>
          <w:top w:val="nil"/>
          <w:left w:val="nil"/>
          <w:bottom w:val="nil"/>
          <w:right w:val="nil"/>
          <w:between w:val="nil"/>
          <w:bar w:val="nil"/>
        </w:pBdr>
        <w:spacing w:line="276" w:lineRule="auto"/>
        <w:ind w:left="357"/>
        <w:rPr>
          <w:rFonts w:ascii="Calibri" w:hAnsi="Calibri" w:cs="Calibri"/>
        </w:rPr>
      </w:pPr>
      <w:r w:rsidRPr="00FE7BB6">
        <w:rPr>
          <w:rFonts w:ascii="Calibri" w:hAnsi="Calibri" w:cs="Calibri"/>
        </w:rPr>
        <w:t>They are based on the needs of adult learners.</w:t>
      </w:r>
    </w:p>
    <w:p w14:paraId="1E2E2D95" w14:textId="77777777" w:rsidR="0077582F" w:rsidRPr="00FE7BB6" w:rsidRDefault="0077582F" w:rsidP="00AA02B6">
      <w:pPr>
        <w:pStyle w:val="Listenabsatz"/>
        <w:numPr>
          <w:ilvl w:val="0"/>
          <w:numId w:val="26"/>
        </w:numPr>
        <w:pBdr>
          <w:top w:val="nil"/>
          <w:left w:val="nil"/>
          <w:bottom w:val="nil"/>
          <w:right w:val="nil"/>
          <w:between w:val="nil"/>
          <w:bar w:val="nil"/>
        </w:pBdr>
        <w:spacing w:line="276" w:lineRule="auto"/>
        <w:ind w:left="357"/>
        <w:rPr>
          <w:rFonts w:ascii="Calibri" w:hAnsi="Calibri" w:cs="Calibri"/>
        </w:rPr>
      </w:pPr>
      <w:r w:rsidRPr="00FE7BB6">
        <w:rPr>
          <w:rFonts w:ascii="Calibri" w:hAnsi="Calibri" w:cs="Calibri"/>
        </w:rPr>
        <w:t>They accommodate a range of learning styles.</w:t>
      </w:r>
    </w:p>
    <w:p w14:paraId="6C976C71" w14:textId="77777777" w:rsidR="0077582F" w:rsidRPr="00FE7BB6" w:rsidRDefault="0077582F" w:rsidP="00AA02B6">
      <w:pPr>
        <w:pStyle w:val="Listenabsatz"/>
        <w:numPr>
          <w:ilvl w:val="0"/>
          <w:numId w:val="26"/>
        </w:numPr>
        <w:pBdr>
          <w:top w:val="nil"/>
          <w:left w:val="nil"/>
          <w:bottom w:val="nil"/>
          <w:right w:val="nil"/>
          <w:between w:val="nil"/>
          <w:bar w:val="nil"/>
        </w:pBdr>
        <w:spacing w:line="276" w:lineRule="auto"/>
        <w:ind w:left="357"/>
        <w:rPr>
          <w:rFonts w:ascii="Calibri" w:hAnsi="Calibri" w:cs="Calibri"/>
        </w:rPr>
      </w:pPr>
      <w:r w:rsidRPr="00FE7BB6">
        <w:rPr>
          <w:rFonts w:ascii="Calibri" w:hAnsi="Calibri" w:cs="Calibri"/>
        </w:rPr>
        <w:t>They are adaptable to a wide variety of scientific disciplines and field.</w:t>
      </w:r>
    </w:p>
    <w:p w14:paraId="0828178D" w14:textId="77777777" w:rsidR="0077582F" w:rsidRPr="00FE7BB6" w:rsidRDefault="0077582F" w:rsidP="00AA02B6">
      <w:pPr>
        <w:pStyle w:val="Listenabsatz"/>
        <w:numPr>
          <w:ilvl w:val="0"/>
          <w:numId w:val="26"/>
        </w:numPr>
        <w:pBdr>
          <w:top w:val="nil"/>
          <w:left w:val="nil"/>
          <w:bottom w:val="nil"/>
          <w:right w:val="nil"/>
          <w:between w:val="nil"/>
          <w:bar w:val="nil"/>
        </w:pBdr>
        <w:spacing w:line="276" w:lineRule="auto"/>
        <w:ind w:left="357"/>
        <w:rPr>
          <w:rFonts w:ascii="Calibri" w:hAnsi="Calibri" w:cs="Calibri"/>
        </w:rPr>
      </w:pPr>
      <w:r w:rsidRPr="00FE7BB6">
        <w:rPr>
          <w:rFonts w:ascii="Calibri" w:hAnsi="Calibri" w:cs="Calibri"/>
        </w:rPr>
        <w:t>They link theory and practice.</w:t>
      </w:r>
    </w:p>
    <w:p w14:paraId="051C304D" w14:textId="77777777" w:rsidR="0077582F" w:rsidRPr="00FE7BB6" w:rsidRDefault="0077582F" w:rsidP="00AA02B6">
      <w:pPr>
        <w:pStyle w:val="Listenabsatz"/>
        <w:numPr>
          <w:ilvl w:val="0"/>
          <w:numId w:val="26"/>
        </w:numPr>
        <w:pBdr>
          <w:top w:val="nil"/>
          <w:left w:val="nil"/>
          <w:bottom w:val="nil"/>
          <w:right w:val="nil"/>
          <w:between w:val="nil"/>
          <w:bar w:val="nil"/>
        </w:pBdr>
        <w:spacing w:line="276" w:lineRule="auto"/>
        <w:ind w:left="357"/>
        <w:rPr>
          <w:rFonts w:ascii="Calibri" w:hAnsi="Calibri" w:cs="Calibri"/>
        </w:rPr>
      </w:pPr>
      <w:r w:rsidRPr="00FE7BB6">
        <w:rPr>
          <w:rFonts w:ascii="Calibri" w:hAnsi="Calibri" w:cs="Calibri"/>
        </w:rPr>
        <w:t>They are easily accessible.</w:t>
      </w:r>
    </w:p>
    <w:p w14:paraId="2575B6AB" w14:textId="77777777" w:rsidR="0077582F" w:rsidRPr="00FE7BB6" w:rsidRDefault="0077582F" w:rsidP="00AA02B6">
      <w:pPr>
        <w:pStyle w:val="Listenabsatz"/>
        <w:numPr>
          <w:ilvl w:val="0"/>
          <w:numId w:val="26"/>
        </w:numPr>
        <w:pBdr>
          <w:top w:val="nil"/>
          <w:left w:val="nil"/>
          <w:bottom w:val="nil"/>
          <w:right w:val="nil"/>
          <w:between w:val="nil"/>
          <w:bar w:val="nil"/>
        </w:pBdr>
        <w:spacing w:line="276" w:lineRule="auto"/>
        <w:ind w:left="357"/>
        <w:rPr>
          <w:rFonts w:ascii="Calibri" w:hAnsi="Calibri" w:cs="Calibri"/>
        </w:rPr>
      </w:pPr>
      <w:r w:rsidRPr="00FE7BB6">
        <w:rPr>
          <w:rFonts w:ascii="Calibri" w:hAnsi="Calibri" w:cs="Calibri"/>
        </w:rPr>
        <w:t>They offer flexible delivery.</w:t>
      </w:r>
    </w:p>
    <w:p w14:paraId="2FED768B" w14:textId="77777777" w:rsidR="0077582F" w:rsidRPr="00FE7BB6" w:rsidRDefault="0077582F" w:rsidP="00AA02B6">
      <w:pPr>
        <w:pStyle w:val="Listenabsatz"/>
        <w:numPr>
          <w:ilvl w:val="0"/>
          <w:numId w:val="26"/>
        </w:numPr>
        <w:pBdr>
          <w:top w:val="nil"/>
          <w:left w:val="nil"/>
          <w:bottom w:val="nil"/>
          <w:right w:val="nil"/>
          <w:between w:val="nil"/>
          <w:bar w:val="nil"/>
        </w:pBdr>
        <w:spacing w:line="276" w:lineRule="auto"/>
        <w:ind w:left="357"/>
        <w:rPr>
          <w:rFonts w:ascii="Calibri" w:hAnsi="Calibri" w:cs="Calibri"/>
        </w:rPr>
      </w:pPr>
      <w:r w:rsidRPr="00FE7BB6">
        <w:rPr>
          <w:rFonts w:ascii="Calibri" w:hAnsi="Calibri" w:cs="Calibri"/>
        </w:rPr>
        <w:t>They provide flexible assessment.</w:t>
      </w:r>
    </w:p>
    <w:p w14:paraId="43E983B8" w14:textId="77777777" w:rsidR="0077582F" w:rsidRPr="00FE7BB6" w:rsidRDefault="0077582F" w:rsidP="00AA02B6">
      <w:pPr>
        <w:pStyle w:val="Listenabsatz"/>
        <w:numPr>
          <w:ilvl w:val="0"/>
          <w:numId w:val="26"/>
        </w:numPr>
        <w:pBdr>
          <w:top w:val="nil"/>
          <w:left w:val="nil"/>
          <w:bottom w:val="nil"/>
          <w:right w:val="nil"/>
          <w:between w:val="nil"/>
          <w:bar w:val="nil"/>
        </w:pBdr>
        <w:spacing w:line="276" w:lineRule="auto"/>
        <w:ind w:left="357" w:hanging="357"/>
        <w:rPr>
          <w:rFonts w:ascii="Calibri" w:hAnsi="Calibri" w:cs="Calibri"/>
        </w:rPr>
      </w:pPr>
      <w:r w:rsidRPr="00FE7BB6">
        <w:rPr>
          <w:rFonts w:ascii="Calibri" w:hAnsi="Calibri" w:cs="Calibri"/>
        </w:rPr>
        <w:t xml:space="preserve">They are strongly interactive. </w:t>
      </w:r>
    </w:p>
    <w:p w14:paraId="706EFFC9" w14:textId="7DB89A68" w:rsidR="0077582F" w:rsidRDefault="0077582F" w:rsidP="00AA02B6">
      <w:pPr>
        <w:pStyle w:val="Listenabsatz"/>
        <w:numPr>
          <w:ilvl w:val="0"/>
          <w:numId w:val="26"/>
        </w:numPr>
        <w:pBdr>
          <w:top w:val="nil"/>
          <w:left w:val="nil"/>
          <w:bottom w:val="nil"/>
          <w:right w:val="nil"/>
          <w:between w:val="nil"/>
          <w:bar w:val="nil"/>
        </w:pBdr>
        <w:spacing w:line="276" w:lineRule="auto"/>
        <w:ind w:left="357" w:hanging="357"/>
        <w:rPr>
          <w:rFonts w:ascii="Calibri" w:hAnsi="Calibri" w:cs="Calibri"/>
        </w:rPr>
      </w:pPr>
      <w:r w:rsidRPr="00FE7BB6">
        <w:rPr>
          <w:rFonts w:ascii="Calibri" w:hAnsi="Calibri" w:cs="Calibri"/>
        </w:rPr>
        <w:t>They have an attractive graphic design.</w:t>
      </w:r>
    </w:p>
    <w:p w14:paraId="39A147A4" w14:textId="77777777" w:rsidR="003B3F44" w:rsidRPr="00654E36" w:rsidRDefault="003B3F44" w:rsidP="003B3F44">
      <w:pPr>
        <w:spacing w:line="276" w:lineRule="auto"/>
        <w:jc w:val="both"/>
        <w:rPr>
          <w:bCs/>
        </w:rPr>
      </w:pPr>
      <w:r w:rsidRPr="00654E36">
        <w:rPr>
          <w:bCs/>
        </w:rPr>
        <w:t xml:space="preserve">Next, the consortium of the IDEAL GAME project recommends a basic framework for developing an effective e-learning environment </w:t>
      </w:r>
      <w:r>
        <w:rPr>
          <w:bCs/>
        </w:rPr>
        <w:t xml:space="preserve">in HE </w:t>
      </w:r>
      <w:r w:rsidRPr="00654E36">
        <w:rPr>
          <w:bCs/>
        </w:rPr>
        <w:t>by using the IDEAL GAME OER Platform and Creator Tool, based on the experiences and lessons learned during the IDEAL GAME project:</w:t>
      </w:r>
    </w:p>
    <w:p w14:paraId="7B4636C4" w14:textId="43659693" w:rsidR="003B3F44" w:rsidRPr="00D065C8" w:rsidRDefault="003B3F44" w:rsidP="003B3F44">
      <w:pPr>
        <w:numPr>
          <w:ilvl w:val="0"/>
          <w:numId w:val="38"/>
        </w:numPr>
        <w:spacing w:line="276" w:lineRule="auto"/>
        <w:ind w:left="357" w:hanging="357"/>
        <w:jc w:val="both"/>
      </w:pPr>
      <w:r w:rsidRPr="00654E36">
        <w:rPr>
          <w:bCs/>
        </w:rPr>
        <w:t>There is a need for an emphasis on the development of topics and learning activities</w:t>
      </w:r>
      <w:r w:rsidRPr="00D065C8">
        <w:t xml:space="preserve"> in </w:t>
      </w:r>
      <w:r>
        <w:t xml:space="preserve">the </w:t>
      </w:r>
      <w:r w:rsidRPr="00D065C8">
        <w:t xml:space="preserve">e-learning settings in </w:t>
      </w:r>
      <w:r>
        <w:t>HE</w:t>
      </w:r>
      <w:r w:rsidRPr="00D065C8">
        <w:t>.</w:t>
      </w:r>
    </w:p>
    <w:p w14:paraId="4FAFF563" w14:textId="77777777" w:rsidR="003B3F44" w:rsidRPr="00D065C8" w:rsidRDefault="003B3F44" w:rsidP="003B3F44">
      <w:pPr>
        <w:numPr>
          <w:ilvl w:val="0"/>
          <w:numId w:val="38"/>
        </w:numPr>
        <w:spacing w:line="276" w:lineRule="auto"/>
        <w:ind w:left="357" w:hanging="357"/>
        <w:jc w:val="both"/>
      </w:pPr>
      <w:r w:rsidRPr="00D065C8">
        <w:t xml:space="preserve">There is </w:t>
      </w:r>
      <w:r w:rsidRPr="00654E36">
        <w:t>also</w:t>
      </w:r>
      <w:r>
        <w:t xml:space="preserve"> a</w:t>
      </w:r>
      <w:r w:rsidRPr="00D065C8">
        <w:t xml:space="preserve"> need to combine Serious Game with some parts of the </w:t>
      </w:r>
      <w:r>
        <w:t>HE</w:t>
      </w:r>
      <w:r w:rsidRPr="00D065C8">
        <w:t xml:space="preserve"> courses, because it is always helpful to rethink the content and to provide feedback to the learners, who are keen on </w:t>
      </w:r>
      <w:r>
        <w:t>receiving</w:t>
      </w:r>
      <w:r w:rsidRPr="00D065C8">
        <w:t xml:space="preserve"> additional information from the lecturer.</w:t>
      </w:r>
    </w:p>
    <w:p w14:paraId="2C65BE4B" w14:textId="77777777" w:rsidR="003B3F44" w:rsidRPr="00D065C8" w:rsidRDefault="003B3F44" w:rsidP="003B3F44">
      <w:pPr>
        <w:numPr>
          <w:ilvl w:val="0"/>
          <w:numId w:val="38"/>
        </w:numPr>
        <w:spacing w:line="276" w:lineRule="auto"/>
        <w:ind w:left="357" w:hanging="357"/>
        <w:jc w:val="both"/>
      </w:pPr>
      <w:r w:rsidRPr="00D065C8">
        <w:t xml:space="preserve">The content of the IDEAL GAME Flipped-Classroom concept and the IDEAL GAME Mini-Serious Games have to be specific to lecturers and learners with information and guidance </w:t>
      </w:r>
      <w:sdt>
        <w:sdtPr>
          <w:tag w:val="goog_rdk_125"/>
          <w:id w:val="-430429048"/>
        </w:sdtPr>
        <w:sdtEndPr/>
        <w:sdtContent>
          <w:r w:rsidRPr="00D065C8">
            <w:t>on</w:t>
          </w:r>
        </w:sdtContent>
      </w:sdt>
      <w:r w:rsidRPr="00D065C8">
        <w:t xml:space="preserve"> dealing with innovative learning resources in </w:t>
      </w:r>
      <w:r>
        <w:t>HE</w:t>
      </w:r>
      <w:r w:rsidRPr="00D065C8">
        <w:t>.</w:t>
      </w:r>
    </w:p>
    <w:p w14:paraId="5642093A" w14:textId="77777777" w:rsidR="003B3F44" w:rsidRPr="00D065C8" w:rsidRDefault="003B3F44" w:rsidP="003B3F44">
      <w:pPr>
        <w:numPr>
          <w:ilvl w:val="0"/>
          <w:numId w:val="38"/>
        </w:numPr>
        <w:spacing w:line="276" w:lineRule="auto"/>
        <w:ind w:left="357" w:hanging="357"/>
        <w:jc w:val="both"/>
      </w:pPr>
      <w:r w:rsidRPr="00D065C8">
        <w:lastRenderedPageBreak/>
        <w:t xml:space="preserve">The pedagogical and didactical elements within the additional IDEAL GAME learning materials (Power-Point-Presentations, Texts, Graphics and Audios) have to be designed according to the criteria: </w:t>
      </w:r>
      <w:bookmarkStart w:id="16" w:name="_Hlk126209410"/>
      <w:r w:rsidRPr="00654E36">
        <w:t>motivation and engagement</w:t>
      </w:r>
      <w:r>
        <w:t xml:space="preserve"> </w:t>
      </w:r>
      <w:bookmarkEnd w:id="16"/>
      <w:r w:rsidRPr="00D065C8">
        <w:t>of students, structure, clarity, different perspectives, reflection elements, feedback possibilities and assessment.</w:t>
      </w:r>
    </w:p>
    <w:p w14:paraId="3E68E8F0" w14:textId="77777777" w:rsidR="003B3F44" w:rsidRPr="00D065C8" w:rsidRDefault="003B3F44" w:rsidP="003B3F44">
      <w:pPr>
        <w:numPr>
          <w:ilvl w:val="0"/>
          <w:numId w:val="38"/>
        </w:numPr>
        <w:spacing w:line="276" w:lineRule="auto"/>
        <w:ind w:left="357" w:hanging="357"/>
        <w:jc w:val="both"/>
      </w:pPr>
      <w:r w:rsidRPr="00D065C8">
        <w:t xml:space="preserve">The content of the IDEAL GAME OER Platform and the Online IDEAL GAME Serious Game Creator Tool have to </w:t>
      </w:r>
      <w:r>
        <w:t>meet</w:t>
      </w:r>
      <w:r w:rsidRPr="00D065C8">
        <w:t xml:space="preserve"> with </w:t>
      </w:r>
      <w:r>
        <w:t xml:space="preserve">the </w:t>
      </w:r>
      <w:bookmarkStart w:id="17" w:name="_Hlk126718503"/>
      <w:r w:rsidRPr="00D065C8">
        <w:t>European Standards for Open Education and Open Learning Resources (EU-</w:t>
      </w:r>
      <w:proofErr w:type="spellStart"/>
      <w:r w:rsidRPr="00D065C8">
        <w:t>StORe</w:t>
      </w:r>
      <w:proofErr w:type="spellEnd"/>
      <w:r w:rsidRPr="00D065C8">
        <w:t>)</w:t>
      </w:r>
      <w:bookmarkEnd w:id="17"/>
      <w:r w:rsidRPr="00D065C8">
        <w:t xml:space="preserve">. </w:t>
      </w:r>
    </w:p>
    <w:p w14:paraId="59BD041F" w14:textId="77777777" w:rsidR="003B3F44" w:rsidRPr="00D065C8" w:rsidRDefault="003B3F44" w:rsidP="003B3F44">
      <w:pPr>
        <w:numPr>
          <w:ilvl w:val="0"/>
          <w:numId w:val="38"/>
        </w:numPr>
        <w:spacing w:line="276" w:lineRule="auto"/>
        <w:ind w:left="357" w:hanging="357"/>
        <w:jc w:val="both"/>
      </w:pPr>
      <w:r w:rsidRPr="00D065C8">
        <w:t xml:space="preserve">The legislative framework concerning the European </w:t>
      </w:r>
      <w:r>
        <w:t>HE`s</w:t>
      </w:r>
      <w:r w:rsidRPr="00D065C8">
        <w:t xml:space="preserve"> sector </w:t>
      </w:r>
      <w:r>
        <w:t>has</w:t>
      </w:r>
      <w:r w:rsidRPr="00D065C8">
        <w:t xml:space="preserve"> to be absolutely considered in the IDEAL GAME concepts</w:t>
      </w:r>
      <w:r>
        <w:t xml:space="preserve"> and outcomes</w:t>
      </w:r>
      <w:r w:rsidRPr="00D065C8">
        <w:t>.</w:t>
      </w:r>
    </w:p>
    <w:p w14:paraId="4353F74C" w14:textId="289FFEA6" w:rsidR="003B3F44" w:rsidRDefault="003B3F44" w:rsidP="003B3F44">
      <w:pPr>
        <w:numPr>
          <w:ilvl w:val="0"/>
          <w:numId w:val="38"/>
        </w:numPr>
        <w:spacing w:line="276" w:lineRule="auto"/>
        <w:ind w:left="357" w:hanging="357"/>
        <w:jc w:val="both"/>
      </w:pPr>
      <w:r w:rsidRPr="00D065C8">
        <w:t xml:space="preserve">Concerning the creation of the </w:t>
      </w:r>
      <w:r>
        <w:t>Mini-</w:t>
      </w:r>
      <w:r w:rsidRPr="00D065C8">
        <w:t>Serious Games, interactive elements have to be integrated in order to create a broader perspective and to attract a larger audience.</w:t>
      </w:r>
    </w:p>
    <w:p w14:paraId="0BECB8F2" w14:textId="78723D3D" w:rsidR="0077582F" w:rsidRPr="00840D0F" w:rsidRDefault="003B3F44" w:rsidP="00840D0F">
      <w:pPr>
        <w:numPr>
          <w:ilvl w:val="0"/>
          <w:numId w:val="38"/>
        </w:numPr>
        <w:spacing w:line="276" w:lineRule="auto"/>
        <w:ind w:left="357" w:hanging="357"/>
        <w:jc w:val="both"/>
      </w:pPr>
      <w:r w:rsidRPr="00D065C8">
        <w:t>Concerning the Flipped-Classroom concept and the interactive tasks for the Online IDEAL GAME Serious Game Creator Tool, the collection of best practice of teaching resources should be addressed. Relevant examples are H5P (abbreviation for HTML5 Package) tasks, a free and open-source content collaboration framework based on JavaScript, especially designed to easily create, share and reuse interactive HTML5 content, such as interactive videos, interactive presentations, interactive timelines, quizzes</w:t>
      </w:r>
      <w:r>
        <w:t>,</w:t>
      </w:r>
      <w:r w:rsidRPr="00D065C8">
        <w:t xml:space="preserve"> </w:t>
      </w:r>
      <w:r>
        <w:t>etc</w:t>
      </w:r>
      <w:r w:rsidRPr="00D065C8">
        <w:t>.</w:t>
      </w:r>
    </w:p>
    <w:p w14:paraId="7D7BE639" w14:textId="77777777" w:rsidR="00471BA6" w:rsidRPr="00FE7BB6" w:rsidRDefault="00471BA6" w:rsidP="00471BA6">
      <w:pPr>
        <w:spacing w:line="276" w:lineRule="auto"/>
        <w:jc w:val="both"/>
        <w:rPr>
          <w:rFonts w:ascii="Calibri" w:hAnsi="Calibri" w:cs="Calibri"/>
        </w:rPr>
      </w:pPr>
    </w:p>
    <w:p w14:paraId="702890F5" w14:textId="2AD341BD" w:rsidR="0077582F" w:rsidRPr="00FE7BB6" w:rsidRDefault="0077582F" w:rsidP="00AA02B6">
      <w:pPr>
        <w:pStyle w:val="Listenabsatz"/>
        <w:numPr>
          <w:ilvl w:val="1"/>
          <w:numId w:val="36"/>
        </w:numPr>
        <w:spacing w:line="276" w:lineRule="auto"/>
        <w:jc w:val="both"/>
        <w:rPr>
          <w:rFonts w:ascii="Calibri" w:hAnsi="Calibri" w:cs="Calibri"/>
          <w:b/>
          <w:color w:val="0070C0"/>
        </w:rPr>
      </w:pPr>
      <w:r w:rsidRPr="00FE7BB6">
        <w:rPr>
          <w:rFonts w:ascii="Calibri" w:hAnsi="Calibri" w:cs="Calibri"/>
          <w:b/>
          <w:color w:val="0070C0"/>
        </w:rPr>
        <w:t xml:space="preserve">Conclusions </w:t>
      </w:r>
      <w:r w:rsidR="00F31D0B" w:rsidRPr="00F31D0B">
        <w:rPr>
          <w:rFonts w:ascii="Calibri" w:hAnsi="Calibri" w:cs="Calibri"/>
          <w:b/>
          <w:color w:val="0070C0"/>
        </w:rPr>
        <w:t>resulting from the</w:t>
      </w:r>
      <w:r w:rsidRPr="00FE7BB6">
        <w:rPr>
          <w:rFonts w:ascii="Calibri" w:hAnsi="Calibri" w:cs="Calibri"/>
          <w:b/>
          <w:color w:val="0070C0"/>
        </w:rPr>
        <w:t xml:space="preserve"> IDEAL GAME project</w:t>
      </w:r>
    </w:p>
    <w:p w14:paraId="1D5CFD50" w14:textId="6F2D00D5" w:rsidR="00AA02B6" w:rsidRPr="00FE7BB6" w:rsidRDefault="009A2A6B" w:rsidP="00AA02B6">
      <w:pPr>
        <w:spacing w:line="276" w:lineRule="auto"/>
        <w:jc w:val="both"/>
        <w:rPr>
          <w:rFonts w:ascii="Calibri" w:hAnsi="Calibri" w:cs="Calibri"/>
          <w:bCs/>
          <w:iCs/>
        </w:rPr>
      </w:pPr>
      <w:bookmarkStart w:id="18" w:name="_Hlk126037720"/>
      <w:bookmarkStart w:id="19" w:name="_Hlk120081185"/>
      <w:r w:rsidRPr="00FE7BB6">
        <w:rPr>
          <w:rFonts w:ascii="Calibri" w:hAnsi="Calibri" w:cs="Calibri"/>
          <w:b/>
          <w:bCs/>
        </w:rPr>
        <w:t>T</w:t>
      </w:r>
      <w:r w:rsidR="004A4AE8" w:rsidRPr="00FE7BB6">
        <w:rPr>
          <w:rFonts w:ascii="Calibri" w:hAnsi="Calibri" w:cs="Calibri"/>
          <w:b/>
          <w:bCs/>
        </w:rPr>
        <w:t xml:space="preserve">he </w:t>
      </w:r>
      <w:r w:rsidR="004A4AE8" w:rsidRPr="00FE7BB6">
        <w:rPr>
          <w:rFonts w:ascii="Calibri" w:hAnsi="Calibri" w:cs="Calibri"/>
          <w:b/>
        </w:rPr>
        <w:t>IDEAL GAME project successfully provided a Creator Tool</w:t>
      </w:r>
      <w:r w:rsidR="004A4AE8" w:rsidRPr="00FE7BB6">
        <w:rPr>
          <w:rFonts w:ascii="Calibri" w:hAnsi="Calibri" w:cs="Calibri"/>
          <w:b/>
          <w:bCs/>
          <w:lang w:val="en-US"/>
        </w:rPr>
        <w:t xml:space="preserve"> </w:t>
      </w:r>
      <w:r w:rsidR="004A4AE8" w:rsidRPr="00FE7BB6">
        <w:rPr>
          <w:rFonts w:ascii="Calibri" w:hAnsi="Calibri" w:cs="Calibri"/>
          <w:b/>
        </w:rPr>
        <w:t>and</w:t>
      </w:r>
      <w:r w:rsidR="004A4AE8" w:rsidRPr="00FE7BB6">
        <w:rPr>
          <w:rFonts w:ascii="Calibri" w:hAnsi="Calibri" w:cs="Calibri"/>
          <w:b/>
          <w:bCs/>
          <w:lang w:val="en-US"/>
        </w:rPr>
        <w:t xml:space="preserve"> an OER</w:t>
      </w:r>
      <w:r w:rsidR="004A4AE8" w:rsidRPr="00FE7BB6">
        <w:rPr>
          <w:rFonts w:ascii="Calibri" w:hAnsi="Calibri" w:cs="Calibri"/>
          <w:b/>
        </w:rPr>
        <w:t xml:space="preserve"> Platform</w:t>
      </w:r>
      <w:r w:rsidR="004A4AE8" w:rsidRPr="00FE7BB6">
        <w:rPr>
          <w:rFonts w:ascii="Calibri" w:hAnsi="Calibri" w:cs="Calibri"/>
        </w:rPr>
        <w:t xml:space="preserve"> </w:t>
      </w:r>
      <w:bookmarkStart w:id="20" w:name="_Hlk126037781"/>
      <w:bookmarkEnd w:id="18"/>
      <w:r w:rsidR="004A4AE8" w:rsidRPr="00FE7BB6">
        <w:rPr>
          <w:rFonts w:ascii="Calibri" w:hAnsi="Calibri" w:cs="Calibri"/>
          <w:bCs/>
        </w:rPr>
        <w:t xml:space="preserve">with </w:t>
      </w:r>
      <w:bookmarkStart w:id="21" w:name="_Hlk126038290"/>
      <w:r w:rsidR="004A4AE8" w:rsidRPr="00FE7BB6">
        <w:rPr>
          <w:rFonts w:ascii="Calibri" w:hAnsi="Calibri" w:cs="Calibri"/>
          <w:bCs/>
        </w:rPr>
        <w:t xml:space="preserve">the specific purpose </w:t>
      </w:r>
      <w:bookmarkStart w:id="22" w:name="_Hlk126038230"/>
      <w:r w:rsidR="004A4AE8" w:rsidRPr="00FE7BB6">
        <w:rPr>
          <w:rFonts w:ascii="Calibri" w:hAnsi="Calibri" w:cs="Calibri"/>
          <w:bCs/>
        </w:rPr>
        <w:t xml:space="preserve">to support lecturers </w:t>
      </w:r>
      <w:bookmarkEnd w:id="22"/>
      <w:r w:rsidR="004A4AE8" w:rsidRPr="00FE7BB6">
        <w:rPr>
          <w:rFonts w:ascii="Calibri" w:hAnsi="Calibri" w:cs="Calibri"/>
          <w:bCs/>
        </w:rPr>
        <w:t>in creating different types of Mini-Serious Games, which can be integrated in modules and lectures</w:t>
      </w:r>
      <w:bookmarkEnd w:id="21"/>
      <w:r w:rsidR="004A4AE8" w:rsidRPr="00FE7BB6">
        <w:rPr>
          <w:rFonts w:ascii="Calibri" w:hAnsi="Calibri" w:cs="Calibri"/>
          <w:bCs/>
        </w:rPr>
        <w:t xml:space="preserve"> in </w:t>
      </w:r>
      <w:r w:rsidR="00E058A3" w:rsidRPr="00FE7BB6">
        <w:rPr>
          <w:rFonts w:ascii="Calibri" w:hAnsi="Calibri" w:cs="Calibri"/>
          <w:bCs/>
        </w:rPr>
        <w:t>HE</w:t>
      </w:r>
      <w:r w:rsidR="004A4AE8" w:rsidRPr="00FE7BB6">
        <w:rPr>
          <w:rFonts w:ascii="Calibri" w:hAnsi="Calibri" w:cs="Calibri"/>
          <w:bCs/>
        </w:rPr>
        <w:t>.</w:t>
      </w:r>
      <w:r w:rsidR="004A4AE8" w:rsidRPr="00FE7BB6">
        <w:rPr>
          <w:rFonts w:ascii="Calibri" w:hAnsi="Calibri" w:cs="Calibri"/>
        </w:rPr>
        <w:t xml:space="preserve"> </w:t>
      </w:r>
      <w:bookmarkStart w:id="23" w:name="_Hlk126038065"/>
      <w:bookmarkEnd w:id="20"/>
      <w:r w:rsidR="004A4AE8" w:rsidRPr="00FE7BB6">
        <w:rPr>
          <w:rFonts w:ascii="Calibri" w:hAnsi="Calibri" w:cs="Calibri"/>
        </w:rPr>
        <w:t>Following, this will support teachers with innovative learning resources as well as learners with modern ways to deal with topics and learning activities.</w:t>
      </w:r>
      <w:bookmarkEnd w:id="19"/>
      <w:r w:rsidR="004A4AE8" w:rsidRPr="00FE7BB6">
        <w:rPr>
          <w:rFonts w:ascii="Calibri" w:hAnsi="Calibri" w:cs="Calibri"/>
        </w:rPr>
        <w:t xml:space="preserve"> </w:t>
      </w:r>
      <w:bookmarkEnd w:id="23"/>
      <w:r w:rsidR="00AA02B6" w:rsidRPr="006B4C1E">
        <w:rPr>
          <w:rFonts w:ascii="Calibri" w:hAnsi="Calibri" w:cs="Calibri"/>
          <w:b/>
          <w:iCs/>
          <w:lang w:val="en-US"/>
        </w:rPr>
        <w:t xml:space="preserve">The results of the project also show that </w:t>
      </w:r>
      <w:r w:rsidR="00AA02B6" w:rsidRPr="006B4C1E">
        <w:rPr>
          <w:rFonts w:ascii="Calibri" w:hAnsi="Calibri" w:cs="Calibri"/>
          <w:b/>
          <w:iCs/>
        </w:rPr>
        <w:t>a suitable approach of Flipped-Classroom concept is mixing the traditional classroom activities with Mini-Serious Games</w:t>
      </w:r>
      <w:r w:rsidR="00AA02B6" w:rsidRPr="00FE7BB6">
        <w:rPr>
          <w:rFonts w:ascii="Calibri" w:hAnsi="Calibri" w:cs="Calibri"/>
          <w:bCs/>
          <w:iCs/>
        </w:rPr>
        <w:t>, which can be integrated in modules and lectures and also provided as OER by using the</w:t>
      </w:r>
      <w:r w:rsidR="00AA02B6" w:rsidRPr="00FE7BB6">
        <w:rPr>
          <w:rFonts w:ascii="Calibri" w:hAnsi="Calibri" w:cs="Calibri"/>
          <w:bCs/>
          <w:iCs/>
          <w:lang w:val="en-US"/>
        </w:rPr>
        <w:t xml:space="preserve"> IDEAL GAME</w:t>
      </w:r>
      <w:r w:rsidR="00AA02B6" w:rsidRPr="00FE7BB6">
        <w:rPr>
          <w:rFonts w:ascii="Calibri" w:hAnsi="Calibri" w:cs="Calibri"/>
          <w:bCs/>
          <w:iCs/>
        </w:rPr>
        <w:t xml:space="preserve"> </w:t>
      </w:r>
      <w:r w:rsidR="00AA02B6" w:rsidRPr="00FE7BB6">
        <w:rPr>
          <w:rFonts w:ascii="Calibri" w:hAnsi="Calibri" w:cs="Calibri"/>
          <w:bCs/>
          <w:iCs/>
          <w:lang w:val="en-US"/>
        </w:rPr>
        <w:t>Creator Tool</w:t>
      </w:r>
      <w:r w:rsidR="00AA02B6" w:rsidRPr="00FE7BB6">
        <w:rPr>
          <w:rFonts w:ascii="Calibri" w:hAnsi="Calibri" w:cs="Calibri"/>
          <w:bCs/>
          <w:iCs/>
        </w:rPr>
        <w:t>.</w:t>
      </w:r>
    </w:p>
    <w:p w14:paraId="0C0BC786" w14:textId="2D14E280" w:rsidR="0077582F" w:rsidRPr="00FE7BB6" w:rsidRDefault="0077582F" w:rsidP="00AA02B6">
      <w:pPr>
        <w:spacing w:line="276" w:lineRule="auto"/>
        <w:jc w:val="both"/>
        <w:rPr>
          <w:rFonts w:ascii="Calibri" w:hAnsi="Calibri" w:cs="Calibri"/>
          <w:bCs/>
          <w:iCs/>
          <w:lang w:val="en-US"/>
        </w:rPr>
      </w:pPr>
      <w:r w:rsidRPr="00FE7BB6">
        <w:rPr>
          <w:rFonts w:ascii="Calibri" w:hAnsi="Calibri" w:cs="Calibri"/>
          <w:bCs/>
          <w:iCs/>
          <w:lang w:val="en-US"/>
        </w:rPr>
        <w:t xml:space="preserve">In the partner countries, both the lecturers and the students could easily handle the tool and effectively implement it in the teaching and learning processes by adapting various Mini-Serious Games to the different modules, courses and lectures. Moreover, the teachers in the partner </w:t>
      </w:r>
      <w:r w:rsidR="00E058A3" w:rsidRPr="00FE7BB6">
        <w:rPr>
          <w:rFonts w:ascii="Calibri" w:hAnsi="Calibri" w:cs="Calibri"/>
          <w:bCs/>
          <w:iCs/>
          <w:lang w:val="en-US"/>
        </w:rPr>
        <w:t>HE</w:t>
      </w:r>
      <w:r w:rsidRPr="00FE7BB6">
        <w:rPr>
          <w:rFonts w:ascii="Calibri" w:hAnsi="Calibri" w:cs="Calibri"/>
          <w:bCs/>
          <w:iCs/>
          <w:lang w:val="en-US"/>
        </w:rPr>
        <w:t>Is were able to create additional lesson plans, as well as learning and teaching resources, using the project OER Platform.</w:t>
      </w:r>
    </w:p>
    <w:p w14:paraId="3AF214BB" w14:textId="4994A1D2" w:rsidR="0077582F" w:rsidRPr="00FE7BB6" w:rsidRDefault="0077582F" w:rsidP="00AA02B6">
      <w:pPr>
        <w:spacing w:line="276" w:lineRule="auto"/>
        <w:jc w:val="both"/>
        <w:rPr>
          <w:rFonts w:ascii="Calibri" w:hAnsi="Calibri" w:cs="Calibri"/>
          <w:bCs/>
          <w:iCs/>
          <w:lang w:val="en-US"/>
        </w:rPr>
      </w:pPr>
      <w:r w:rsidRPr="00FE7BB6">
        <w:rPr>
          <w:rFonts w:ascii="Calibri" w:hAnsi="Calibri" w:cs="Calibri"/>
          <w:bCs/>
          <w:iCs/>
          <w:lang w:val="en-US"/>
        </w:rPr>
        <w:t xml:space="preserve">A Usability Survey on the Creator Tool, the designed Mini-Serious Games and their corresponding learning materials was carried out and the testing results were very positive. The lecturers and students easily got accustomed to the designed Mini-Serious Games and could handle them perfectly. The excellent feedback strengthens the idea to offer IDEAL GAME on a broader basis. Although the lecturers stated that the use of the Creator Tool is easy, they made clear that it is necessary to test a little bit with the settings </w:t>
      </w:r>
      <w:r w:rsidR="00955CF8" w:rsidRPr="00FE7BB6">
        <w:rPr>
          <w:rFonts w:ascii="Calibri" w:hAnsi="Calibri" w:cs="Calibri"/>
          <w:bCs/>
          <w:iCs/>
          <w:lang w:val="en-US"/>
        </w:rPr>
        <w:t>of several</w:t>
      </w:r>
      <w:r w:rsidRPr="00FE7BB6">
        <w:rPr>
          <w:rFonts w:ascii="Calibri" w:hAnsi="Calibri" w:cs="Calibri"/>
          <w:bCs/>
          <w:iCs/>
          <w:lang w:val="en-US"/>
        </w:rPr>
        <w:t xml:space="preserve"> game</w:t>
      </w:r>
      <w:r w:rsidR="009A2A6B" w:rsidRPr="00FE7BB6">
        <w:rPr>
          <w:rFonts w:ascii="Calibri" w:hAnsi="Calibri" w:cs="Calibri"/>
          <w:bCs/>
          <w:iCs/>
          <w:lang w:val="en-US"/>
        </w:rPr>
        <w:t>s.</w:t>
      </w:r>
      <w:r w:rsidRPr="00FE7BB6">
        <w:rPr>
          <w:rFonts w:ascii="Calibri" w:hAnsi="Calibri" w:cs="Calibri"/>
          <w:bCs/>
          <w:iCs/>
          <w:lang w:val="en-US"/>
        </w:rPr>
        <w:t xml:space="preserve"> </w:t>
      </w:r>
      <w:r w:rsidR="009A2A6B" w:rsidRPr="00FE7BB6">
        <w:rPr>
          <w:rFonts w:ascii="Calibri" w:hAnsi="Calibri" w:cs="Calibri"/>
          <w:bCs/>
          <w:iCs/>
          <w:lang w:val="en-US"/>
        </w:rPr>
        <w:t>F</w:t>
      </w:r>
      <w:r w:rsidRPr="00FE7BB6">
        <w:rPr>
          <w:rFonts w:ascii="Calibri" w:hAnsi="Calibri" w:cs="Calibri"/>
          <w:bCs/>
          <w:iCs/>
          <w:lang w:val="en-US"/>
        </w:rPr>
        <w:t>or example</w:t>
      </w:r>
      <w:r w:rsidR="009A2A6B" w:rsidRPr="00FE7BB6">
        <w:rPr>
          <w:rFonts w:ascii="Calibri" w:hAnsi="Calibri" w:cs="Calibri"/>
          <w:bCs/>
          <w:iCs/>
          <w:lang w:val="en-US"/>
        </w:rPr>
        <w:t>, the</w:t>
      </w:r>
      <w:r w:rsidRPr="00FE7BB6">
        <w:rPr>
          <w:rFonts w:ascii="Calibri" w:hAnsi="Calibri" w:cs="Calibri"/>
          <w:bCs/>
          <w:iCs/>
          <w:lang w:val="en-US"/>
        </w:rPr>
        <w:t xml:space="preserve"> </w:t>
      </w:r>
      <w:r w:rsidR="00F31D0B">
        <w:t xml:space="preserve">appropriate speed range for generation </w:t>
      </w:r>
      <w:r w:rsidR="00F31D0B" w:rsidRPr="00FE7BB6">
        <w:rPr>
          <w:rFonts w:ascii="Calibri" w:hAnsi="Calibri" w:cs="Calibri"/>
          <w:bCs/>
          <w:iCs/>
          <w:lang w:val="en-US"/>
        </w:rPr>
        <w:t>of terms and items</w:t>
      </w:r>
      <w:r w:rsidR="00F31D0B">
        <w:rPr>
          <w:rFonts w:ascii="Calibri" w:hAnsi="Calibri" w:cs="Calibri"/>
          <w:bCs/>
          <w:iCs/>
          <w:lang w:val="en-US"/>
        </w:rPr>
        <w:t xml:space="preserve"> </w:t>
      </w:r>
      <w:r w:rsidR="00F0141C">
        <w:rPr>
          <w:rFonts w:ascii="Calibri" w:hAnsi="Calibri" w:cs="Calibri"/>
          <w:bCs/>
          <w:iCs/>
          <w:lang w:val="en-US"/>
        </w:rPr>
        <w:t xml:space="preserve">on the screen </w:t>
      </w:r>
      <w:r w:rsidR="00F31D0B">
        <w:rPr>
          <w:rFonts w:ascii="Calibri" w:hAnsi="Calibri" w:cs="Calibri"/>
          <w:bCs/>
          <w:iCs/>
          <w:lang w:val="en-US"/>
        </w:rPr>
        <w:t xml:space="preserve">and their </w:t>
      </w:r>
      <w:r w:rsidR="00F31D0B" w:rsidRPr="00FE7BB6">
        <w:rPr>
          <w:rFonts w:ascii="Calibri" w:hAnsi="Calibri" w:cs="Calibri"/>
          <w:bCs/>
          <w:iCs/>
          <w:lang w:val="en-US"/>
        </w:rPr>
        <w:t xml:space="preserve">display time </w:t>
      </w:r>
      <w:r w:rsidR="009A2A6B" w:rsidRPr="00FE7BB6">
        <w:rPr>
          <w:rFonts w:ascii="Calibri" w:hAnsi="Calibri" w:cs="Calibri"/>
          <w:bCs/>
          <w:iCs/>
          <w:lang w:val="en-US"/>
        </w:rPr>
        <w:t>in some games</w:t>
      </w:r>
      <w:r w:rsidRPr="00FE7BB6">
        <w:rPr>
          <w:rFonts w:ascii="Calibri" w:hAnsi="Calibri" w:cs="Calibri"/>
          <w:bCs/>
          <w:iCs/>
          <w:lang w:val="en-US"/>
        </w:rPr>
        <w:t xml:space="preserve"> ha</w:t>
      </w:r>
      <w:r w:rsidR="009A2A6B" w:rsidRPr="00FE7BB6">
        <w:rPr>
          <w:rFonts w:ascii="Calibri" w:hAnsi="Calibri" w:cs="Calibri"/>
          <w:bCs/>
          <w:iCs/>
          <w:lang w:val="en-US"/>
        </w:rPr>
        <w:t>ve</w:t>
      </w:r>
      <w:r w:rsidRPr="00FE7BB6">
        <w:rPr>
          <w:rFonts w:ascii="Calibri" w:hAnsi="Calibri" w:cs="Calibri"/>
          <w:bCs/>
          <w:iCs/>
          <w:lang w:val="en-US"/>
        </w:rPr>
        <w:t xml:space="preserve"> to </w:t>
      </w:r>
      <w:r w:rsidRPr="00FE7BB6">
        <w:rPr>
          <w:rFonts w:ascii="Calibri" w:hAnsi="Calibri" w:cs="Calibri"/>
          <w:bCs/>
          <w:iCs/>
          <w:lang w:val="en-US"/>
        </w:rPr>
        <w:lastRenderedPageBreak/>
        <w:t>be adjusted to the specific needs and the lengths of the texts. Nevertheless, there is al</w:t>
      </w:r>
      <w:r w:rsidR="006059C4">
        <w:rPr>
          <w:rFonts w:ascii="Calibri" w:hAnsi="Calibri" w:cs="Calibri"/>
          <w:bCs/>
          <w:iCs/>
          <w:lang w:val="en-US"/>
        </w:rPr>
        <w:t>so</w:t>
      </w:r>
      <w:r w:rsidRPr="00FE7BB6">
        <w:rPr>
          <w:rFonts w:ascii="Calibri" w:hAnsi="Calibri" w:cs="Calibri"/>
          <w:bCs/>
          <w:iCs/>
          <w:lang w:val="en-US"/>
        </w:rPr>
        <w:t xml:space="preserve"> the need to combine the Serious Games with other parts of the lectures, modules or courses, because it is always helpful to rethink the content and to provide feedback to the learners, who are keen on getting additional information by the lecturer. </w:t>
      </w:r>
    </w:p>
    <w:p w14:paraId="03213936" w14:textId="1662519F" w:rsidR="0077582F" w:rsidRPr="00FE7BB6" w:rsidRDefault="0077582F" w:rsidP="00AA02B6">
      <w:pPr>
        <w:spacing w:line="276" w:lineRule="auto"/>
        <w:jc w:val="both"/>
        <w:rPr>
          <w:rFonts w:ascii="Calibri" w:hAnsi="Calibri" w:cs="Calibri"/>
          <w:bCs/>
          <w:iCs/>
        </w:rPr>
      </w:pPr>
      <w:r w:rsidRPr="00FE7BB6">
        <w:rPr>
          <w:rFonts w:ascii="Calibri" w:hAnsi="Calibri" w:cs="Calibri"/>
          <w:bCs/>
          <w:iCs/>
          <w:lang w:val="en-US"/>
        </w:rPr>
        <w:t>In total, the IDEAL GAME project is successful and the usability of the Serious Game Creator Tool is really good</w:t>
      </w:r>
      <w:r w:rsidR="0014322D" w:rsidRPr="00FE7BB6">
        <w:rPr>
          <w:rFonts w:ascii="Calibri" w:hAnsi="Calibri" w:cs="Calibri"/>
          <w:bCs/>
          <w:iCs/>
          <w:lang w:val="en-US"/>
        </w:rPr>
        <w:t xml:space="preserve">, </w:t>
      </w:r>
      <w:r w:rsidR="00F0141C">
        <w:rPr>
          <w:rFonts w:ascii="Calibri" w:hAnsi="Calibri" w:cs="Calibri"/>
          <w:bCs/>
          <w:iCs/>
          <w:lang w:val="en-US"/>
        </w:rPr>
        <w:t>indicat</w:t>
      </w:r>
      <w:r w:rsidR="0014322D" w:rsidRPr="00FE7BB6">
        <w:rPr>
          <w:rFonts w:ascii="Calibri" w:hAnsi="Calibri" w:cs="Calibri"/>
          <w:bCs/>
          <w:iCs/>
          <w:lang w:val="en-US"/>
        </w:rPr>
        <w:t xml:space="preserve">ing that it is </w:t>
      </w:r>
      <w:r w:rsidR="00AA02B6" w:rsidRPr="00FE7BB6">
        <w:rPr>
          <w:rFonts w:ascii="Calibri" w:hAnsi="Calibri" w:cs="Calibri"/>
          <w:bCs/>
        </w:rPr>
        <w:t>a trustworthy</w:t>
      </w:r>
      <w:r w:rsidR="0014322D" w:rsidRPr="00FE7BB6">
        <w:rPr>
          <w:rFonts w:ascii="Calibri" w:hAnsi="Calibri" w:cs="Calibri"/>
          <w:bCs/>
        </w:rPr>
        <w:t xml:space="preserve"> result of an in-depth research of best practices in the design of e-learning environments</w:t>
      </w:r>
      <w:r w:rsidRPr="00FE7BB6">
        <w:rPr>
          <w:rFonts w:ascii="Calibri" w:hAnsi="Calibri" w:cs="Calibri"/>
          <w:bCs/>
          <w:iCs/>
          <w:lang w:val="en-US"/>
        </w:rPr>
        <w:t xml:space="preserve">. </w:t>
      </w:r>
    </w:p>
    <w:p w14:paraId="04E8F7C9" w14:textId="32A73DAC" w:rsidR="005A4333" w:rsidRPr="00FE7BB6" w:rsidRDefault="005A4333" w:rsidP="00AA02B6">
      <w:pPr>
        <w:spacing w:line="276" w:lineRule="auto"/>
        <w:jc w:val="center"/>
        <w:rPr>
          <w:rFonts w:ascii="Calibri" w:hAnsi="Calibri" w:cs="Calibri"/>
          <w:color w:val="FF0000"/>
          <w:sz w:val="28"/>
          <w:szCs w:val="28"/>
        </w:rPr>
      </w:pPr>
      <w:bookmarkStart w:id="24" w:name="_Hlk120063297"/>
      <w:bookmarkEnd w:id="11"/>
    </w:p>
    <w:bookmarkEnd w:id="24"/>
    <w:p w14:paraId="2B697E19" w14:textId="77777777" w:rsidR="00C40808" w:rsidRPr="00FE7BB6" w:rsidRDefault="00C40808" w:rsidP="00AA02B6">
      <w:pPr>
        <w:spacing w:line="276" w:lineRule="auto"/>
        <w:jc w:val="center"/>
        <w:rPr>
          <w:rFonts w:ascii="Calibri" w:hAnsi="Calibri" w:cs="Calibri"/>
          <w:b/>
          <w:color w:val="0070C0"/>
          <w:sz w:val="24"/>
          <w:szCs w:val="24"/>
        </w:rPr>
      </w:pPr>
      <w:r w:rsidRPr="00FE7BB6">
        <w:rPr>
          <w:rFonts w:ascii="Calibri" w:hAnsi="Calibri" w:cs="Calibri"/>
          <w:b/>
          <w:color w:val="0070C0"/>
          <w:sz w:val="24"/>
          <w:szCs w:val="24"/>
        </w:rPr>
        <w:t>REFERENCES</w:t>
      </w:r>
    </w:p>
    <w:p w14:paraId="3B370222" w14:textId="562277C0" w:rsidR="003B2464" w:rsidRPr="00290EB3" w:rsidRDefault="003B2464" w:rsidP="00D24637">
      <w:pPr>
        <w:spacing w:line="276" w:lineRule="auto"/>
        <w:jc w:val="both"/>
        <w:rPr>
          <w:lang w:val="de-DE"/>
        </w:rPr>
      </w:pPr>
      <w:r w:rsidRPr="00096595">
        <w:t xml:space="preserve">Advance HE. (2020). </w:t>
      </w:r>
      <w:r w:rsidRPr="00096595">
        <w:rPr>
          <w:i/>
        </w:rPr>
        <w:t xml:space="preserve">Flipped Learning. </w:t>
      </w:r>
      <w:hyperlink r:id="rId21" w:history="1">
        <w:r w:rsidRPr="00037C6D">
          <w:rPr>
            <w:rStyle w:val="Hyperlink"/>
          </w:rPr>
          <w:t>https://www.advance-he.ac.uk/knowledge-hub/flipped-learning-0</w:t>
        </w:r>
        <w:r w:rsidRPr="00096595">
          <w:rPr>
            <w:rStyle w:val="Hyperlink"/>
            <w:color w:val="auto"/>
            <w:u w:val="none"/>
          </w:rPr>
          <w:t xml:space="preserve"> . </w:t>
        </w:r>
        <w:r w:rsidRPr="008B6FD8">
          <w:rPr>
            <w:lang w:val="de-DE"/>
          </w:rPr>
          <w:t>Access</w:t>
        </w:r>
        <w:r>
          <w:rPr>
            <w:lang w:val="de-DE"/>
          </w:rPr>
          <w:t>ed on</w:t>
        </w:r>
        <w:r w:rsidRPr="008B6FD8">
          <w:rPr>
            <w:lang w:val="de-DE"/>
          </w:rPr>
          <w:t xml:space="preserve"> 2</w:t>
        </w:r>
        <w:r>
          <w:rPr>
            <w:lang w:val="de-DE"/>
          </w:rPr>
          <w:t>7</w:t>
        </w:r>
        <w:r w:rsidRPr="008B6FD8">
          <w:rPr>
            <w:lang w:val="de-DE"/>
          </w:rPr>
          <w:t>.06.2022.</w:t>
        </w:r>
        <w:r w:rsidRPr="00290EB3">
          <w:rPr>
            <w:rStyle w:val="Hyperlink"/>
            <w:lang w:val="de-DE"/>
          </w:rPr>
          <w:t xml:space="preserve">  </w:t>
        </w:r>
      </w:hyperlink>
    </w:p>
    <w:p w14:paraId="46F4CEFB" w14:textId="385E4B56" w:rsidR="00D24637" w:rsidRPr="00290EB3"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val="de-DE" w:eastAsia="en-GB"/>
        </w:rPr>
        <w:t xml:space="preserve">Aissaoui, Y. (2022). </w:t>
      </w:r>
      <w:r w:rsidRPr="00D24637">
        <w:rPr>
          <w:rFonts w:ascii="Calibri" w:eastAsia="Calibri" w:hAnsi="Calibri" w:cs="Calibri"/>
          <w:i/>
          <w:lang w:val="de-DE" w:eastAsia="en-GB"/>
        </w:rPr>
        <w:t>Flipped-Classroom – so bereichert digital organisiertes Lernen Ihren Unterricht!</w:t>
      </w:r>
      <w:r w:rsidRPr="00D24637">
        <w:rPr>
          <w:rFonts w:ascii="Calibri" w:eastAsia="Calibri" w:hAnsi="Calibri" w:cs="Calibri"/>
          <w:lang w:val="de-DE" w:eastAsia="en-GB"/>
        </w:rPr>
        <w:t xml:space="preserve"> </w:t>
      </w:r>
      <w:r w:rsidR="00FC45BE">
        <w:fldChar w:fldCharType="begin"/>
      </w:r>
      <w:r w:rsidR="00FC45BE" w:rsidRPr="00290EB3">
        <w:rPr>
          <w:lang w:val="de-DE"/>
        </w:rPr>
        <w:instrText xml:space="preserve"> HYPERLINK "https://www.teachineo.de/methoden/69/Flipped-Classroom-so-bereichert-digital-organisiertes-lernen-ihren-unterricht" \h </w:instrText>
      </w:r>
      <w:r w:rsidR="00FC45BE">
        <w:fldChar w:fldCharType="separate"/>
      </w:r>
      <w:r w:rsidRPr="00D24637">
        <w:rPr>
          <w:rFonts w:ascii="Calibri" w:eastAsia="Calibri" w:hAnsi="Calibri" w:cs="Calibri"/>
          <w:color w:val="0000FF"/>
          <w:u w:val="single"/>
          <w:lang w:eastAsia="en-GB"/>
        </w:rPr>
        <w:t>https://www.teachineo.de/methoden/69/Flipped-Classroom-so-bereichert-digital-organisiertes-lernen-ihren-unterricht</w:t>
      </w:r>
      <w:r w:rsidR="00FC45BE">
        <w:rPr>
          <w:rFonts w:ascii="Calibri" w:eastAsia="Calibri" w:hAnsi="Calibri" w:cs="Calibri"/>
          <w:color w:val="0000FF"/>
          <w:u w:val="single"/>
          <w:lang w:eastAsia="en-GB"/>
        </w:rPr>
        <w:fldChar w:fldCharType="end"/>
      </w:r>
      <w:r w:rsidRPr="00D24637">
        <w:rPr>
          <w:rFonts w:ascii="Calibri" w:eastAsia="Calibri" w:hAnsi="Calibri" w:cs="Calibri"/>
          <w:lang w:eastAsia="en-GB"/>
        </w:rPr>
        <w:t xml:space="preserve"> . </w:t>
      </w:r>
      <w:r w:rsidRPr="00290EB3">
        <w:rPr>
          <w:rFonts w:ascii="Calibri" w:eastAsia="Calibri" w:hAnsi="Calibri" w:cs="Calibri"/>
          <w:lang w:eastAsia="en-GB"/>
        </w:rPr>
        <w:t>Accessed on 22.06.2022.</w:t>
      </w:r>
    </w:p>
    <w:p w14:paraId="38B54844" w14:textId="77777777"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eastAsia="en-GB"/>
        </w:rPr>
        <w:t xml:space="preserve">Ball, S. J. (2016). </w:t>
      </w:r>
      <w:r w:rsidRPr="00D24637">
        <w:rPr>
          <w:rFonts w:ascii="Calibri" w:eastAsia="Calibri" w:hAnsi="Calibri" w:cs="Calibri"/>
          <w:i/>
          <w:lang w:eastAsia="en-GB"/>
        </w:rPr>
        <w:t>Following policy: networks, network ethnography and education policy mobilities.</w:t>
      </w:r>
      <w:r w:rsidRPr="00D24637">
        <w:rPr>
          <w:rFonts w:ascii="Calibri" w:eastAsia="Calibri" w:hAnsi="Calibri" w:cs="Calibri"/>
          <w:lang w:eastAsia="en-GB"/>
        </w:rPr>
        <w:t xml:space="preserve"> </w:t>
      </w:r>
      <w:r w:rsidRPr="00D24637">
        <w:rPr>
          <w:rFonts w:ascii="Calibri" w:eastAsia="Calibri" w:hAnsi="Calibri" w:cs="Calibri"/>
          <w:i/>
          <w:lang w:eastAsia="en-GB"/>
        </w:rPr>
        <w:t>Journal of Education Policy</w:t>
      </w:r>
      <w:r w:rsidRPr="00D24637">
        <w:rPr>
          <w:rFonts w:ascii="Calibri" w:eastAsia="Calibri" w:hAnsi="Calibri" w:cs="Calibri"/>
          <w:lang w:eastAsia="en-GB"/>
        </w:rPr>
        <w:t xml:space="preserve">, 31(5), 549–566. </w:t>
      </w:r>
      <w:proofErr w:type="spellStart"/>
      <w:r w:rsidRPr="00D24637">
        <w:rPr>
          <w:rFonts w:ascii="Calibri" w:eastAsia="Calibri" w:hAnsi="Calibri" w:cs="Calibri"/>
          <w:lang w:eastAsia="en-GB"/>
        </w:rPr>
        <w:t>doi</w:t>
      </w:r>
      <w:proofErr w:type="spellEnd"/>
      <w:r w:rsidRPr="00D24637">
        <w:rPr>
          <w:rFonts w:ascii="Calibri" w:eastAsia="Calibri" w:hAnsi="Calibri" w:cs="Calibri"/>
          <w:lang w:eastAsia="en-GB"/>
        </w:rPr>
        <w:t xml:space="preserve">: 10.1080/02680939.2015.1122232 </w:t>
      </w:r>
    </w:p>
    <w:p w14:paraId="1DA22907" w14:textId="77777777" w:rsidR="00D24637" w:rsidRPr="00D24637" w:rsidRDefault="00D24637" w:rsidP="00D24637">
      <w:pPr>
        <w:spacing w:line="276" w:lineRule="auto"/>
        <w:jc w:val="both"/>
        <w:rPr>
          <w:rFonts w:ascii="Calibri" w:eastAsia="Calibri" w:hAnsi="Calibri" w:cs="Calibri"/>
          <w:lang w:eastAsia="en-GB"/>
        </w:rPr>
      </w:pPr>
      <w:proofErr w:type="spellStart"/>
      <w:r w:rsidRPr="00D24637">
        <w:rPr>
          <w:rFonts w:ascii="Calibri" w:eastAsia="Calibri" w:hAnsi="Calibri" w:cs="Calibri"/>
          <w:lang w:eastAsia="en-GB"/>
        </w:rPr>
        <w:t>Blázquez</w:t>
      </w:r>
      <w:proofErr w:type="spellEnd"/>
      <w:r w:rsidRPr="00D24637">
        <w:rPr>
          <w:rFonts w:ascii="Calibri" w:eastAsia="Calibri" w:hAnsi="Calibri" w:cs="Calibri"/>
          <w:lang w:eastAsia="en-GB"/>
        </w:rPr>
        <w:t xml:space="preserve">, F., Alonso, L., &amp; Yuste, R. (2017). </w:t>
      </w:r>
      <w:r w:rsidRPr="00290EB3">
        <w:rPr>
          <w:rFonts w:ascii="Calibri" w:eastAsia="Calibri" w:hAnsi="Calibri" w:cs="Calibri"/>
          <w:i/>
          <w:lang w:val="de-DE" w:eastAsia="en-GB"/>
        </w:rPr>
        <w:t>La evaluación en la era digital</w:t>
      </w:r>
      <w:r w:rsidRPr="00290EB3">
        <w:rPr>
          <w:rFonts w:ascii="Calibri" w:eastAsia="Calibri" w:hAnsi="Calibri" w:cs="Calibri"/>
          <w:lang w:val="de-DE" w:eastAsia="en-GB"/>
        </w:rPr>
        <w:t xml:space="preserve">. </w:t>
      </w:r>
      <w:proofErr w:type="spellStart"/>
      <w:r w:rsidRPr="00D24637">
        <w:rPr>
          <w:rFonts w:ascii="Calibri" w:eastAsia="Calibri" w:hAnsi="Calibri" w:cs="Calibri"/>
          <w:lang w:eastAsia="en-GB"/>
        </w:rPr>
        <w:t>Síntesis</w:t>
      </w:r>
      <w:proofErr w:type="spellEnd"/>
      <w:r w:rsidRPr="00D24637">
        <w:rPr>
          <w:rFonts w:ascii="Calibri" w:eastAsia="Calibri" w:hAnsi="Calibri" w:cs="Calibri"/>
          <w:lang w:eastAsia="en-GB"/>
        </w:rPr>
        <w:t>.</w:t>
      </w:r>
    </w:p>
    <w:p w14:paraId="710CC097" w14:textId="77777777" w:rsidR="00D24637" w:rsidRPr="00290EB3" w:rsidRDefault="00D24637" w:rsidP="00D24637">
      <w:pPr>
        <w:spacing w:line="276" w:lineRule="auto"/>
        <w:jc w:val="both"/>
        <w:rPr>
          <w:rFonts w:ascii="Calibri" w:eastAsia="Calibri" w:hAnsi="Calibri" w:cs="Calibri"/>
          <w:lang w:val="de-DE" w:eastAsia="en-GB"/>
        </w:rPr>
      </w:pPr>
      <w:r w:rsidRPr="00D24637">
        <w:rPr>
          <w:rFonts w:ascii="Calibri" w:eastAsia="Calibri" w:hAnsi="Calibri" w:cs="Calibri"/>
          <w:lang w:eastAsia="en-GB"/>
        </w:rPr>
        <w:t>Boyle, E.A., Hainey, T., Connolly, T.M., Gray, G., Earp, J., Ott, M., &amp; Lim, T.</w:t>
      </w:r>
      <w:r w:rsidRPr="00D24637" w:rsidDel="00236A8F">
        <w:rPr>
          <w:rFonts w:ascii="Calibri" w:eastAsia="Calibri" w:hAnsi="Calibri" w:cs="Calibri"/>
          <w:lang w:eastAsia="en-GB"/>
        </w:rPr>
        <w:t xml:space="preserve"> A.</w:t>
      </w:r>
      <w:r w:rsidRPr="00D24637">
        <w:rPr>
          <w:rFonts w:ascii="Calibri" w:eastAsia="Calibri" w:hAnsi="Calibri" w:cs="Calibri"/>
          <w:lang w:eastAsia="en-GB"/>
        </w:rPr>
        <w:t xml:space="preserve"> (2016). </w:t>
      </w:r>
      <w:r w:rsidRPr="00D24637">
        <w:rPr>
          <w:rFonts w:ascii="Calibri" w:eastAsia="Calibri" w:hAnsi="Calibri" w:cs="Calibri"/>
          <w:iCs/>
          <w:lang w:eastAsia="en-GB"/>
        </w:rPr>
        <w:t>An update to the systematic literature review of empirical evidence of the impacts and outcomes of computer games and serious games.</w:t>
      </w:r>
      <w:r w:rsidRPr="00D24637">
        <w:rPr>
          <w:rFonts w:ascii="Calibri" w:eastAsia="Calibri" w:hAnsi="Calibri" w:cs="Calibri"/>
          <w:lang w:eastAsia="en-GB"/>
        </w:rPr>
        <w:t xml:space="preserve"> </w:t>
      </w:r>
      <w:r w:rsidRPr="00290EB3">
        <w:rPr>
          <w:rFonts w:ascii="Calibri" w:eastAsia="Calibri" w:hAnsi="Calibri" w:cs="Calibri"/>
          <w:i/>
          <w:iCs/>
          <w:lang w:val="de-DE" w:eastAsia="en-GB"/>
        </w:rPr>
        <w:t>Computers and Education</w:t>
      </w:r>
      <w:r w:rsidRPr="00290EB3">
        <w:rPr>
          <w:rFonts w:ascii="Calibri" w:eastAsia="Calibri" w:hAnsi="Calibri" w:cs="Calibri"/>
          <w:lang w:val="de-DE" w:eastAsia="en-GB"/>
        </w:rPr>
        <w:t xml:space="preserve">, 94, 178–192. </w:t>
      </w:r>
      <w:r w:rsidR="00FC45BE">
        <w:fldChar w:fldCharType="begin"/>
      </w:r>
      <w:r w:rsidR="00FC45BE" w:rsidRPr="00290EB3">
        <w:rPr>
          <w:lang w:val="de-DE"/>
        </w:rPr>
        <w:instrText xml:space="preserve"> HYPERLINK "doi:%2010.1016/j.compedu.2015.11.003" </w:instrText>
      </w:r>
      <w:r w:rsidR="00FC45BE">
        <w:fldChar w:fldCharType="separate"/>
      </w:r>
      <w:r w:rsidRPr="00290EB3">
        <w:rPr>
          <w:rFonts w:ascii="Calibri" w:eastAsia="Calibri" w:hAnsi="Calibri" w:cs="Calibri"/>
          <w:color w:val="0000FF"/>
          <w:u w:val="single"/>
          <w:lang w:val="de-DE" w:eastAsia="en-GB"/>
        </w:rPr>
        <w:t>doi: 10.1016/j.compedu.2015.11.003</w:t>
      </w:r>
      <w:r w:rsidR="00FC45BE">
        <w:rPr>
          <w:rFonts w:ascii="Calibri" w:eastAsia="Calibri" w:hAnsi="Calibri" w:cs="Calibri"/>
          <w:color w:val="0000FF"/>
          <w:u w:val="single"/>
          <w:lang w:eastAsia="en-GB"/>
        </w:rPr>
        <w:fldChar w:fldCharType="end"/>
      </w:r>
      <w:r w:rsidRPr="00290EB3">
        <w:rPr>
          <w:rFonts w:ascii="Calibri" w:eastAsia="Calibri" w:hAnsi="Calibri" w:cs="Calibri"/>
          <w:lang w:val="de-DE" w:eastAsia="en-GB"/>
        </w:rPr>
        <w:t xml:space="preserve"> </w:t>
      </w:r>
    </w:p>
    <w:p w14:paraId="114552E6" w14:textId="77777777" w:rsidR="00D24637" w:rsidRPr="00D24637" w:rsidRDefault="00D24637" w:rsidP="00D24637">
      <w:pPr>
        <w:spacing w:line="276" w:lineRule="auto"/>
        <w:jc w:val="both"/>
        <w:rPr>
          <w:rFonts w:ascii="Calibri" w:eastAsia="Calibri" w:hAnsi="Calibri" w:cs="Calibri"/>
          <w:lang w:val="de-DE" w:eastAsia="en-GB"/>
        </w:rPr>
      </w:pPr>
      <w:r w:rsidRPr="00D24637">
        <w:rPr>
          <w:rFonts w:ascii="Calibri" w:eastAsia="Calibri" w:hAnsi="Calibri" w:cs="Calibri"/>
          <w:iCs/>
          <w:lang w:val="de-DE" w:eastAsia="en-GB"/>
        </w:rPr>
        <w:t xml:space="preserve">Deutsche Gesellschaft für Hochschuldidaktik e.V. (2022). die dghd. </w:t>
      </w:r>
      <w:r w:rsidRPr="00D24637" w:rsidDel="00654E36">
        <w:rPr>
          <w:rFonts w:ascii="Calibri" w:eastAsia="Calibri" w:hAnsi="Calibri" w:cs="Calibri"/>
          <w:iCs/>
          <w:lang w:val="de-DE" w:eastAsia="en-GB"/>
        </w:rPr>
        <w:t xml:space="preserve"> </w:t>
      </w:r>
      <w:r w:rsidR="00FC45BE">
        <w:fldChar w:fldCharType="begin"/>
      </w:r>
      <w:r w:rsidR="00FC45BE" w:rsidRPr="00290EB3">
        <w:rPr>
          <w:lang w:val="de-DE"/>
        </w:rPr>
        <w:instrText xml:space="preserve"> HYPERLINK "https://www.dghd.de/" \h </w:instrText>
      </w:r>
      <w:r w:rsidR="00FC45BE">
        <w:fldChar w:fldCharType="separate"/>
      </w:r>
      <w:r w:rsidRPr="00D24637">
        <w:rPr>
          <w:rFonts w:ascii="Calibri" w:eastAsia="Calibri" w:hAnsi="Calibri" w:cs="Calibri"/>
          <w:color w:val="0000FF"/>
          <w:u w:val="single"/>
          <w:lang w:val="de-DE" w:eastAsia="en-GB"/>
        </w:rPr>
        <w:t>https://www.dghd.de/</w:t>
      </w:r>
      <w:r w:rsidR="00FC45BE">
        <w:rPr>
          <w:rFonts w:ascii="Calibri" w:eastAsia="Calibri" w:hAnsi="Calibri" w:cs="Calibri"/>
          <w:color w:val="0000FF"/>
          <w:u w:val="single"/>
          <w:lang w:val="de-DE" w:eastAsia="en-GB"/>
        </w:rPr>
        <w:fldChar w:fldCharType="end"/>
      </w:r>
      <w:r w:rsidRPr="00D24637" w:rsidDel="00654E36">
        <w:rPr>
          <w:rFonts w:ascii="Calibri" w:eastAsia="Calibri" w:hAnsi="Calibri" w:cs="Calibri"/>
          <w:lang w:val="de-DE" w:eastAsia="en-GB"/>
        </w:rPr>
        <w:t xml:space="preserve"> </w:t>
      </w:r>
      <w:r w:rsidRPr="00D24637">
        <w:rPr>
          <w:rFonts w:ascii="Calibri" w:eastAsia="Calibri" w:hAnsi="Calibri" w:cs="Calibri"/>
          <w:lang w:val="de-DE" w:eastAsia="en-GB"/>
        </w:rPr>
        <w:t>Accessed on 22.06.2022.</w:t>
      </w:r>
    </w:p>
    <w:p w14:paraId="2B8A06B7" w14:textId="77777777"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val="de-DE" w:eastAsia="en-GB"/>
        </w:rPr>
        <w:t xml:space="preserve">Deutsche Gesellschaft für Hochschuldidaktik e.V. (2022). </w:t>
      </w:r>
      <w:r w:rsidRPr="00D24637">
        <w:rPr>
          <w:rFonts w:ascii="Calibri" w:eastAsia="Calibri" w:hAnsi="Calibri" w:cs="Calibri"/>
          <w:i/>
          <w:lang w:val="de-DE" w:eastAsia="en-GB"/>
        </w:rPr>
        <w:t>Qualitätsstandards</w:t>
      </w:r>
      <w:r w:rsidRPr="00D24637">
        <w:rPr>
          <w:rFonts w:ascii="Calibri" w:eastAsia="Calibri" w:hAnsi="Calibri" w:cs="Calibri"/>
          <w:lang w:val="de-DE" w:eastAsia="en-GB"/>
        </w:rPr>
        <w:t xml:space="preserve">. </w:t>
      </w:r>
      <w:r w:rsidR="00FC45BE">
        <w:fldChar w:fldCharType="begin"/>
      </w:r>
      <w:r w:rsidR="00FC45BE" w:rsidRPr="00290EB3">
        <w:rPr>
          <w:lang w:val="de-DE"/>
        </w:rPr>
        <w:instrText xml:space="preserve"> HYPERLINK "https://www.dghd.de/wp-content/uploads/2015/11/Qualit%C3%A4tsstandards-Hochschuldidaktik-11.11.2013-2014.pdf" \h </w:instrText>
      </w:r>
      <w:r w:rsidR="00FC45BE">
        <w:fldChar w:fldCharType="separate"/>
      </w:r>
      <w:r w:rsidRPr="00290EB3">
        <w:rPr>
          <w:rFonts w:ascii="Calibri" w:eastAsia="Calibri" w:hAnsi="Calibri" w:cs="Calibri"/>
          <w:color w:val="0000FF"/>
          <w:u w:val="single"/>
          <w:lang w:val="de-DE" w:eastAsia="en-GB"/>
        </w:rPr>
        <w:t>https://www.dghd.de/wp-content/uploads/2015/11/Qualit%C3%A4tsstandards-Hochschuldidaktik-11.11.2013-2014.pdf</w:t>
      </w:r>
      <w:r w:rsidR="00FC45BE">
        <w:rPr>
          <w:rFonts w:ascii="Calibri" w:eastAsia="Calibri" w:hAnsi="Calibri" w:cs="Calibri"/>
          <w:color w:val="0000FF"/>
          <w:u w:val="single"/>
          <w:lang w:eastAsia="en-GB"/>
        </w:rPr>
        <w:fldChar w:fldCharType="end"/>
      </w:r>
      <w:r w:rsidRPr="00290EB3">
        <w:rPr>
          <w:rFonts w:ascii="Calibri" w:eastAsia="Calibri" w:hAnsi="Calibri" w:cs="Calibri"/>
          <w:lang w:val="de-DE" w:eastAsia="en-GB"/>
        </w:rPr>
        <w:t xml:space="preserve">. </w:t>
      </w:r>
      <w:r w:rsidRPr="00290EB3">
        <w:rPr>
          <w:rFonts w:ascii="Calibri" w:eastAsia="Calibri" w:hAnsi="Calibri" w:cs="Calibri"/>
          <w:lang w:eastAsia="en-GB"/>
        </w:rPr>
        <w:t xml:space="preserve">Accessed on  </w:t>
      </w:r>
      <w:r w:rsidRPr="00D24637" w:rsidDel="00654E36">
        <w:rPr>
          <w:rFonts w:ascii="Calibri" w:eastAsia="Calibri" w:hAnsi="Calibri" w:cs="Calibri"/>
          <w:lang w:eastAsia="en-GB"/>
        </w:rPr>
        <w:t xml:space="preserve"> </w:t>
      </w:r>
      <w:r w:rsidRPr="00D24637">
        <w:rPr>
          <w:rFonts w:ascii="Calibri" w:eastAsia="Calibri" w:hAnsi="Calibri" w:cs="Calibri"/>
          <w:lang w:eastAsia="en-GB"/>
        </w:rPr>
        <w:t>22.06.2022.</w:t>
      </w:r>
    </w:p>
    <w:p w14:paraId="6930670E" w14:textId="77777777"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eastAsia="en-GB"/>
        </w:rPr>
        <w:t xml:space="preserve">Duncan, H. E., &amp; Young, S. (2009). </w:t>
      </w:r>
      <w:r w:rsidRPr="00D24637">
        <w:rPr>
          <w:rFonts w:ascii="Calibri" w:eastAsia="Calibri" w:hAnsi="Calibri" w:cs="Calibri"/>
          <w:i/>
          <w:lang w:eastAsia="en-GB"/>
        </w:rPr>
        <w:t>Online pedagogy and practice: challenges and strategies.</w:t>
      </w:r>
      <w:r w:rsidRPr="00D24637">
        <w:rPr>
          <w:rFonts w:ascii="Calibri" w:eastAsia="Calibri" w:hAnsi="Calibri" w:cs="Calibri"/>
          <w:lang w:eastAsia="en-GB"/>
        </w:rPr>
        <w:t xml:space="preserve"> The Researcher, 22(1), 17-32. </w:t>
      </w:r>
    </w:p>
    <w:p w14:paraId="00EE765B" w14:textId="2DFBB06F"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eastAsia="en-GB"/>
        </w:rPr>
        <w:t>Ferrer-Torregrosa, J., Jiménez-Rodríguez, M.A., Torralba-Estelles, J., Garzón-</w:t>
      </w:r>
      <w:proofErr w:type="spellStart"/>
      <w:r w:rsidRPr="00D24637">
        <w:rPr>
          <w:rFonts w:ascii="Calibri" w:eastAsia="Calibri" w:hAnsi="Calibri" w:cs="Calibri"/>
          <w:lang w:eastAsia="en-GB"/>
        </w:rPr>
        <w:t>Farinós</w:t>
      </w:r>
      <w:proofErr w:type="spellEnd"/>
      <w:r w:rsidRPr="00D24637">
        <w:rPr>
          <w:rFonts w:ascii="Calibri" w:eastAsia="Calibri" w:hAnsi="Calibri" w:cs="Calibri"/>
          <w:lang w:eastAsia="en-GB"/>
        </w:rPr>
        <w:t>, F., Pérez-Bermejo, M., &amp; Fernández-</w:t>
      </w:r>
      <w:proofErr w:type="spellStart"/>
      <w:r w:rsidRPr="00D24637">
        <w:rPr>
          <w:rFonts w:ascii="Calibri" w:eastAsia="Calibri" w:hAnsi="Calibri" w:cs="Calibri"/>
          <w:lang w:eastAsia="en-GB"/>
        </w:rPr>
        <w:t>Ehrling</w:t>
      </w:r>
      <w:proofErr w:type="spellEnd"/>
      <w:r w:rsidRPr="00D24637">
        <w:rPr>
          <w:rFonts w:ascii="Calibri" w:eastAsia="Calibri" w:hAnsi="Calibri" w:cs="Calibri"/>
          <w:lang w:eastAsia="en-GB"/>
        </w:rPr>
        <w:t xml:space="preserve">, N. (2016). </w:t>
      </w:r>
      <w:r w:rsidRPr="00D24637">
        <w:rPr>
          <w:rFonts w:ascii="Calibri" w:eastAsia="Calibri" w:hAnsi="Calibri" w:cs="Calibri"/>
          <w:iCs/>
          <w:lang w:eastAsia="en-GB"/>
        </w:rPr>
        <w:t xml:space="preserve">Distance learning </w:t>
      </w:r>
      <w:proofErr w:type="spellStart"/>
      <w:r w:rsidRPr="00D24637">
        <w:rPr>
          <w:rFonts w:ascii="Calibri" w:eastAsia="Calibri" w:hAnsi="Calibri" w:cs="Calibri"/>
          <w:iCs/>
          <w:lang w:eastAsia="en-GB"/>
        </w:rPr>
        <w:t>ects</w:t>
      </w:r>
      <w:proofErr w:type="spellEnd"/>
      <w:r w:rsidRPr="00D24637">
        <w:rPr>
          <w:rFonts w:ascii="Calibri" w:eastAsia="Calibri" w:hAnsi="Calibri" w:cs="Calibri"/>
          <w:iCs/>
          <w:lang w:eastAsia="en-GB"/>
        </w:rPr>
        <w:t xml:space="preserve"> and flipped classroom in the anatomy learning: comparative study of the use of augmented reality, video and notes.</w:t>
      </w:r>
      <w:r w:rsidRPr="00D24637">
        <w:rPr>
          <w:rFonts w:ascii="Calibri" w:eastAsia="Calibri" w:hAnsi="Calibri" w:cs="Calibri"/>
          <w:lang w:eastAsia="en-GB"/>
        </w:rPr>
        <w:t xml:space="preserve"> </w:t>
      </w:r>
      <w:r w:rsidRPr="00D24637">
        <w:rPr>
          <w:rFonts w:ascii="Calibri" w:eastAsia="Calibri" w:hAnsi="Calibri" w:cs="Calibri"/>
          <w:i/>
          <w:iCs/>
          <w:lang w:eastAsia="en-GB"/>
        </w:rPr>
        <w:t>BCM Medical Education</w:t>
      </w:r>
      <w:r w:rsidRPr="00D24637">
        <w:rPr>
          <w:rFonts w:ascii="Calibri" w:eastAsia="Calibri" w:hAnsi="Calibri" w:cs="Calibri"/>
          <w:lang w:eastAsia="en-GB"/>
        </w:rPr>
        <w:t>, 16(230)</w:t>
      </w:r>
      <w:r w:rsidR="00DD7789">
        <w:rPr>
          <w:rFonts w:ascii="Calibri" w:eastAsia="Calibri" w:hAnsi="Calibri" w:cs="Calibri"/>
          <w:lang w:eastAsia="en-GB"/>
        </w:rPr>
        <w:t>.</w:t>
      </w:r>
      <w:r w:rsidRPr="00D24637">
        <w:rPr>
          <w:rFonts w:ascii="Calibri" w:eastAsia="Calibri" w:hAnsi="Calibri" w:cs="Calibri"/>
          <w:lang w:eastAsia="en-GB"/>
        </w:rPr>
        <w:t xml:space="preserve"> </w:t>
      </w:r>
      <w:hyperlink r:id="rId22">
        <w:r w:rsidRPr="00D24637">
          <w:rPr>
            <w:rFonts w:ascii="Calibri" w:eastAsia="Calibri" w:hAnsi="Calibri" w:cs="Calibri"/>
            <w:color w:val="0000FF"/>
            <w:u w:val="single"/>
            <w:lang w:eastAsia="en-GB"/>
          </w:rPr>
          <w:t>https://doi.org/10.1186/s12909-016-0757-3</w:t>
        </w:r>
      </w:hyperlink>
    </w:p>
    <w:p w14:paraId="573F349C" w14:textId="77777777"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eastAsia="en-GB"/>
        </w:rPr>
        <w:t xml:space="preserve">González, J., &amp; Wagenaar, R. (2005). </w:t>
      </w:r>
      <w:r w:rsidRPr="00D24637">
        <w:rPr>
          <w:rFonts w:ascii="Calibri" w:eastAsia="Calibri" w:hAnsi="Calibri" w:cs="Calibri"/>
          <w:i/>
          <w:lang w:eastAsia="en-GB"/>
        </w:rPr>
        <w:t>Tuning Educational Structures in Europe. Universities’ contribution to the Bologna Process, Final report.</w:t>
      </w:r>
      <w:r w:rsidRPr="00D24637">
        <w:rPr>
          <w:rFonts w:ascii="Calibri" w:eastAsia="Calibri" w:hAnsi="Calibri" w:cs="Calibri"/>
          <w:lang w:eastAsia="en-GB"/>
        </w:rPr>
        <w:t xml:space="preserve"> University of </w:t>
      </w:r>
      <w:proofErr w:type="spellStart"/>
      <w:r w:rsidRPr="00D24637">
        <w:rPr>
          <w:rFonts w:ascii="Calibri" w:eastAsia="Calibri" w:hAnsi="Calibri" w:cs="Calibri"/>
          <w:lang w:eastAsia="en-GB"/>
        </w:rPr>
        <w:t>Deusto</w:t>
      </w:r>
      <w:proofErr w:type="spellEnd"/>
      <w:r w:rsidRPr="00D24637">
        <w:rPr>
          <w:rFonts w:ascii="Calibri" w:eastAsia="Calibri" w:hAnsi="Calibri" w:cs="Calibri"/>
          <w:lang w:eastAsia="en-GB"/>
        </w:rPr>
        <w:t xml:space="preserve"> and University of Groningen.</w:t>
      </w:r>
    </w:p>
    <w:p w14:paraId="2ED21D51" w14:textId="77777777"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eastAsia="en-GB"/>
        </w:rPr>
        <w:t xml:space="preserve">Joyce, K. (2019). </w:t>
      </w:r>
      <w:r w:rsidRPr="00D24637">
        <w:rPr>
          <w:rFonts w:ascii="Calibri" w:eastAsia="Calibri" w:hAnsi="Calibri" w:cs="Calibri"/>
          <w:iCs/>
          <w:lang w:eastAsia="en-GB"/>
        </w:rPr>
        <w:t xml:space="preserve">Distance learning </w:t>
      </w:r>
      <w:proofErr w:type="spellStart"/>
      <w:r w:rsidRPr="00D24637">
        <w:rPr>
          <w:rFonts w:ascii="Calibri" w:eastAsia="Calibri" w:hAnsi="Calibri" w:cs="Calibri"/>
          <w:iCs/>
          <w:lang w:eastAsia="en-GB"/>
        </w:rPr>
        <w:t>ects</w:t>
      </w:r>
      <w:proofErr w:type="spellEnd"/>
      <w:r w:rsidRPr="00D24637">
        <w:rPr>
          <w:rFonts w:ascii="Calibri" w:eastAsia="Calibri" w:hAnsi="Calibri" w:cs="Calibri"/>
          <w:iCs/>
          <w:lang w:eastAsia="en-GB"/>
        </w:rPr>
        <w:t xml:space="preserve"> and flipped classroom in the anatomy learning: Comparative study of the use of augmented reality, video and notes.</w:t>
      </w:r>
      <w:r w:rsidRPr="00D24637">
        <w:rPr>
          <w:rFonts w:ascii="Calibri" w:eastAsia="Calibri" w:hAnsi="Calibri" w:cs="Calibri"/>
          <w:lang w:eastAsia="en-GB"/>
        </w:rPr>
        <w:t xml:space="preserve"> </w:t>
      </w:r>
      <w:r w:rsidRPr="00D24637">
        <w:rPr>
          <w:rFonts w:ascii="Calibri" w:eastAsia="Calibri" w:hAnsi="Calibri" w:cs="Calibri"/>
          <w:i/>
          <w:iCs/>
          <w:lang w:eastAsia="en-GB"/>
        </w:rPr>
        <w:t>Educational Sciences: Theory and Practice</w:t>
      </w:r>
      <w:r w:rsidRPr="00D24637">
        <w:rPr>
          <w:rFonts w:ascii="Calibri" w:eastAsia="Calibri" w:hAnsi="Calibri" w:cs="Calibri"/>
          <w:lang w:eastAsia="en-GB"/>
        </w:rPr>
        <w:t>, 19(4), 14-33.</w:t>
      </w:r>
    </w:p>
    <w:p w14:paraId="4DBB66CB" w14:textId="77777777" w:rsidR="00D24637" w:rsidRPr="00D24637" w:rsidRDefault="00D24637" w:rsidP="00D24637">
      <w:pPr>
        <w:spacing w:line="276" w:lineRule="auto"/>
        <w:rPr>
          <w:rFonts w:ascii="Calibri" w:eastAsia="Calibri" w:hAnsi="Calibri" w:cs="Calibri"/>
          <w:lang w:eastAsia="en-GB"/>
        </w:rPr>
      </w:pPr>
      <w:proofErr w:type="spellStart"/>
      <w:r w:rsidRPr="00D24637">
        <w:rPr>
          <w:rFonts w:ascii="Calibri" w:eastAsia="Calibri" w:hAnsi="Calibri" w:cs="Calibri"/>
          <w:lang w:eastAsia="en-GB"/>
        </w:rPr>
        <w:lastRenderedPageBreak/>
        <w:t>Lameras</w:t>
      </w:r>
      <w:proofErr w:type="spellEnd"/>
      <w:r w:rsidRPr="00D24637">
        <w:rPr>
          <w:rFonts w:ascii="Calibri" w:eastAsia="Calibri" w:hAnsi="Calibri" w:cs="Calibri"/>
          <w:lang w:eastAsia="en-GB"/>
        </w:rPr>
        <w:t xml:space="preserve">, P., Sylvester, A., Dunwell, I., Stewart, C., Clarke, S., &amp; Petridis, P. (2017). </w:t>
      </w:r>
      <w:r w:rsidRPr="00D24637">
        <w:rPr>
          <w:rFonts w:ascii="Calibri" w:eastAsia="Calibri" w:hAnsi="Calibri" w:cs="Calibri"/>
          <w:iCs/>
          <w:lang w:eastAsia="en-GB"/>
        </w:rPr>
        <w:t>Essential features of serious games design in higher education: Linking learning attributes to game mechanics: Essential features of serious games design</w:t>
      </w:r>
      <w:r w:rsidRPr="00D24637">
        <w:rPr>
          <w:rFonts w:ascii="Calibri" w:eastAsia="Calibri" w:hAnsi="Calibri" w:cs="Calibri"/>
          <w:i/>
          <w:lang w:eastAsia="en-GB"/>
        </w:rPr>
        <w:t>.</w:t>
      </w:r>
      <w:r w:rsidRPr="00D24637">
        <w:rPr>
          <w:rFonts w:ascii="Calibri" w:eastAsia="Calibri" w:hAnsi="Calibri" w:cs="Calibri"/>
          <w:lang w:eastAsia="en-GB"/>
        </w:rPr>
        <w:t xml:space="preserve"> </w:t>
      </w:r>
      <w:r w:rsidRPr="00D24637">
        <w:rPr>
          <w:rFonts w:ascii="Calibri" w:eastAsia="Calibri" w:hAnsi="Calibri" w:cs="Calibri"/>
          <w:i/>
          <w:iCs/>
          <w:lang w:eastAsia="en-GB"/>
        </w:rPr>
        <w:t>British Journal of Educational Technology</w:t>
      </w:r>
      <w:r w:rsidRPr="00D24637">
        <w:rPr>
          <w:rFonts w:ascii="Calibri" w:eastAsia="Calibri" w:hAnsi="Calibri" w:cs="Calibri"/>
          <w:lang w:eastAsia="en-GB"/>
        </w:rPr>
        <w:t>, 48(4),</w:t>
      </w:r>
      <w:r w:rsidRPr="00D24637" w:rsidDel="00236A8F">
        <w:rPr>
          <w:rFonts w:ascii="Calibri" w:eastAsia="Calibri" w:hAnsi="Calibri" w:cs="Calibri"/>
          <w:lang w:eastAsia="en-GB"/>
        </w:rPr>
        <w:t xml:space="preserve"> </w:t>
      </w:r>
      <w:r w:rsidRPr="00D24637">
        <w:rPr>
          <w:rFonts w:ascii="Calibri" w:eastAsia="Calibri" w:hAnsi="Calibri" w:cs="Calibri"/>
          <w:lang w:eastAsia="en-GB"/>
        </w:rPr>
        <w:t xml:space="preserve">972–994. </w:t>
      </w:r>
      <w:proofErr w:type="spellStart"/>
      <w:r w:rsidRPr="00D24637">
        <w:rPr>
          <w:rFonts w:ascii="Calibri" w:eastAsia="Calibri" w:hAnsi="Calibri" w:cs="Calibri"/>
          <w:lang w:eastAsia="en-GB"/>
        </w:rPr>
        <w:t>doi</w:t>
      </w:r>
      <w:proofErr w:type="spellEnd"/>
      <w:r w:rsidRPr="00D24637">
        <w:rPr>
          <w:rFonts w:ascii="Calibri" w:eastAsia="Calibri" w:hAnsi="Calibri" w:cs="Calibri"/>
          <w:lang w:eastAsia="en-GB"/>
        </w:rPr>
        <w:t xml:space="preserve">: 10.1111/bjet.12467. </w:t>
      </w:r>
    </w:p>
    <w:p w14:paraId="296366B2" w14:textId="0C6BAAB9" w:rsidR="00D24637" w:rsidRPr="00D24637" w:rsidRDefault="00FC45BE" w:rsidP="00D24637">
      <w:pPr>
        <w:spacing w:line="276" w:lineRule="auto"/>
        <w:jc w:val="both"/>
        <w:rPr>
          <w:rFonts w:ascii="Calibri" w:eastAsia="Calibri" w:hAnsi="Calibri" w:cs="Calibri"/>
          <w:lang w:eastAsia="en-GB"/>
        </w:rPr>
      </w:pPr>
      <w:hyperlink r:id="rId23">
        <w:r w:rsidR="00D24637" w:rsidRPr="00D24637">
          <w:rPr>
            <w:rFonts w:ascii="Calibri" w:eastAsia="Calibri" w:hAnsi="Calibri" w:cs="Calibri"/>
            <w:lang w:eastAsia="en-GB"/>
          </w:rPr>
          <w:t>Lameras</w:t>
        </w:r>
      </w:hyperlink>
      <w:r w:rsidR="00D24637" w:rsidRPr="00D24637">
        <w:rPr>
          <w:rFonts w:ascii="Calibri" w:eastAsia="Calibri" w:hAnsi="Calibri" w:cs="Calibri"/>
          <w:lang w:eastAsia="en-GB"/>
        </w:rPr>
        <w:t>, P.,</w:t>
      </w:r>
      <w:hyperlink r:id="rId24">
        <w:r w:rsidR="00D24637" w:rsidRPr="00D24637">
          <w:rPr>
            <w:rFonts w:ascii="Calibri" w:eastAsia="Calibri" w:hAnsi="Calibri" w:cs="Calibri"/>
            <w:lang w:eastAsia="en-GB"/>
          </w:rPr>
          <w:t xml:space="preserve"> Arnab</w:t>
        </w:r>
      </w:hyperlink>
      <w:r w:rsidR="00D24637" w:rsidRPr="00D24637">
        <w:rPr>
          <w:rFonts w:ascii="Calibri" w:eastAsia="Calibri" w:hAnsi="Calibri" w:cs="Calibri"/>
          <w:lang w:eastAsia="en-GB"/>
        </w:rPr>
        <w:t>, S.,</w:t>
      </w:r>
      <w:hyperlink r:id="rId25">
        <w:r w:rsidR="00D24637" w:rsidRPr="00D24637">
          <w:rPr>
            <w:rFonts w:ascii="Calibri" w:eastAsia="Calibri" w:hAnsi="Calibri" w:cs="Calibri"/>
            <w:lang w:eastAsia="en-GB"/>
          </w:rPr>
          <w:t xml:space="preserve"> Dunwell</w:t>
        </w:r>
      </w:hyperlink>
      <w:r w:rsidR="00D24637" w:rsidRPr="00D24637">
        <w:rPr>
          <w:rFonts w:ascii="Calibri" w:eastAsia="Calibri" w:hAnsi="Calibri" w:cs="Calibri"/>
          <w:lang w:eastAsia="en-GB"/>
        </w:rPr>
        <w:t>, I.,</w:t>
      </w:r>
      <w:hyperlink r:id="rId26">
        <w:r w:rsidR="00D24637" w:rsidRPr="00D24637">
          <w:rPr>
            <w:rFonts w:ascii="Calibri" w:eastAsia="Calibri" w:hAnsi="Calibri" w:cs="Calibri"/>
            <w:lang w:eastAsia="en-GB"/>
          </w:rPr>
          <w:t xml:space="preserve"> Stewart</w:t>
        </w:r>
      </w:hyperlink>
      <w:r w:rsidR="00D24637" w:rsidRPr="00D24637">
        <w:rPr>
          <w:rFonts w:ascii="Calibri" w:eastAsia="Calibri" w:hAnsi="Calibri" w:cs="Calibri"/>
          <w:lang w:eastAsia="en-GB"/>
        </w:rPr>
        <w:t>, C.,</w:t>
      </w:r>
      <w:hyperlink r:id="rId27">
        <w:r w:rsidR="00D24637" w:rsidRPr="00D24637">
          <w:rPr>
            <w:rFonts w:ascii="Calibri" w:eastAsia="Calibri" w:hAnsi="Calibri" w:cs="Calibri"/>
            <w:lang w:eastAsia="en-GB"/>
          </w:rPr>
          <w:t xml:space="preserve"> Clarke</w:t>
        </w:r>
      </w:hyperlink>
      <w:r w:rsidR="00D24637" w:rsidRPr="00D24637">
        <w:rPr>
          <w:rFonts w:ascii="Calibri" w:eastAsia="Calibri" w:hAnsi="Calibri" w:cs="Calibri"/>
          <w:lang w:eastAsia="en-GB"/>
        </w:rPr>
        <w:t>, S., &amp;</w:t>
      </w:r>
      <w:hyperlink r:id="rId28">
        <w:r w:rsidR="00D24637" w:rsidRPr="00D24637">
          <w:rPr>
            <w:rFonts w:ascii="Calibri" w:eastAsia="Calibri" w:hAnsi="Calibri" w:cs="Calibri"/>
            <w:lang w:eastAsia="en-GB"/>
          </w:rPr>
          <w:t xml:space="preserve"> Petridis</w:t>
        </w:r>
      </w:hyperlink>
      <w:r w:rsidR="00D24637" w:rsidRPr="00D24637">
        <w:rPr>
          <w:rFonts w:ascii="Calibri" w:eastAsia="Calibri" w:hAnsi="Calibri" w:cs="Calibri"/>
          <w:lang w:eastAsia="en-GB"/>
        </w:rPr>
        <w:t xml:space="preserve">, P. (2016). </w:t>
      </w:r>
      <w:r w:rsidR="00D24637" w:rsidRPr="00D24637">
        <w:rPr>
          <w:rFonts w:ascii="Calibri" w:eastAsia="Calibri" w:hAnsi="Calibri" w:cs="Calibri"/>
          <w:iCs/>
          <w:lang w:eastAsia="en-GB"/>
        </w:rPr>
        <w:t xml:space="preserve">Essential features of serious games design in higher education: Linking learning attributes to game mechanics. </w:t>
      </w:r>
      <w:hyperlink r:id="rId29">
        <w:r w:rsidR="00D24637" w:rsidRPr="00D24637">
          <w:rPr>
            <w:rFonts w:ascii="Calibri" w:eastAsia="Calibri" w:hAnsi="Calibri" w:cs="Calibri"/>
            <w:i/>
            <w:iCs/>
            <w:lang w:eastAsia="en-GB"/>
          </w:rPr>
          <w:t>British Journal of Educational Technology</w:t>
        </w:r>
      </w:hyperlink>
      <w:r w:rsidR="00D24637" w:rsidRPr="00D24637">
        <w:rPr>
          <w:rFonts w:ascii="Calibri" w:eastAsia="Calibri" w:hAnsi="Calibri" w:cs="Calibri"/>
          <w:i/>
          <w:lang w:eastAsia="en-GB"/>
        </w:rPr>
        <w:t>, 48</w:t>
      </w:r>
      <w:r w:rsidR="00D24637" w:rsidRPr="00D24637">
        <w:rPr>
          <w:rFonts w:ascii="Calibri" w:eastAsia="Calibri" w:hAnsi="Calibri" w:cs="Calibri"/>
          <w:lang w:eastAsia="en-GB"/>
        </w:rPr>
        <w:t>(4), 972-994</w:t>
      </w:r>
      <w:r w:rsidR="00DD7789">
        <w:rPr>
          <w:rFonts w:ascii="Calibri" w:eastAsia="Calibri" w:hAnsi="Calibri" w:cs="Calibri"/>
          <w:lang w:eastAsia="en-GB"/>
        </w:rPr>
        <w:t xml:space="preserve">. </w:t>
      </w:r>
      <w:r w:rsidR="00DD7789">
        <w:rPr>
          <w:rFonts w:ascii="Calibri" w:eastAsia="Calibri" w:hAnsi="Calibri" w:cs="Calibri"/>
          <w:lang w:eastAsia="en-GB"/>
        </w:rPr>
        <w:fldChar w:fldCharType="begin"/>
      </w:r>
      <w:ins w:id="25" w:author="Admin" w:date="2023-02-13T01:50:00Z">
        <w:r w:rsidR="00DD7789">
          <w:rPr>
            <w:rFonts w:ascii="Calibri" w:eastAsia="Calibri" w:hAnsi="Calibri" w:cs="Calibri"/>
            <w:lang w:eastAsia="en-GB"/>
          </w:rPr>
          <w:instrText xml:space="preserve"> HYPERLINK "</w:instrText>
        </w:r>
      </w:ins>
      <w:r w:rsidR="00DD7789" w:rsidRPr="00D24637">
        <w:rPr>
          <w:rFonts w:ascii="Calibri" w:eastAsia="Calibri" w:hAnsi="Calibri" w:cs="Calibri"/>
          <w:lang w:eastAsia="en-GB"/>
        </w:rPr>
        <w:instrText>https://doi-org.bucm.idm.oclc.org/10.1111/bjet.12467</w:instrText>
      </w:r>
      <w:ins w:id="26" w:author="Admin" w:date="2023-02-13T01:50:00Z">
        <w:r w:rsidR="00DD7789">
          <w:rPr>
            <w:rFonts w:ascii="Calibri" w:eastAsia="Calibri" w:hAnsi="Calibri" w:cs="Calibri"/>
            <w:lang w:eastAsia="en-GB"/>
          </w:rPr>
          <w:instrText xml:space="preserve">" </w:instrText>
        </w:r>
      </w:ins>
      <w:r w:rsidR="00DD7789">
        <w:rPr>
          <w:rFonts w:ascii="Calibri" w:eastAsia="Calibri" w:hAnsi="Calibri" w:cs="Calibri"/>
          <w:lang w:eastAsia="en-GB"/>
        </w:rPr>
        <w:fldChar w:fldCharType="separate"/>
      </w:r>
      <w:r w:rsidR="00DD7789" w:rsidRPr="00037C6D">
        <w:rPr>
          <w:rStyle w:val="Hyperlink"/>
          <w:rFonts w:ascii="Calibri" w:eastAsia="Calibri" w:hAnsi="Calibri" w:cs="Calibri"/>
          <w:lang w:eastAsia="en-GB"/>
        </w:rPr>
        <w:t>https://doi-org.bucm.idm.oclc.org/10.1111/bjet.12467</w:t>
      </w:r>
      <w:r w:rsidR="00DD7789">
        <w:rPr>
          <w:rFonts w:ascii="Calibri" w:eastAsia="Calibri" w:hAnsi="Calibri" w:cs="Calibri"/>
          <w:lang w:eastAsia="en-GB"/>
        </w:rPr>
        <w:fldChar w:fldCharType="end"/>
      </w:r>
      <w:r w:rsidR="00DD7789">
        <w:rPr>
          <w:rFonts w:ascii="Calibri" w:eastAsia="Calibri" w:hAnsi="Calibri" w:cs="Calibri"/>
          <w:lang w:eastAsia="en-GB"/>
        </w:rPr>
        <w:t xml:space="preserve"> </w:t>
      </w:r>
    </w:p>
    <w:p w14:paraId="6567722F" w14:textId="77777777" w:rsidR="00D24637" w:rsidRPr="00D24637" w:rsidRDefault="00D24637" w:rsidP="00D24637">
      <w:pPr>
        <w:spacing w:line="276" w:lineRule="auto"/>
        <w:jc w:val="both"/>
        <w:rPr>
          <w:rFonts w:ascii="Calibri" w:eastAsia="Calibri" w:hAnsi="Calibri" w:cs="Calibri"/>
          <w:lang w:eastAsia="en-GB"/>
        </w:rPr>
      </w:pPr>
      <w:proofErr w:type="spellStart"/>
      <w:r w:rsidRPr="00D24637">
        <w:rPr>
          <w:rFonts w:ascii="Calibri" w:eastAsia="Calibri" w:hAnsi="Calibri" w:cs="Calibri"/>
          <w:lang w:eastAsia="en-GB"/>
        </w:rPr>
        <w:t>Lankshear</w:t>
      </w:r>
      <w:proofErr w:type="spellEnd"/>
      <w:r w:rsidRPr="00D24637">
        <w:rPr>
          <w:rFonts w:ascii="Calibri" w:eastAsia="Calibri" w:hAnsi="Calibri" w:cs="Calibri"/>
          <w:lang w:eastAsia="en-GB"/>
        </w:rPr>
        <w:t xml:space="preserve">, C., &amp; Knobel, M. (2011) </w:t>
      </w:r>
      <w:r w:rsidRPr="00D24637">
        <w:rPr>
          <w:rFonts w:ascii="Calibri" w:eastAsia="Calibri" w:hAnsi="Calibri" w:cs="Calibri"/>
          <w:i/>
          <w:lang w:eastAsia="en-GB"/>
        </w:rPr>
        <w:t>New literacies: everyday practices and social learning. 3rd ed</w:t>
      </w:r>
      <w:r w:rsidRPr="00D24637">
        <w:rPr>
          <w:rFonts w:ascii="Calibri" w:eastAsia="Calibri" w:hAnsi="Calibri" w:cs="Calibri"/>
          <w:lang w:eastAsia="en-GB"/>
        </w:rPr>
        <w:t xml:space="preserve">. Maidenhead: Open University Press. </w:t>
      </w:r>
    </w:p>
    <w:p w14:paraId="4C9465C4" w14:textId="77777777"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eastAsia="en-GB"/>
        </w:rPr>
        <w:t xml:space="preserve">Long, T., Cummins, J., &amp; Waugh, M. (2017). </w:t>
      </w:r>
      <w:r w:rsidRPr="00D24637">
        <w:rPr>
          <w:rFonts w:ascii="Calibri" w:eastAsia="Calibri" w:hAnsi="Calibri" w:cs="Calibri"/>
          <w:iCs/>
          <w:lang w:eastAsia="en-GB"/>
        </w:rPr>
        <w:t>Use of the flipped classroom instructional model in higher education: instructors’ perspectives</w:t>
      </w:r>
      <w:r w:rsidRPr="00D24637">
        <w:rPr>
          <w:rFonts w:ascii="Calibri" w:eastAsia="Calibri" w:hAnsi="Calibri" w:cs="Calibri"/>
          <w:i/>
          <w:lang w:eastAsia="en-GB"/>
        </w:rPr>
        <w:t>.</w:t>
      </w:r>
      <w:r w:rsidRPr="00D24637">
        <w:rPr>
          <w:rFonts w:ascii="Calibri" w:eastAsia="Calibri" w:hAnsi="Calibri" w:cs="Calibri"/>
          <w:lang w:eastAsia="en-GB"/>
        </w:rPr>
        <w:t xml:space="preserve"> </w:t>
      </w:r>
      <w:r w:rsidRPr="00D24637">
        <w:rPr>
          <w:rFonts w:ascii="Calibri" w:eastAsia="Calibri" w:hAnsi="Calibri" w:cs="Calibri"/>
          <w:i/>
          <w:iCs/>
          <w:lang w:eastAsia="en-GB"/>
        </w:rPr>
        <w:t>Journal of Computing in Higher Education</w:t>
      </w:r>
      <w:r w:rsidRPr="00D24637">
        <w:rPr>
          <w:rFonts w:ascii="Calibri" w:eastAsia="Calibri" w:hAnsi="Calibri" w:cs="Calibri"/>
          <w:lang w:eastAsia="en-GB"/>
        </w:rPr>
        <w:t>, 29(2), 179-200.</w:t>
      </w:r>
    </w:p>
    <w:p w14:paraId="7410F13B" w14:textId="77777777"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val="fr-FR" w:eastAsia="en-GB"/>
        </w:rPr>
        <w:t>Maheu-</w:t>
      </w:r>
      <w:proofErr w:type="spellStart"/>
      <w:proofErr w:type="gramStart"/>
      <w:r w:rsidRPr="00D24637">
        <w:rPr>
          <w:rFonts w:ascii="Calibri" w:eastAsia="Calibri" w:hAnsi="Calibri" w:cs="Calibri"/>
          <w:lang w:val="fr-FR" w:eastAsia="en-GB"/>
        </w:rPr>
        <w:t>Cadotte,M.A</w:t>
      </w:r>
      <w:proofErr w:type="spellEnd"/>
      <w:r w:rsidRPr="00D24637">
        <w:rPr>
          <w:rFonts w:ascii="Calibri" w:eastAsia="Calibri" w:hAnsi="Calibri" w:cs="Calibri"/>
          <w:lang w:val="fr-FR" w:eastAsia="en-GB"/>
        </w:rPr>
        <w:t>.</w:t>
      </w:r>
      <w:proofErr w:type="gramEnd"/>
      <w:r w:rsidRPr="00D24637">
        <w:rPr>
          <w:rFonts w:ascii="Calibri" w:eastAsia="Calibri" w:hAnsi="Calibri" w:cs="Calibri"/>
          <w:lang w:val="fr-FR" w:eastAsia="en-GB"/>
        </w:rPr>
        <w:t xml:space="preserve">, Cossette, S., Dubé, V., Fontaine, G., Mailhot, T., Lavoie, P. et al. (2018). </w:t>
      </w:r>
      <w:r w:rsidRPr="00D24637">
        <w:rPr>
          <w:rFonts w:ascii="Calibri" w:eastAsia="Calibri" w:hAnsi="Calibri" w:cs="Calibri"/>
          <w:iCs/>
          <w:lang w:eastAsia="en-GB"/>
        </w:rPr>
        <w:t>Effectiveness of serious games and impact of design elements on engagement and educational outcomes in healthcare professionals and students: A systematic review and meta-Analysis protocol</w:t>
      </w:r>
      <w:r w:rsidRPr="00D24637">
        <w:rPr>
          <w:rFonts w:ascii="Calibri" w:eastAsia="Calibri" w:hAnsi="Calibri" w:cs="Calibri"/>
          <w:i/>
          <w:lang w:eastAsia="en-GB"/>
        </w:rPr>
        <w:t>.</w:t>
      </w:r>
      <w:r w:rsidRPr="00D24637">
        <w:rPr>
          <w:rFonts w:ascii="Calibri" w:eastAsia="Calibri" w:hAnsi="Calibri" w:cs="Calibri"/>
          <w:lang w:eastAsia="en-GB"/>
        </w:rPr>
        <w:t xml:space="preserve"> </w:t>
      </w:r>
      <w:r w:rsidRPr="00D24637">
        <w:rPr>
          <w:rFonts w:ascii="Calibri" w:eastAsia="Calibri" w:hAnsi="Calibri" w:cs="Calibri"/>
          <w:i/>
          <w:iCs/>
          <w:lang w:eastAsia="en-GB"/>
        </w:rPr>
        <w:t>BMJ Open</w:t>
      </w:r>
      <w:r w:rsidRPr="00D24637">
        <w:rPr>
          <w:rFonts w:ascii="Calibri" w:eastAsia="Calibri" w:hAnsi="Calibri" w:cs="Calibri"/>
          <w:lang w:eastAsia="en-GB"/>
        </w:rPr>
        <w:t>, 8(3). doi:10.1136/bmjopen-2017-019871.</w:t>
      </w:r>
    </w:p>
    <w:p w14:paraId="49036D41" w14:textId="77777777" w:rsidR="00D24637" w:rsidRPr="00D24637" w:rsidRDefault="00D24637" w:rsidP="00D24637">
      <w:pPr>
        <w:spacing w:line="276" w:lineRule="auto"/>
        <w:jc w:val="both"/>
        <w:rPr>
          <w:rFonts w:ascii="Calibri" w:eastAsia="Calibri" w:hAnsi="Calibri" w:cs="Calibri"/>
          <w:lang w:val="fr-FR" w:eastAsia="en-GB"/>
        </w:rPr>
      </w:pPr>
      <w:r w:rsidRPr="00D24637">
        <w:rPr>
          <w:rFonts w:ascii="Calibri" w:eastAsia="Calibri" w:hAnsi="Calibri" w:cs="Calibri"/>
          <w:lang w:eastAsia="en-GB"/>
        </w:rPr>
        <w:t xml:space="preserve">Martín-Padilla, A. H., López-Meneses, E., &amp; </w:t>
      </w:r>
      <w:proofErr w:type="spellStart"/>
      <w:r w:rsidRPr="00D24637">
        <w:rPr>
          <w:rFonts w:ascii="Calibri" w:eastAsia="Calibri" w:hAnsi="Calibri" w:cs="Calibri"/>
          <w:lang w:eastAsia="en-GB"/>
        </w:rPr>
        <w:t>Gónzalez</w:t>
      </w:r>
      <w:proofErr w:type="spellEnd"/>
      <w:r w:rsidRPr="00D24637">
        <w:rPr>
          <w:rFonts w:ascii="Calibri" w:eastAsia="Calibri" w:hAnsi="Calibri" w:cs="Calibri"/>
          <w:lang w:eastAsia="en-GB"/>
        </w:rPr>
        <w:t xml:space="preserve">-Calderón, J. (2013). </w:t>
      </w:r>
      <w:proofErr w:type="spellStart"/>
      <w:r w:rsidRPr="00D24637">
        <w:rPr>
          <w:rFonts w:ascii="Calibri" w:eastAsia="Calibri" w:hAnsi="Calibri" w:cs="Calibri"/>
          <w:i/>
          <w:lang w:val="fr-FR" w:eastAsia="en-GB"/>
        </w:rPr>
        <w:t>Reflexiones</w:t>
      </w:r>
      <w:proofErr w:type="spellEnd"/>
      <w:r w:rsidRPr="00D24637">
        <w:rPr>
          <w:rFonts w:ascii="Calibri" w:eastAsia="Calibri" w:hAnsi="Calibri" w:cs="Calibri"/>
          <w:i/>
          <w:lang w:val="fr-FR" w:eastAsia="en-GB"/>
        </w:rPr>
        <w:t xml:space="preserve"> sobre la Sociedad de la </w:t>
      </w:r>
      <w:proofErr w:type="spellStart"/>
      <w:r w:rsidRPr="00D24637">
        <w:rPr>
          <w:rFonts w:ascii="Calibri" w:eastAsia="Calibri" w:hAnsi="Calibri" w:cs="Calibri"/>
          <w:i/>
          <w:lang w:val="fr-FR" w:eastAsia="en-GB"/>
        </w:rPr>
        <w:t>Información</w:t>
      </w:r>
      <w:proofErr w:type="spellEnd"/>
      <w:r w:rsidRPr="00D24637">
        <w:rPr>
          <w:rFonts w:ascii="Calibri" w:eastAsia="Calibri" w:hAnsi="Calibri" w:cs="Calibri"/>
          <w:i/>
          <w:lang w:val="fr-FR" w:eastAsia="en-GB"/>
        </w:rPr>
        <w:t xml:space="preserve"> y las </w:t>
      </w:r>
      <w:proofErr w:type="spellStart"/>
      <w:r w:rsidRPr="00D24637">
        <w:rPr>
          <w:rFonts w:ascii="Calibri" w:eastAsia="Calibri" w:hAnsi="Calibri" w:cs="Calibri"/>
          <w:i/>
          <w:lang w:val="fr-FR" w:eastAsia="en-GB"/>
        </w:rPr>
        <w:t>Tecnologías</w:t>
      </w:r>
      <w:proofErr w:type="spellEnd"/>
      <w:r w:rsidRPr="00D24637">
        <w:rPr>
          <w:rFonts w:ascii="Calibri" w:eastAsia="Calibri" w:hAnsi="Calibri" w:cs="Calibri"/>
          <w:i/>
          <w:lang w:val="fr-FR" w:eastAsia="en-GB"/>
        </w:rPr>
        <w:t xml:space="preserve"> de la </w:t>
      </w:r>
      <w:proofErr w:type="spellStart"/>
      <w:r w:rsidRPr="00D24637">
        <w:rPr>
          <w:rFonts w:ascii="Calibri" w:eastAsia="Calibri" w:hAnsi="Calibri" w:cs="Calibri"/>
          <w:i/>
          <w:lang w:val="fr-FR" w:eastAsia="en-GB"/>
        </w:rPr>
        <w:t>Información</w:t>
      </w:r>
      <w:proofErr w:type="spellEnd"/>
      <w:r w:rsidRPr="00D24637">
        <w:rPr>
          <w:rFonts w:ascii="Calibri" w:eastAsia="Calibri" w:hAnsi="Calibri" w:cs="Calibri"/>
          <w:i/>
          <w:lang w:val="fr-FR" w:eastAsia="en-GB"/>
        </w:rPr>
        <w:t xml:space="preserve"> y la </w:t>
      </w:r>
      <w:proofErr w:type="spellStart"/>
      <w:r w:rsidRPr="00D24637">
        <w:rPr>
          <w:rFonts w:ascii="Calibri" w:eastAsia="Calibri" w:hAnsi="Calibri" w:cs="Calibri"/>
          <w:i/>
          <w:lang w:val="fr-FR" w:eastAsia="en-GB"/>
        </w:rPr>
        <w:t>Comunicación</w:t>
      </w:r>
      <w:proofErr w:type="spellEnd"/>
      <w:r w:rsidRPr="00D24637">
        <w:rPr>
          <w:rFonts w:ascii="Calibri" w:eastAsia="Calibri" w:hAnsi="Calibri" w:cs="Calibri"/>
          <w:i/>
          <w:lang w:val="fr-FR" w:eastAsia="en-GB"/>
        </w:rPr>
        <w:t>.</w:t>
      </w:r>
      <w:r w:rsidRPr="00D24637">
        <w:rPr>
          <w:rFonts w:ascii="Calibri" w:eastAsia="Calibri" w:hAnsi="Calibri" w:cs="Calibri"/>
          <w:lang w:val="fr-FR" w:eastAsia="en-GB"/>
        </w:rPr>
        <w:t xml:space="preserve"> En E. </w:t>
      </w:r>
      <w:proofErr w:type="spellStart"/>
      <w:r w:rsidRPr="00D24637">
        <w:rPr>
          <w:rFonts w:ascii="Calibri" w:eastAsia="Calibri" w:hAnsi="Calibri" w:cs="Calibri"/>
          <w:lang w:val="fr-FR" w:eastAsia="en-GB"/>
        </w:rPr>
        <w:t>Corbi</w:t>
      </w:r>
      <w:proofErr w:type="spellEnd"/>
      <w:r w:rsidRPr="00D24637">
        <w:rPr>
          <w:rFonts w:ascii="Calibri" w:eastAsia="Calibri" w:hAnsi="Calibri" w:cs="Calibri"/>
          <w:lang w:val="fr-FR" w:eastAsia="en-GB"/>
        </w:rPr>
        <w:t xml:space="preserve">, E. </w:t>
      </w:r>
      <w:proofErr w:type="spellStart"/>
      <w:r w:rsidRPr="00D24637">
        <w:rPr>
          <w:rFonts w:ascii="Calibri" w:eastAsia="Calibri" w:hAnsi="Calibri" w:cs="Calibri"/>
          <w:lang w:val="fr-FR" w:eastAsia="en-GB"/>
        </w:rPr>
        <w:t>López-Meneses</w:t>
      </w:r>
      <w:proofErr w:type="spellEnd"/>
      <w:r w:rsidRPr="00D24637">
        <w:rPr>
          <w:rFonts w:ascii="Calibri" w:eastAsia="Calibri" w:hAnsi="Calibri" w:cs="Calibri"/>
          <w:lang w:val="fr-FR" w:eastAsia="en-GB"/>
        </w:rPr>
        <w:t xml:space="preserve">, F. M. </w:t>
      </w:r>
      <w:proofErr w:type="spellStart"/>
      <w:r w:rsidRPr="00D24637">
        <w:rPr>
          <w:rFonts w:ascii="Calibri" w:eastAsia="Calibri" w:hAnsi="Calibri" w:cs="Calibri"/>
          <w:lang w:val="fr-FR" w:eastAsia="en-GB"/>
        </w:rPr>
        <w:t>Sirignano</w:t>
      </w:r>
      <w:proofErr w:type="spellEnd"/>
      <w:r w:rsidRPr="00D24637">
        <w:rPr>
          <w:rFonts w:ascii="Calibri" w:eastAsia="Calibri" w:hAnsi="Calibri" w:cs="Calibri"/>
          <w:lang w:val="fr-FR" w:eastAsia="en-GB"/>
        </w:rPr>
        <w:t xml:space="preserve">, J. L. </w:t>
      </w:r>
      <w:proofErr w:type="spellStart"/>
      <w:r w:rsidRPr="00D24637">
        <w:rPr>
          <w:rFonts w:ascii="Calibri" w:eastAsia="Calibri" w:hAnsi="Calibri" w:cs="Calibri"/>
          <w:lang w:val="fr-FR" w:eastAsia="en-GB"/>
        </w:rPr>
        <w:t>Sarasola</w:t>
      </w:r>
      <w:proofErr w:type="spellEnd"/>
      <w:r w:rsidRPr="00D24637">
        <w:rPr>
          <w:rFonts w:ascii="Calibri" w:eastAsia="Calibri" w:hAnsi="Calibri" w:cs="Calibri"/>
          <w:lang w:val="fr-FR" w:eastAsia="en-GB"/>
        </w:rPr>
        <w:t xml:space="preserve"> y J. González (</w:t>
      </w:r>
      <w:proofErr w:type="spellStart"/>
      <w:r w:rsidRPr="00D24637">
        <w:rPr>
          <w:rFonts w:ascii="Calibri" w:eastAsia="Calibri" w:hAnsi="Calibri" w:cs="Calibri"/>
          <w:lang w:val="fr-FR" w:eastAsia="en-GB"/>
        </w:rPr>
        <w:t>Dir</w:t>
      </w:r>
      <w:proofErr w:type="spellEnd"/>
      <w:r w:rsidRPr="00D24637">
        <w:rPr>
          <w:rFonts w:ascii="Calibri" w:eastAsia="Calibri" w:hAnsi="Calibri" w:cs="Calibri"/>
          <w:lang w:val="fr-FR" w:eastAsia="en-GB"/>
        </w:rPr>
        <w:t xml:space="preserve">.). </w:t>
      </w:r>
      <w:r w:rsidRPr="00D24637">
        <w:rPr>
          <w:rFonts w:ascii="Calibri" w:eastAsia="Calibri" w:hAnsi="Calibri" w:cs="Calibri"/>
          <w:lang w:val="it-IT" w:eastAsia="en-GB"/>
        </w:rPr>
        <w:t xml:space="preserve">II Seminario científico Internacional sobre Formación Didáctica con Tecnologías Web 2.0. </w:t>
      </w:r>
      <w:r w:rsidRPr="00D24637">
        <w:rPr>
          <w:rFonts w:ascii="Calibri" w:eastAsia="Calibri" w:hAnsi="Calibri" w:cs="Calibri"/>
          <w:lang w:val="fr-FR" w:eastAsia="en-GB"/>
        </w:rPr>
        <w:t xml:space="preserve">(1-17). AFOE. </w:t>
      </w:r>
      <w:r w:rsidR="00FC45BE">
        <w:fldChar w:fldCharType="begin"/>
      </w:r>
      <w:r w:rsidR="00FC45BE" w:rsidRPr="00290EB3">
        <w:rPr>
          <w:lang w:val="it-IT"/>
        </w:rPr>
        <w:instrText xml:space="preserve"> HYPERLINK "https://bit.ly/2SsaDk6" </w:instrText>
      </w:r>
      <w:r w:rsidR="00FC45BE">
        <w:fldChar w:fldCharType="separate"/>
      </w:r>
      <w:r w:rsidRPr="00D24637">
        <w:rPr>
          <w:rFonts w:ascii="Calibri" w:eastAsia="Calibri" w:hAnsi="Calibri" w:cs="Calibri"/>
          <w:color w:val="0000FF"/>
          <w:u w:val="single"/>
          <w:lang w:val="fr-FR" w:eastAsia="en-GB"/>
        </w:rPr>
        <w:t>https://bit.ly/2SsaDk6</w:t>
      </w:r>
      <w:r w:rsidR="00FC45BE">
        <w:rPr>
          <w:rFonts w:ascii="Calibri" w:eastAsia="Calibri" w:hAnsi="Calibri" w:cs="Calibri"/>
          <w:color w:val="0000FF"/>
          <w:u w:val="single"/>
          <w:lang w:val="fr-FR" w:eastAsia="en-GB"/>
        </w:rPr>
        <w:fldChar w:fldCharType="end"/>
      </w:r>
      <w:r w:rsidRPr="00D24637">
        <w:rPr>
          <w:rFonts w:ascii="Calibri" w:eastAsia="Calibri" w:hAnsi="Calibri" w:cs="Calibri"/>
          <w:lang w:val="fr-FR" w:eastAsia="en-GB"/>
        </w:rPr>
        <w:t xml:space="preserve"> .</w:t>
      </w:r>
    </w:p>
    <w:p w14:paraId="2383242B" w14:textId="77777777" w:rsidR="00D24637" w:rsidRPr="00D24637" w:rsidRDefault="00D24637" w:rsidP="00D24637">
      <w:pPr>
        <w:spacing w:line="276" w:lineRule="auto"/>
        <w:jc w:val="both"/>
        <w:rPr>
          <w:rFonts w:ascii="Calibri" w:eastAsia="Calibri" w:hAnsi="Calibri" w:cs="Calibri"/>
          <w:lang w:eastAsia="en-GB"/>
        </w:rPr>
      </w:pPr>
      <w:r w:rsidRPr="00290EB3">
        <w:rPr>
          <w:rFonts w:ascii="Calibri" w:eastAsia="Calibri" w:hAnsi="Calibri" w:cs="Calibri"/>
          <w:lang w:val="it-IT" w:eastAsia="en-GB"/>
        </w:rPr>
        <w:t xml:space="preserve">Mayer, I., Riedel, J., Hauge, J., Bellotti, F., De Gloria, A., Ott, M., &amp; Petersen, S. (2015). </w:t>
      </w:r>
      <w:r w:rsidRPr="00D24637">
        <w:rPr>
          <w:rFonts w:ascii="Calibri" w:eastAsia="Calibri" w:hAnsi="Calibri" w:cs="Calibri"/>
          <w:i/>
          <w:lang w:eastAsia="en-GB"/>
        </w:rPr>
        <w:t>Serious Games in a European Policy Context.</w:t>
      </w:r>
      <w:r w:rsidRPr="00D24637">
        <w:rPr>
          <w:rFonts w:ascii="Calibri" w:eastAsia="Calibri" w:hAnsi="Calibri" w:cs="Calibri"/>
          <w:lang w:eastAsia="en-GB"/>
        </w:rPr>
        <w:t xml:space="preserve"> </w:t>
      </w:r>
      <w:hyperlink r:id="rId30">
        <w:r w:rsidRPr="00D24637">
          <w:rPr>
            <w:rFonts w:ascii="Calibri" w:eastAsia="Calibri" w:hAnsi="Calibri" w:cs="Calibri"/>
            <w:color w:val="0000FF"/>
            <w:u w:val="single"/>
            <w:lang w:eastAsia="en-GB"/>
          </w:rPr>
          <w:t>https://doi.org/10.1007/978-3-642-40790-1_32</w:t>
        </w:r>
      </w:hyperlink>
      <w:r w:rsidRPr="00D24637">
        <w:rPr>
          <w:rFonts w:ascii="Calibri" w:eastAsia="Calibri" w:hAnsi="Calibri" w:cs="Calibri"/>
          <w:lang w:eastAsia="en-GB"/>
        </w:rPr>
        <w:t>.</w:t>
      </w:r>
    </w:p>
    <w:p w14:paraId="790F3905" w14:textId="77777777"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eastAsia="en-GB"/>
        </w:rPr>
        <w:t xml:space="preserve">McNally, B., Chipperfield, J., Dorsett, P., Del Fabbro, L., </w:t>
      </w:r>
      <w:proofErr w:type="spellStart"/>
      <w:r w:rsidRPr="00D24637">
        <w:rPr>
          <w:rFonts w:ascii="Calibri" w:eastAsia="Calibri" w:hAnsi="Calibri" w:cs="Calibri"/>
          <w:lang w:eastAsia="en-GB"/>
        </w:rPr>
        <w:t>Frommolt</w:t>
      </w:r>
      <w:proofErr w:type="spellEnd"/>
      <w:r w:rsidRPr="00D24637">
        <w:rPr>
          <w:rFonts w:ascii="Calibri" w:eastAsia="Calibri" w:hAnsi="Calibri" w:cs="Calibri"/>
          <w:lang w:eastAsia="en-GB"/>
        </w:rPr>
        <w:t xml:space="preserve">, V., Goetz, S. et al. (2017). </w:t>
      </w:r>
      <w:r w:rsidRPr="00D24637">
        <w:rPr>
          <w:rFonts w:ascii="Calibri" w:eastAsia="Calibri" w:hAnsi="Calibri" w:cs="Calibri"/>
          <w:iCs/>
          <w:lang w:eastAsia="en-GB"/>
        </w:rPr>
        <w:t xml:space="preserve">Flipped classroom experiences: student preferences and flip strategy in a higher education context. </w:t>
      </w:r>
      <w:r w:rsidRPr="00D24637">
        <w:rPr>
          <w:rFonts w:ascii="Calibri" w:eastAsia="Calibri" w:hAnsi="Calibri" w:cs="Calibri"/>
          <w:i/>
          <w:iCs/>
          <w:lang w:eastAsia="en-GB"/>
        </w:rPr>
        <w:t>Higher Education</w:t>
      </w:r>
      <w:r w:rsidRPr="00D24637">
        <w:rPr>
          <w:rFonts w:ascii="Calibri" w:eastAsia="Calibri" w:hAnsi="Calibri" w:cs="Calibri"/>
          <w:lang w:eastAsia="en-GB"/>
        </w:rPr>
        <w:t xml:space="preserve">, </w:t>
      </w:r>
      <w:r w:rsidRPr="00D24637">
        <w:rPr>
          <w:rFonts w:ascii="Calibri" w:eastAsia="Calibri" w:hAnsi="Calibri" w:cs="Calibri"/>
          <w:i/>
          <w:lang w:eastAsia="en-GB"/>
        </w:rPr>
        <w:t>73</w:t>
      </w:r>
      <w:r w:rsidRPr="00D24637">
        <w:rPr>
          <w:rFonts w:ascii="Calibri" w:eastAsia="Calibri" w:hAnsi="Calibri" w:cs="Calibri"/>
          <w:lang w:eastAsia="en-GB"/>
        </w:rPr>
        <w:t>(2), 281-298.</w:t>
      </w:r>
    </w:p>
    <w:p w14:paraId="580B65E2" w14:textId="77777777" w:rsidR="00D24637" w:rsidRPr="00D24637" w:rsidRDefault="00D24637" w:rsidP="00D24637">
      <w:pPr>
        <w:spacing w:line="276" w:lineRule="auto"/>
        <w:jc w:val="both"/>
        <w:rPr>
          <w:rFonts w:ascii="Calibri" w:eastAsia="Calibri" w:hAnsi="Calibri" w:cs="Calibri"/>
          <w:lang w:val="fr-FR" w:eastAsia="en-GB"/>
        </w:rPr>
      </w:pPr>
      <w:proofErr w:type="spellStart"/>
      <w:r w:rsidRPr="00D24637">
        <w:rPr>
          <w:rFonts w:ascii="Calibri" w:eastAsia="Calibri" w:hAnsi="Calibri" w:cs="Calibri"/>
          <w:lang w:eastAsia="en-GB"/>
        </w:rPr>
        <w:t>Mehisto</w:t>
      </w:r>
      <w:proofErr w:type="spellEnd"/>
      <w:r w:rsidRPr="00D24637">
        <w:rPr>
          <w:rFonts w:ascii="Calibri" w:eastAsia="Calibri" w:hAnsi="Calibri" w:cs="Calibri"/>
          <w:lang w:eastAsia="en-GB"/>
        </w:rPr>
        <w:t xml:space="preserve">, P., Marsh, D. &amp; </w:t>
      </w:r>
      <w:proofErr w:type="spellStart"/>
      <w:r w:rsidRPr="00D24637">
        <w:rPr>
          <w:rFonts w:ascii="Calibri" w:eastAsia="Calibri" w:hAnsi="Calibri" w:cs="Calibri"/>
          <w:lang w:eastAsia="en-GB"/>
        </w:rPr>
        <w:t>Frigols</w:t>
      </w:r>
      <w:proofErr w:type="spellEnd"/>
      <w:r w:rsidRPr="00D24637">
        <w:rPr>
          <w:rFonts w:ascii="Calibri" w:eastAsia="Calibri" w:hAnsi="Calibri" w:cs="Calibri"/>
          <w:lang w:eastAsia="en-GB"/>
        </w:rPr>
        <w:t xml:space="preserve">, M. J. (2008). </w:t>
      </w:r>
      <w:r w:rsidRPr="00D24637">
        <w:rPr>
          <w:rFonts w:ascii="Calibri" w:eastAsia="Calibri" w:hAnsi="Calibri" w:cs="Calibri"/>
          <w:i/>
          <w:lang w:eastAsia="en-GB"/>
        </w:rPr>
        <w:t>Uncovering CLIL: Content and Language Integrated Learning in bilingual and multilingual education.</w:t>
      </w:r>
      <w:r w:rsidRPr="00D24637">
        <w:rPr>
          <w:rFonts w:ascii="Calibri" w:eastAsia="Calibri" w:hAnsi="Calibri" w:cs="Calibri"/>
          <w:lang w:eastAsia="en-GB"/>
        </w:rPr>
        <w:t xml:space="preserve"> </w:t>
      </w:r>
      <w:r w:rsidRPr="00290EB3">
        <w:rPr>
          <w:rFonts w:ascii="Calibri" w:eastAsia="Calibri" w:hAnsi="Calibri" w:cs="Calibri"/>
          <w:lang w:val="de-DE" w:eastAsia="en-GB"/>
        </w:rPr>
        <w:t xml:space="preserve">Oxford: </w:t>
      </w:r>
      <w:r w:rsidRPr="00D24637">
        <w:rPr>
          <w:rFonts w:ascii="Calibri" w:eastAsia="Calibri" w:hAnsi="Calibri" w:cs="Calibri"/>
          <w:lang w:val="fr-FR" w:eastAsia="en-GB"/>
        </w:rPr>
        <w:t>MacMillan Education.</w:t>
      </w:r>
    </w:p>
    <w:p w14:paraId="48506CB0" w14:textId="77777777" w:rsidR="00D24637" w:rsidRPr="00290EB3" w:rsidRDefault="00D24637" w:rsidP="00D24637">
      <w:pPr>
        <w:spacing w:line="276" w:lineRule="auto"/>
        <w:jc w:val="both"/>
        <w:rPr>
          <w:rFonts w:ascii="Calibri" w:eastAsia="Calibri" w:hAnsi="Calibri" w:cs="Calibri"/>
          <w:lang w:eastAsia="en-GB"/>
        </w:rPr>
      </w:pPr>
      <w:r w:rsidRPr="00D24637">
        <w:rPr>
          <w:rFonts w:ascii="Calibri" w:eastAsia="Calibri" w:hAnsi="Calibri" w:cs="Calibri"/>
          <w:iCs/>
          <w:lang w:val="de-DE" w:eastAsia="en-GB"/>
        </w:rPr>
        <w:t>Netzwerk Hochschuldidaktik NRW. (2022). Professionelle Lehre für die Wissenschaft.</w:t>
      </w:r>
      <w:r w:rsidRPr="00D24637">
        <w:rPr>
          <w:rFonts w:ascii="Calibri" w:eastAsia="Calibri" w:hAnsi="Calibri" w:cs="Calibri"/>
          <w:lang w:val="de-DE" w:eastAsia="en-GB"/>
        </w:rPr>
        <w:t xml:space="preserve"> </w:t>
      </w:r>
      <w:r w:rsidRPr="00290EB3">
        <w:rPr>
          <w:rFonts w:ascii="Calibri" w:eastAsia="Calibri" w:hAnsi="Calibri" w:cs="Calibri"/>
          <w:lang w:eastAsia="en-GB"/>
        </w:rPr>
        <w:t>Accessed on 22.06.2022.</w:t>
      </w:r>
    </w:p>
    <w:p w14:paraId="506670C1" w14:textId="77777777"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eastAsia="en-GB"/>
        </w:rPr>
        <w:t xml:space="preserve">O'Flaherty, J., &amp; Phillips, C. (2015). </w:t>
      </w:r>
      <w:r w:rsidRPr="00D24637">
        <w:rPr>
          <w:rFonts w:ascii="Calibri" w:eastAsia="Calibri" w:hAnsi="Calibri" w:cs="Calibri"/>
          <w:iCs/>
          <w:lang w:eastAsia="en-GB"/>
        </w:rPr>
        <w:t>The use of flipped classrooms in higher education: A scoping review.</w:t>
      </w:r>
      <w:r w:rsidRPr="00D24637">
        <w:rPr>
          <w:rFonts w:ascii="Calibri" w:eastAsia="Calibri" w:hAnsi="Calibri" w:cs="Calibri"/>
          <w:lang w:eastAsia="en-GB"/>
        </w:rPr>
        <w:t xml:space="preserve"> </w:t>
      </w:r>
      <w:r w:rsidRPr="00D24637">
        <w:rPr>
          <w:rFonts w:ascii="Calibri" w:eastAsia="Calibri" w:hAnsi="Calibri" w:cs="Calibri"/>
          <w:i/>
          <w:iCs/>
          <w:lang w:eastAsia="en-GB"/>
        </w:rPr>
        <w:t>The Internet and Higher Education</w:t>
      </w:r>
      <w:r w:rsidRPr="00D24637">
        <w:rPr>
          <w:rFonts w:ascii="Calibri" w:eastAsia="Calibri" w:hAnsi="Calibri" w:cs="Calibri"/>
          <w:lang w:eastAsia="en-GB"/>
        </w:rPr>
        <w:t>, 25, 85-95.</w:t>
      </w:r>
    </w:p>
    <w:p w14:paraId="05008DA2" w14:textId="0BEE2EA6"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eastAsia="en-GB"/>
        </w:rPr>
        <w:t xml:space="preserve">Oldfield, P. (2022). </w:t>
      </w:r>
      <w:r w:rsidRPr="00D24637">
        <w:rPr>
          <w:rFonts w:ascii="Calibri" w:eastAsia="Calibri" w:hAnsi="Calibri" w:cs="Calibri"/>
          <w:i/>
          <w:lang w:eastAsia="en-GB"/>
        </w:rPr>
        <w:t>Bury student goes viral on TikTok with maths tips - racking up 20 million views</w:t>
      </w:r>
      <w:r w:rsidR="00DD7789">
        <w:rPr>
          <w:rFonts w:ascii="Calibri" w:eastAsia="Calibri" w:hAnsi="Calibri" w:cs="Calibri"/>
          <w:lang w:eastAsia="en-GB"/>
        </w:rPr>
        <w:t>.</w:t>
      </w:r>
      <w:r w:rsidRPr="00D24637">
        <w:rPr>
          <w:rFonts w:ascii="Calibri" w:eastAsia="Calibri" w:hAnsi="Calibri" w:cs="Calibri"/>
          <w:lang w:eastAsia="en-GB"/>
        </w:rPr>
        <w:t xml:space="preserve"> </w:t>
      </w:r>
      <w:hyperlink r:id="rId31">
        <w:r w:rsidRPr="00D24637">
          <w:rPr>
            <w:rFonts w:ascii="Calibri" w:eastAsia="Calibri" w:hAnsi="Calibri" w:cs="Calibri"/>
            <w:color w:val="0000FF"/>
            <w:u w:val="single"/>
            <w:lang w:eastAsia="en-GB"/>
          </w:rPr>
          <w:t>https://www.manchestereveningnews.co.uk/news/greater-manchester-news/bury-student-goes-viral-tiktok-24199152</w:t>
        </w:r>
      </w:hyperlink>
      <w:r w:rsidRPr="00D24637">
        <w:rPr>
          <w:rFonts w:ascii="Calibri" w:eastAsia="Calibri" w:hAnsi="Calibri" w:cs="Calibri"/>
          <w:lang w:eastAsia="en-GB"/>
        </w:rPr>
        <w:t xml:space="preserve"> . Accessed on 18.</w:t>
      </w:r>
      <w:r w:rsidR="00804558">
        <w:rPr>
          <w:rFonts w:ascii="Calibri" w:eastAsia="Calibri" w:hAnsi="Calibri" w:cs="Calibri"/>
          <w:lang w:eastAsia="en-GB"/>
        </w:rPr>
        <w:t>0</w:t>
      </w:r>
      <w:r w:rsidRPr="00D24637">
        <w:rPr>
          <w:rFonts w:ascii="Calibri" w:eastAsia="Calibri" w:hAnsi="Calibri" w:cs="Calibri"/>
          <w:lang w:eastAsia="en-GB"/>
        </w:rPr>
        <w:t>6.2022.</w:t>
      </w:r>
    </w:p>
    <w:p w14:paraId="01463A73" w14:textId="77777777" w:rsidR="00D24637" w:rsidRPr="00D24637" w:rsidRDefault="00D24637" w:rsidP="00D24637">
      <w:pPr>
        <w:spacing w:line="276" w:lineRule="auto"/>
        <w:jc w:val="both"/>
        <w:rPr>
          <w:rFonts w:ascii="Calibri" w:eastAsia="Calibri" w:hAnsi="Calibri" w:cs="Calibri"/>
          <w:i/>
          <w:lang w:val="fr-FR" w:eastAsia="en-GB"/>
        </w:rPr>
      </w:pPr>
      <w:r w:rsidRPr="00D24637">
        <w:rPr>
          <w:rFonts w:ascii="Calibri" w:eastAsia="Calibri" w:hAnsi="Calibri" w:cs="Calibri"/>
          <w:lang w:val="fr-FR" w:eastAsia="en-GB"/>
        </w:rPr>
        <w:t xml:space="preserve">Real </w:t>
      </w:r>
      <w:proofErr w:type="spellStart"/>
      <w:r w:rsidRPr="00D24637">
        <w:rPr>
          <w:rFonts w:ascii="Calibri" w:eastAsia="Calibri" w:hAnsi="Calibri" w:cs="Calibri"/>
          <w:lang w:val="fr-FR" w:eastAsia="en-GB"/>
        </w:rPr>
        <w:t>Decreto</w:t>
      </w:r>
      <w:proofErr w:type="spellEnd"/>
      <w:r w:rsidRPr="00D24637">
        <w:rPr>
          <w:rFonts w:ascii="Calibri" w:eastAsia="Calibri" w:hAnsi="Calibri" w:cs="Calibri"/>
          <w:lang w:val="fr-FR" w:eastAsia="en-GB"/>
        </w:rPr>
        <w:t xml:space="preserve"> 1125/2003, de 5 de </w:t>
      </w:r>
      <w:proofErr w:type="spellStart"/>
      <w:r w:rsidRPr="00D24637">
        <w:rPr>
          <w:rFonts w:ascii="Calibri" w:eastAsia="Calibri" w:hAnsi="Calibri" w:cs="Calibri"/>
          <w:lang w:val="fr-FR" w:eastAsia="en-GB"/>
        </w:rPr>
        <w:t>septiembre</w:t>
      </w:r>
      <w:proofErr w:type="spellEnd"/>
      <w:r w:rsidRPr="00D24637">
        <w:rPr>
          <w:rFonts w:ascii="Calibri" w:eastAsia="Calibri" w:hAnsi="Calibri" w:cs="Calibri"/>
          <w:lang w:val="fr-FR" w:eastAsia="en-GB"/>
        </w:rPr>
        <w:t xml:space="preserve">, </w:t>
      </w:r>
      <w:proofErr w:type="spellStart"/>
      <w:r w:rsidRPr="00D24637">
        <w:rPr>
          <w:rFonts w:ascii="Calibri" w:eastAsia="Calibri" w:hAnsi="Calibri" w:cs="Calibri"/>
          <w:i/>
          <w:lang w:val="fr-FR" w:eastAsia="en-GB"/>
        </w:rPr>
        <w:t>por</w:t>
      </w:r>
      <w:proofErr w:type="spellEnd"/>
      <w:r w:rsidRPr="00D24637">
        <w:rPr>
          <w:rFonts w:ascii="Calibri" w:eastAsia="Calibri" w:hAnsi="Calibri" w:cs="Calibri"/>
          <w:i/>
          <w:lang w:val="fr-FR" w:eastAsia="en-GB"/>
        </w:rPr>
        <w:t xml:space="preserve"> el que se </w:t>
      </w:r>
      <w:proofErr w:type="spellStart"/>
      <w:r w:rsidRPr="00D24637">
        <w:rPr>
          <w:rFonts w:ascii="Calibri" w:eastAsia="Calibri" w:hAnsi="Calibri" w:cs="Calibri"/>
          <w:i/>
          <w:lang w:val="fr-FR" w:eastAsia="en-GB"/>
        </w:rPr>
        <w:t>establece</w:t>
      </w:r>
      <w:proofErr w:type="spellEnd"/>
      <w:r w:rsidRPr="00D24637">
        <w:rPr>
          <w:rFonts w:ascii="Calibri" w:eastAsia="Calibri" w:hAnsi="Calibri" w:cs="Calibri"/>
          <w:i/>
          <w:lang w:val="fr-FR" w:eastAsia="en-GB"/>
        </w:rPr>
        <w:t xml:space="preserve"> el </w:t>
      </w:r>
      <w:proofErr w:type="spellStart"/>
      <w:r w:rsidRPr="00D24637">
        <w:rPr>
          <w:rFonts w:ascii="Calibri" w:eastAsia="Calibri" w:hAnsi="Calibri" w:cs="Calibri"/>
          <w:i/>
          <w:lang w:val="fr-FR" w:eastAsia="en-GB"/>
        </w:rPr>
        <w:t>sistema</w:t>
      </w:r>
      <w:proofErr w:type="spellEnd"/>
      <w:r w:rsidRPr="00D24637">
        <w:rPr>
          <w:rFonts w:ascii="Calibri" w:eastAsia="Calibri" w:hAnsi="Calibri" w:cs="Calibri"/>
          <w:i/>
          <w:lang w:val="fr-FR" w:eastAsia="en-GB"/>
        </w:rPr>
        <w:t xml:space="preserve"> </w:t>
      </w:r>
      <w:proofErr w:type="spellStart"/>
      <w:r w:rsidRPr="00D24637">
        <w:rPr>
          <w:rFonts w:ascii="Calibri" w:eastAsia="Calibri" w:hAnsi="Calibri" w:cs="Calibri"/>
          <w:i/>
          <w:lang w:val="fr-FR" w:eastAsia="en-GB"/>
        </w:rPr>
        <w:t>europeo</w:t>
      </w:r>
      <w:proofErr w:type="spellEnd"/>
      <w:r w:rsidRPr="00D24637">
        <w:rPr>
          <w:rFonts w:ascii="Calibri" w:eastAsia="Calibri" w:hAnsi="Calibri" w:cs="Calibri"/>
          <w:i/>
          <w:lang w:val="fr-FR" w:eastAsia="en-GB"/>
        </w:rPr>
        <w:t xml:space="preserve"> de </w:t>
      </w:r>
      <w:proofErr w:type="spellStart"/>
      <w:r w:rsidRPr="00D24637">
        <w:rPr>
          <w:rFonts w:ascii="Calibri" w:eastAsia="Calibri" w:hAnsi="Calibri" w:cs="Calibri"/>
          <w:i/>
          <w:lang w:val="fr-FR" w:eastAsia="en-GB"/>
        </w:rPr>
        <w:t>créditos</w:t>
      </w:r>
      <w:proofErr w:type="spellEnd"/>
      <w:r w:rsidRPr="00D24637">
        <w:rPr>
          <w:rFonts w:ascii="Calibri" w:eastAsia="Calibri" w:hAnsi="Calibri" w:cs="Calibri"/>
          <w:i/>
          <w:lang w:val="fr-FR" w:eastAsia="en-GB"/>
        </w:rPr>
        <w:t xml:space="preserve"> y el </w:t>
      </w:r>
      <w:proofErr w:type="spellStart"/>
      <w:r w:rsidRPr="00D24637">
        <w:rPr>
          <w:rFonts w:ascii="Calibri" w:eastAsia="Calibri" w:hAnsi="Calibri" w:cs="Calibri"/>
          <w:i/>
          <w:lang w:val="fr-FR" w:eastAsia="en-GB"/>
        </w:rPr>
        <w:t>sistema</w:t>
      </w:r>
      <w:proofErr w:type="spellEnd"/>
      <w:r w:rsidRPr="00D24637">
        <w:rPr>
          <w:rFonts w:ascii="Calibri" w:eastAsia="Calibri" w:hAnsi="Calibri" w:cs="Calibri"/>
          <w:i/>
          <w:lang w:val="fr-FR" w:eastAsia="en-GB"/>
        </w:rPr>
        <w:t xml:space="preserve"> de </w:t>
      </w:r>
      <w:proofErr w:type="spellStart"/>
      <w:r w:rsidRPr="00D24637">
        <w:rPr>
          <w:rFonts w:ascii="Calibri" w:eastAsia="Calibri" w:hAnsi="Calibri" w:cs="Calibri"/>
          <w:i/>
          <w:lang w:val="fr-FR" w:eastAsia="en-GB"/>
        </w:rPr>
        <w:t>calificaciones</w:t>
      </w:r>
      <w:proofErr w:type="spellEnd"/>
      <w:r w:rsidRPr="00D24637">
        <w:rPr>
          <w:rFonts w:ascii="Calibri" w:eastAsia="Calibri" w:hAnsi="Calibri" w:cs="Calibri"/>
          <w:i/>
          <w:lang w:val="fr-FR" w:eastAsia="en-GB"/>
        </w:rPr>
        <w:t xml:space="preserve"> en las </w:t>
      </w:r>
      <w:proofErr w:type="spellStart"/>
      <w:r w:rsidRPr="00D24637">
        <w:rPr>
          <w:rFonts w:ascii="Calibri" w:eastAsia="Calibri" w:hAnsi="Calibri" w:cs="Calibri"/>
          <w:i/>
          <w:lang w:val="fr-FR" w:eastAsia="en-GB"/>
        </w:rPr>
        <w:t>titulaciones</w:t>
      </w:r>
      <w:proofErr w:type="spellEnd"/>
      <w:r w:rsidRPr="00D24637">
        <w:rPr>
          <w:rFonts w:ascii="Calibri" w:eastAsia="Calibri" w:hAnsi="Calibri" w:cs="Calibri"/>
          <w:i/>
          <w:lang w:val="fr-FR" w:eastAsia="en-GB"/>
        </w:rPr>
        <w:t xml:space="preserve"> </w:t>
      </w:r>
      <w:proofErr w:type="spellStart"/>
      <w:r w:rsidRPr="00D24637">
        <w:rPr>
          <w:rFonts w:ascii="Calibri" w:eastAsia="Calibri" w:hAnsi="Calibri" w:cs="Calibri"/>
          <w:i/>
          <w:lang w:val="fr-FR" w:eastAsia="en-GB"/>
        </w:rPr>
        <w:t>universitarias</w:t>
      </w:r>
      <w:proofErr w:type="spellEnd"/>
      <w:r w:rsidRPr="00D24637">
        <w:rPr>
          <w:rFonts w:ascii="Calibri" w:eastAsia="Calibri" w:hAnsi="Calibri" w:cs="Calibri"/>
          <w:i/>
          <w:lang w:val="fr-FR" w:eastAsia="en-GB"/>
        </w:rPr>
        <w:t xml:space="preserve"> de </w:t>
      </w:r>
      <w:proofErr w:type="spellStart"/>
      <w:r w:rsidRPr="00D24637">
        <w:rPr>
          <w:rFonts w:ascii="Calibri" w:eastAsia="Calibri" w:hAnsi="Calibri" w:cs="Calibri"/>
          <w:i/>
          <w:lang w:val="fr-FR" w:eastAsia="en-GB"/>
        </w:rPr>
        <w:t>carácter</w:t>
      </w:r>
      <w:proofErr w:type="spellEnd"/>
      <w:r w:rsidRPr="00D24637">
        <w:rPr>
          <w:rFonts w:ascii="Calibri" w:eastAsia="Calibri" w:hAnsi="Calibri" w:cs="Calibri"/>
          <w:i/>
          <w:lang w:val="fr-FR" w:eastAsia="en-GB"/>
        </w:rPr>
        <w:t xml:space="preserve"> </w:t>
      </w:r>
      <w:proofErr w:type="spellStart"/>
      <w:r w:rsidRPr="00D24637">
        <w:rPr>
          <w:rFonts w:ascii="Calibri" w:eastAsia="Calibri" w:hAnsi="Calibri" w:cs="Calibri"/>
          <w:i/>
          <w:lang w:val="fr-FR" w:eastAsia="en-GB"/>
        </w:rPr>
        <w:t>oficial</w:t>
      </w:r>
      <w:proofErr w:type="spellEnd"/>
      <w:r w:rsidRPr="00D24637">
        <w:rPr>
          <w:rFonts w:ascii="Calibri" w:eastAsia="Calibri" w:hAnsi="Calibri" w:cs="Calibri"/>
          <w:i/>
          <w:lang w:val="fr-FR" w:eastAsia="en-GB"/>
        </w:rPr>
        <w:t xml:space="preserve"> y validez en </w:t>
      </w:r>
      <w:proofErr w:type="spellStart"/>
      <w:r w:rsidRPr="00D24637">
        <w:rPr>
          <w:rFonts w:ascii="Calibri" w:eastAsia="Calibri" w:hAnsi="Calibri" w:cs="Calibri"/>
          <w:i/>
          <w:lang w:val="fr-FR" w:eastAsia="en-GB"/>
        </w:rPr>
        <w:t>todo</w:t>
      </w:r>
      <w:proofErr w:type="spellEnd"/>
      <w:r w:rsidRPr="00D24637">
        <w:rPr>
          <w:rFonts w:ascii="Calibri" w:eastAsia="Calibri" w:hAnsi="Calibri" w:cs="Calibri"/>
          <w:i/>
          <w:lang w:val="fr-FR" w:eastAsia="en-GB"/>
        </w:rPr>
        <w:t xml:space="preserve"> el </w:t>
      </w:r>
      <w:proofErr w:type="spellStart"/>
      <w:r w:rsidRPr="00D24637">
        <w:rPr>
          <w:rFonts w:ascii="Calibri" w:eastAsia="Calibri" w:hAnsi="Calibri" w:cs="Calibri"/>
          <w:i/>
          <w:lang w:val="fr-FR" w:eastAsia="en-GB"/>
        </w:rPr>
        <w:t>territorio</w:t>
      </w:r>
      <w:proofErr w:type="spellEnd"/>
      <w:r w:rsidRPr="00D24637">
        <w:rPr>
          <w:rFonts w:ascii="Calibri" w:eastAsia="Calibri" w:hAnsi="Calibri" w:cs="Calibri"/>
          <w:i/>
          <w:lang w:val="fr-FR" w:eastAsia="en-GB"/>
        </w:rPr>
        <w:t xml:space="preserve"> </w:t>
      </w:r>
      <w:proofErr w:type="spellStart"/>
      <w:r w:rsidRPr="00D24637">
        <w:rPr>
          <w:rFonts w:ascii="Calibri" w:eastAsia="Calibri" w:hAnsi="Calibri" w:cs="Calibri"/>
          <w:i/>
          <w:lang w:val="fr-FR" w:eastAsia="en-GB"/>
        </w:rPr>
        <w:t>nacional</w:t>
      </w:r>
      <w:proofErr w:type="spellEnd"/>
      <w:r w:rsidRPr="00D24637">
        <w:rPr>
          <w:rFonts w:ascii="Calibri" w:eastAsia="Calibri" w:hAnsi="Calibri" w:cs="Calibri"/>
          <w:i/>
          <w:lang w:val="fr-FR" w:eastAsia="en-GB"/>
        </w:rPr>
        <w:t>.</w:t>
      </w:r>
    </w:p>
    <w:p w14:paraId="7E3D02E6" w14:textId="77777777" w:rsidR="00D24637" w:rsidRPr="00D24637" w:rsidRDefault="00D24637" w:rsidP="00D24637">
      <w:pPr>
        <w:spacing w:line="276" w:lineRule="auto"/>
        <w:jc w:val="both"/>
        <w:rPr>
          <w:rFonts w:ascii="Calibri" w:eastAsia="Calibri" w:hAnsi="Calibri" w:cs="Calibri"/>
          <w:i/>
          <w:lang w:val="fr-FR" w:eastAsia="en-GB"/>
        </w:rPr>
      </w:pPr>
      <w:r w:rsidRPr="00D24637">
        <w:rPr>
          <w:rFonts w:ascii="Calibri" w:eastAsia="Calibri" w:hAnsi="Calibri" w:cs="Calibri"/>
          <w:lang w:val="fr-FR" w:eastAsia="en-GB"/>
        </w:rPr>
        <w:lastRenderedPageBreak/>
        <w:t xml:space="preserve">Real </w:t>
      </w:r>
      <w:proofErr w:type="spellStart"/>
      <w:r w:rsidRPr="00D24637">
        <w:rPr>
          <w:rFonts w:ascii="Calibri" w:eastAsia="Calibri" w:hAnsi="Calibri" w:cs="Calibri"/>
          <w:lang w:val="fr-FR" w:eastAsia="en-GB"/>
        </w:rPr>
        <w:t>Decreto</w:t>
      </w:r>
      <w:proofErr w:type="spellEnd"/>
      <w:r w:rsidRPr="00D24637">
        <w:rPr>
          <w:rFonts w:ascii="Calibri" w:eastAsia="Calibri" w:hAnsi="Calibri" w:cs="Calibri"/>
          <w:lang w:val="fr-FR" w:eastAsia="en-GB"/>
        </w:rPr>
        <w:t xml:space="preserve"> 1393/2007, de 29 de </w:t>
      </w:r>
      <w:proofErr w:type="spellStart"/>
      <w:r w:rsidRPr="00D24637">
        <w:rPr>
          <w:rFonts w:ascii="Calibri" w:eastAsia="Calibri" w:hAnsi="Calibri" w:cs="Calibri"/>
          <w:lang w:val="fr-FR" w:eastAsia="en-GB"/>
        </w:rPr>
        <w:t>octubre</w:t>
      </w:r>
      <w:proofErr w:type="spellEnd"/>
      <w:r w:rsidRPr="00D24637">
        <w:rPr>
          <w:rFonts w:ascii="Calibri" w:eastAsia="Calibri" w:hAnsi="Calibri" w:cs="Calibri"/>
          <w:lang w:val="fr-FR" w:eastAsia="en-GB"/>
        </w:rPr>
        <w:t xml:space="preserve">, </w:t>
      </w:r>
      <w:proofErr w:type="spellStart"/>
      <w:r w:rsidRPr="00D24637">
        <w:rPr>
          <w:rFonts w:ascii="Calibri" w:eastAsia="Calibri" w:hAnsi="Calibri" w:cs="Calibri"/>
          <w:i/>
          <w:lang w:val="fr-FR" w:eastAsia="en-GB"/>
        </w:rPr>
        <w:t>por</w:t>
      </w:r>
      <w:proofErr w:type="spellEnd"/>
      <w:r w:rsidRPr="00D24637">
        <w:rPr>
          <w:rFonts w:ascii="Calibri" w:eastAsia="Calibri" w:hAnsi="Calibri" w:cs="Calibri"/>
          <w:i/>
          <w:lang w:val="fr-FR" w:eastAsia="en-GB"/>
        </w:rPr>
        <w:t xml:space="preserve"> el que se </w:t>
      </w:r>
      <w:proofErr w:type="spellStart"/>
      <w:r w:rsidRPr="00D24637">
        <w:rPr>
          <w:rFonts w:ascii="Calibri" w:eastAsia="Calibri" w:hAnsi="Calibri" w:cs="Calibri"/>
          <w:i/>
          <w:lang w:val="fr-FR" w:eastAsia="en-GB"/>
        </w:rPr>
        <w:t>establece</w:t>
      </w:r>
      <w:proofErr w:type="spellEnd"/>
      <w:r w:rsidRPr="00D24637">
        <w:rPr>
          <w:rFonts w:ascii="Calibri" w:eastAsia="Calibri" w:hAnsi="Calibri" w:cs="Calibri"/>
          <w:i/>
          <w:lang w:val="fr-FR" w:eastAsia="en-GB"/>
        </w:rPr>
        <w:t xml:space="preserve"> la </w:t>
      </w:r>
      <w:proofErr w:type="spellStart"/>
      <w:r w:rsidRPr="00D24637">
        <w:rPr>
          <w:rFonts w:ascii="Calibri" w:eastAsia="Calibri" w:hAnsi="Calibri" w:cs="Calibri"/>
          <w:i/>
          <w:lang w:val="fr-FR" w:eastAsia="en-GB"/>
        </w:rPr>
        <w:t>ordenación</w:t>
      </w:r>
      <w:proofErr w:type="spellEnd"/>
      <w:r w:rsidRPr="00D24637">
        <w:rPr>
          <w:rFonts w:ascii="Calibri" w:eastAsia="Calibri" w:hAnsi="Calibri" w:cs="Calibri"/>
          <w:i/>
          <w:lang w:val="fr-FR" w:eastAsia="en-GB"/>
        </w:rPr>
        <w:t xml:space="preserve"> de las </w:t>
      </w:r>
      <w:proofErr w:type="spellStart"/>
      <w:r w:rsidRPr="00D24637">
        <w:rPr>
          <w:rFonts w:ascii="Calibri" w:eastAsia="Calibri" w:hAnsi="Calibri" w:cs="Calibri"/>
          <w:i/>
          <w:lang w:val="fr-FR" w:eastAsia="en-GB"/>
        </w:rPr>
        <w:t>enseñanzas</w:t>
      </w:r>
      <w:proofErr w:type="spellEnd"/>
      <w:r w:rsidRPr="00D24637">
        <w:rPr>
          <w:rFonts w:ascii="Calibri" w:eastAsia="Calibri" w:hAnsi="Calibri" w:cs="Calibri"/>
          <w:i/>
          <w:lang w:val="fr-FR" w:eastAsia="en-GB"/>
        </w:rPr>
        <w:t xml:space="preserve"> </w:t>
      </w:r>
      <w:proofErr w:type="spellStart"/>
      <w:r w:rsidRPr="00D24637">
        <w:rPr>
          <w:rFonts w:ascii="Calibri" w:eastAsia="Calibri" w:hAnsi="Calibri" w:cs="Calibri"/>
          <w:i/>
          <w:lang w:val="fr-FR" w:eastAsia="en-GB"/>
        </w:rPr>
        <w:t>universitarias</w:t>
      </w:r>
      <w:proofErr w:type="spellEnd"/>
      <w:r w:rsidRPr="00D24637">
        <w:rPr>
          <w:rFonts w:ascii="Calibri" w:eastAsia="Calibri" w:hAnsi="Calibri" w:cs="Calibri"/>
          <w:i/>
          <w:lang w:val="fr-FR" w:eastAsia="en-GB"/>
        </w:rPr>
        <w:t xml:space="preserve"> </w:t>
      </w:r>
      <w:proofErr w:type="spellStart"/>
      <w:r w:rsidRPr="00D24637">
        <w:rPr>
          <w:rFonts w:ascii="Calibri" w:eastAsia="Calibri" w:hAnsi="Calibri" w:cs="Calibri"/>
          <w:i/>
          <w:lang w:val="fr-FR" w:eastAsia="en-GB"/>
        </w:rPr>
        <w:t>oficiales</w:t>
      </w:r>
      <w:proofErr w:type="spellEnd"/>
      <w:r w:rsidRPr="00D24637">
        <w:rPr>
          <w:rFonts w:ascii="Calibri" w:eastAsia="Calibri" w:hAnsi="Calibri" w:cs="Calibri"/>
          <w:i/>
          <w:lang w:val="fr-FR" w:eastAsia="en-GB"/>
        </w:rPr>
        <w:t>.</w:t>
      </w:r>
    </w:p>
    <w:p w14:paraId="05A52972" w14:textId="382C50E9" w:rsidR="00D24637" w:rsidRPr="00D24637" w:rsidRDefault="00D24637" w:rsidP="00D24637">
      <w:pPr>
        <w:spacing w:line="276" w:lineRule="auto"/>
        <w:jc w:val="both"/>
        <w:rPr>
          <w:rFonts w:ascii="Calibri" w:eastAsia="Calibri" w:hAnsi="Calibri" w:cs="Calibri"/>
          <w:lang w:eastAsia="en-GB"/>
        </w:rPr>
      </w:pPr>
      <w:proofErr w:type="spellStart"/>
      <w:r w:rsidRPr="00D24637">
        <w:rPr>
          <w:rFonts w:ascii="Calibri" w:eastAsia="Calibri" w:hAnsi="Calibri" w:cs="Calibri"/>
          <w:lang w:eastAsia="en-GB"/>
        </w:rPr>
        <w:t>Rodwald</w:t>
      </w:r>
      <w:proofErr w:type="spellEnd"/>
      <w:r w:rsidRPr="00D24637">
        <w:rPr>
          <w:rFonts w:ascii="Calibri" w:eastAsia="Calibri" w:hAnsi="Calibri" w:cs="Calibri"/>
          <w:lang w:eastAsia="en-GB"/>
        </w:rPr>
        <w:t xml:space="preserve">, P. (2019). </w:t>
      </w:r>
      <w:proofErr w:type="spellStart"/>
      <w:r w:rsidRPr="00D24637">
        <w:rPr>
          <w:rFonts w:ascii="Calibri" w:eastAsia="Calibri" w:hAnsi="Calibri" w:cs="Calibri"/>
          <w:i/>
          <w:lang w:eastAsia="en-GB"/>
        </w:rPr>
        <w:t>Gamifikacja</w:t>
      </w:r>
      <w:proofErr w:type="spellEnd"/>
      <w:r w:rsidRPr="00D24637">
        <w:rPr>
          <w:rFonts w:ascii="Calibri" w:eastAsia="Calibri" w:hAnsi="Calibri" w:cs="Calibri"/>
          <w:i/>
          <w:lang w:eastAsia="en-GB"/>
        </w:rPr>
        <w:t xml:space="preserve"> w </w:t>
      </w:r>
      <w:proofErr w:type="spellStart"/>
      <w:r w:rsidRPr="00D24637">
        <w:rPr>
          <w:rFonts w:ascii="Calibri" w:eastAsia="Calibri" w:hAnsi="Calibri" w:cs="Calibri"/>
          <w:i/>
          <w:lang w:eastAsia="en-GB"/>
        </w:rPr>
        <w:t>edukacji</w:t>
      </w:r>
      <w:proofErr w:type="spellEnd"/>
      <w:r w:rsidRPr="00D24637">
        <w:rPr>
          <w:rFonts w:ascii="Calibri" w:eastAsia="Calibri" w:hAnsi="Calibri" w:cs="Calibri"/>
          <w:i/>
          <w:lang w:eastAsia="en-GB"/>
        </w:rPr>
        <w:t xml:space="preserve"> </w:t>
      </w:r>
      <w:proofErr w:type="spellStart"/>
      <w:r w:rsidRPr="00D24637">
        <w:rPr>
          <w:rFonts w:ascii="Calibri" w:eastAsia="Calibri" w:hAnsi="Calibri" w:cs="Calibri"/>
          <w:i/>
          <w:lang w:eastAsia="en-GB"/>
        </w:rPr>
        <w:t>akademickiej</w:t>
      </w:r>
      <w:proofErr w:type="spellEnd"/>
      <w:r w:rsidRPr="00D24637">
        <w:rPr>
          <w:rFonts w:ascii="Calibri" w:eastAsia="Calibri" w:hAnsi="Calibri" w:cs="Calibri"/>
          <w:i/>
          <w:lang w:eastAsia="en-GB"/>
        </w:rPr>
        <w:t xml:space="preserve"> – co </w:t>
      </w:r>
      <w:proofErr w:type="spellStart"/>
      <w:r w:rsidRPr="00D24637">
        <w:rPr>
          <w:rFonts w:ascii="Calibri" w:eastAsia="Calibri" w:hAnsi="Calibri" w:cs="Calibri"/>
          <w:i/>
          <w:lang w:eastAsia="en-GB"/>
        </w:rPr>
        <w:t>na</w:t>
      </w:r>
      <w:proofErr w:type="spellEnd"/>
      <w:r w:rsidRPr="00D24637">
        <w:rPr>
          <w:rFonts w:ascii="Calibri" w:eastAsia="Calibri" w:hAnsi="Calibri" w:cs="Calibri"/>
          <w:i/>
          <w:lang w:eastAsia="en-GB"/>
        </w:rPr>
        <w:t xml:space="preserve"> to </w:t>
      </w:r>
      <w:proofErr w:type="spellStart"/>
      <w:r w:rsidRPr="00D24637">
        <w:rPr>
          <w:rFonts w:ascii="Calibri" w:eastAsia="Calibri" w:hAnsi="Calibri" w:cs="Calibri"/>
          <w:i/>
          <w:lang w:eastAsia="en-GB"/>
        </w:rPr>
        <w:t>studenci</w:t>
      </w:r>
      <w:proofErr w:type="spellEnd"/>
      <w:r w:rsidRPr="00D24637">
        <w:rPr>
          <w:rFonts w:ascii="Calibri" w:eastAsia="Calibri" w:hAnsi="Calibri" w:cs="Calibri"/>
          <w:i/>
          <w:lang w:eastAsia="en-GB"/>
        </w:rPr>
        <w:t>?</w:t>
      </w:r>
      <w:r w:rsidRPr="00D24637">
        <w:rPr>
          <w:rFonts w:ascii="Calibri" w:eastAsia="Calibri" w:hAnsi="Calibri" w:cs="Calibri"/>
          <w:lang w:eastAsia="en-GB"/>
        </w:rPr>
        <w:t xml:space="preserve"> 29, 173–180</w:t>
      </w:r>
      <w:r w:rsidR="00DD7789">
        <w:rPr>
          <w:rFonts w:ascii="Calibri" w:eastAsia="Calibri" w:hAnsi="Calibri" w:cs="Calibri"/>
          <w:lang w:eastAsia="en-GB"/>
        </w:rPr>
        <w:t>.</w:t>
      </w:r>
      <w:r w:rsidRPr="00D24637">
        <w:rPr>
          <w:rFonts w:ascii="Calibri" w:eastAsia="Calibri" w:hAnsi="Calibri" w:cs="Calibri"/>
          <w:lang w:eastAsia="en-GB"/>
        </w:rPr>
        <w:t xml:space="preserve"> </w:t>
      </w:r>
      <w:hyperlink r:id="rId32">
        <w:r w:rsidRPr="00D24637">
          <w:rPr>
            <w:rFonts w:ascii="Calibri" w:eastAsia="Calibri" w:hAnsi="Calibri" w:cs="Calibri"/>
            <w:color w:val="0000FF"/>
            <w:u w:val="single"/>
            <w:lang w:eastAsia="en-GB"/>
          </w:rPr>
          <w:t>https://doi.org/10.15584/eti.2019.3.25</w:t>
        </w:r>
      </w:hyperlink>
      <w:r w:rsidRPr="00D24637">
        <w:rPr>
          <w:rFonts w:ascii="Calibri" w:eastAsia="Calibri" w:hAnsi="Calibri" w:cs="Calibri"/>
          <w:lang w:eastAsia="en-GB"/>
        </w:rPr>
        <w:t>.</w:t>
      </w:r>
    </w:p>
    <w:p w14:paraId="2C33AB0B" w14:textId="77777777" w:rsidR="00D24637" w:rsidRPr="00D24637" w:rsidRDefault="00D24637" w:rsidP="00D24637">
      <w:pPr>
        <w:spacing w:line="276" w:lineRule="auto"/>
        <w:jc w:val="both"/>
        <w:rPr>
          <w:rFonts w:ascii="Calibri" w:eastAsia="Calibri" w:hAnsi="Calibri" w:cs="Calibri"/>
          <w:lang w:eastAsia="en-GB"/>
        </w:rPr>
      </w:pPr>
      <w:proofErr w:type="spellStart"/>
      <w:r w:rsidRPr="00D24637">
        <w:rPr>
          <w:rFonts w:ascii="Calibri" w:eastAsia="Calibri" w:hAnsi="Calibri" w:cs="Calibri"/>
          <w:lang w:eastAsia="en-GB"/>
        </w:rPr>
        <w:t>Równiatka</w:t>
      </w:r>
      <w:proofErr w:type="spellEnd"/>
      <w:r w:rsidRPr="00D24637">
        <w:rPr>
          <w:rFonts w:ascii="Calibri" w:eastAsia="Calibri" w:hAnsi="Calibri" w:cs="Calibri"/>
          <w:lang w:eastAsia="en-GB"/>
        </w:rPr>
        <w:t xml:space="preserve">, A. (2020). </w:t>
      </w:r>
      <w:proofErr w:type="spellStart"/>
      <w:r w:rsidRPr="00D24637">
        <w:rPr>
          <w:rFonts w:ascii="Calibri" w:eastAsia="Calibri" w:hAnsi="Calibri" w:cs="Calibri"/>
          <w:lang w:eastAsia="en-GB"/>
        </w:rPr>
        <w:t>Nauka</w:t>
      </w:r>
      <w:proofErr w:type="spellEnd"/>
      <w:r w:rsidRPr="00D24637">
        <w:rPr>
          <w:rFonts w:ascii="Calibri" w:eastAsia="Calibri" w:hAnsi="Calibri" w:cs="Calibri"/>
          <w:lang w:eastAsia="en-GB"/>
        </w:rPr>
        <w:t xml:space="preserve"> w </w:t>
      </w:r>
      <w:proofErr w:type="spellStart"/>
      <w:r w:rsidRPr="00D24637">
        <w:rPr>
          <w:rFonts w:ascii="Calibri" w:eastAsia="Calibri" w:hAnsi="Calibri" w:cs="Calibri"/>
          <w:lang w:eastAsia="en-GB"/>
        </w:rPr>
        <w:t>trybie</w:t>
      </w:r>
      <w:proofErr w:type="spellEnd"/>
      <w:r w:rsidRPr="00D24637">
        <w:rPr>
          <w:rFonts w:ascii="Calibri" w:eastAsia="Calibri" w:hAnsi="Calibri" w:cs="Calibri"/>
          <w:lang w:eastAsia="en-GB"/>
        </w:rPr>
        <w:t xml:space="preserve"> </w:t>
      </w:r>
      <w:proofErr w:type="spellStart"/>
      <w:r w:rsidRPr="00D24637">
        <w:rPr>
          <w:rFonts w:ascii="Calibri" w:eastAsia="Calibri" w:hAnsi="Calibri" w:cs="Calibri"/>
          <w:lang w:eastAsia="en-GB"/>
        </w:rPr>
        <w:t>tzw</w:t>
      </w:r>
      <w:proofErr w:type="spellEnd"/>
      <w:r w:rsidRPr="00D24637">
        <w:rPr>
          <w:rFonts w:ascii="Calibri" w:eastAsia="Calibri" w:hAnsi="Calibri" w:cs="Calibri"/>
          <w:lang w:eastAsia="en-GB"/>
        </w:rPr>
        <w:t xml:space="preserve">. </w:t>
      </w:r>
      <w:proofErr w:type="spellStart"/>
      <w:r w:rsidRPr="00D24637">
        <w:rPr>
          <w:rFonts w:ascii="Calibri" w:eastAsia="Calibri" w:hAnsi="Calibri" w:cs="Calibri"/>
          <w:lang w:eastAsia="en-GB"/>
        </w:rPr>
        <w:t>Odwróconej</w:t>
      </w:r>
      <w:proofErr w:type="spellEnd"/>
      <w:r w:rsidRPr="00D24637">
        <w:rPr>
          <w:rFonts w:ascii="Calibri" w:eastAsia="Calibri" w:hAnsi="Calibri" w:cs="Calibri"/>
          <w:lang w:eastAsia="en-GB"/>
        </w:rPr>
        <w:t xml:space="preserve"> </w:t>
      </w:r>
      <w:proofErr w:type="spellStart"/>
      <w:r w:rsidRPr="00D24637">
        <w:rPr>
          <w:rFonts w:ascii="Calibri" w:eastAsia="Calibri" w:hAnsi="Calibri" w:cs="Calibri"/>
          <w:lang w:eastAsia="en-GB"/>
        </w:rPr>
        <w:t>klasy</w:t>
      </w:r>
      <w:proofErr w:type="spellEnd"/>
      <w:r w:rsidRPr="00D24637">
        <w:rPr>
          <w:rFonts w:ascii="Calibri" w:eastAsia="Calibri" w:hAnsi="Calibri" w:cs="Calibri"/>
          <w:lang w:eastAsia="en-GB"/>
        </w:rPr>
        <w:t xml:space="preserve"> w </w:t>
      </w:r>
      <w:proofErr w:type="spellStart"/>
      <w:r w:rsidRPr="00D24637">
        <w:rPr>
          <w:rFonts w:ascii="Calibri" w:eastAsia="Calibri" w:hAnsi="Calibri" w:cs="Calibri"/>
          <w:lang w:eastAsia="en-GB"/>
        </w:rPr>
        <w:t>teorii</w:t>
      </w:r>
      <w:proofErr w:type="spellEnd"/>
      <w:r w:rsidRPr="00D24637">
        <w:rPr>
          <w:rFonts w:ascii="Calibri" w:eastAsia="Calibri" w:hAnsi="Calibri" w:cs="Calibri"/>
          <w:lang w:eastAsia="en-GB"/>
        </w:rPr>
        <w:t xml:space="preserve"> </w:t>
      </w:r>
      <w:proofErr w:type="spellStart"/>
      <w:r w:rsidRPr="00D24637">
        <w:rPr>
          <w:rFonts w:ascii="Calibri" w:eastAsia="Calibri" w:hAnsi="Calibri" w:cs="Calibri"/>
          <w:lang w:eastAsia="en-GB"/>
        </w:rPr>
        <w:t>i</w:t>
      </w:r>
      <w:proofErr w:type="spellEnd"/>
      <w:r w:rsidRPr="00D24637">
        <w:rPr>
          <w:rFonts w:ascii="Calibri" w:eastAsia="Calibri" w:hAnsi="Calibri" w:cs="Calibri"/>
          <w:lang w:eastAsia="en-GB"/>
        </w:rPr>
        <w:t xml:space="preserve"> </w:t>
      </w:r>
      <w:proofErr w:type="spellStart"/>
      <w:r w:rsidRPr="00D24637">
        <w:rPr>
          <w:rFonts w:ascii="Calibri" w:eastAsia="Calibri" w:hAnsi="Calibri" w:cs="Calibri"/>
          <w:lang w:eastAsia="en-GB"/>
        </w:rPr>
        <w:t>praktyce</w:t>
      </w:r>
      <w:proofErr w:type="spellEnd"/>
      <w:r w:rsidRPr="00D24637">
        <w:rPr>
          <w:rFonts w:ascii="Calibri" w:eastAsia="Calibri" w:hAnsi="Calibri" w:cs="Calibri"/>
          <w:i/>
          <w:lang w:eastAsia="en-GB"/>
        </w:rPr>
        <w:t xml:space="preserve">. </w:t>
      </w:r>
      <w:proofErr w:type="spellStart"/>
      <w:r w:rsidRPr="00D24637">
        <w:rPr>
          <w:rFonts w:ascii="Calibri" w:eastAsia="Calibri" w:hAnsi="Calibri" w:cs="Calibri"/>
          <w:i/>
          <w:lang w:eastAsia="en-GB"/>
        </w:rPr>
        <w:t>Języki</w:t>
      </w:r>
      <w:proofErr w:type="spellEnd"/>
      <w:r w:rsidRPr="00D24637">
        <w:rPr>
          <w:rFonts w:ascii="Calibri" w:eastAsia="Calibri" w:hAnsi="Calibri" w:cs="Calibri"/>
          <w:i/>
          <w:lang w:eastAsia="en-GB"/>
        </w:rPr>
        <w:t xml:space="preserve"> </w:t>
      </w:r>
      <w:proofErr w:type="spellStart"/>
      <w:r w:rsidRPr="00D24637">
        <w:rPr>
          <w:rFonts w:ascii="Calibri" w:eastAsia="Calibri" w:hAnsi="Calibri" w:cs="Calibri"/>
          <w:i/>
          <w:lang w:eastAsia="en-GB"/>
        </w:rPr>
        <w:t>Obce</w:t>
      </w:r>
      <w:proofErr w:type="spellEnd"/>
      <w:r w:rsidRPr="00D24637">
        <w:rPr>
          <w:rFonts w:ascii="Calibri" w:eastAsia="Calibri" w:hAnsi="Calibri" w:cs="Calibri"/>
          <w:i/>
          <w:lang w:eastAsia="en-GB"/>
        </w:rPr>
        <w:t xml:space="preserve"> w </w:t>
      </w:r>
      <w:proofErr w:type="spellStart"/>
      <w:r w:rsidRPr="00D24637">
        <w:rPr>
          <w:rFonts w:ascii="Calibri" w:eastAsia="Calibri" w:hAnsi="Calibri" w:cs="Calibri"/>
          <w:i/>
          <w:lang w:eastAsia="en-GB"/>
        </w:rPr>
        <w:t>Szkole</w:t>
      </w:r>
      <w:proofErr w:type="spellEnd"/>
      <w:r w:rsidRPr="00D24637">
        <w:rPr>
          <w:rFonts w:ascii="Calibri" w:eastAsia="Calibri" w:hAnsi="Calibri" w:cs="Calibri"/>
          <w:lang w:eastAsia="en-GB"/>
        </w:rPr>
        <w:t>, 4, 25–29.</w:t>
      </w:r>
    </w:p>
    <w:p w14:paraId="55359A6A" w14:textId="77777777" w:rsidR="00D24637" w:rsidRPr="00D24637" w:rsidRDefault="00D24637" w:rsidP="00D24637">
      <w:pPr>
        <w:spacing w:line="276" w:lineRule="auto"/>
        <w:jc w:val="both"/>
        <w:rPr>
          <w:rFonts w:ascii="Calibri" w:eastAsia="Calibri" w:hAnsi="Calibri" w:cs="Calibri"/>
          <w:lang w:eastAsia="en-GB"/>
        </w:rPr>
      </w:pPr>
      <w:r w:rsidRPr="00D24637">
        <w:rPr>
          <w:rFonts w:ascii="Calibri" w:eastAsia="Calibri" w:hAnsi="Calibri" w:cs="Calibri"/>
          <w:lang w:val="it-IT" w:eastAsia="en-GB"/>
        </w:rPr>
        <w:t xml:space="preserve">Ruiz-Morales, Yovanni; García-García, Mercedes; Biencinto-López, Chantal; Carpintero, Elvira (2017). </w:t>
      </w:r>
      <w:r w:rsidRPr="00D24637">
        <w:rPr>
          <w:rFonts w:ascii="Calibri" w:eastAsia="Calibri" w:hAnsi="Calibri" w:cs="Calibri"/>
          <w:i/>
          <w:lang w:val="it-IT" w:eastAsia="en-GB"/>
        </w:rPr>
        <w:t>Evaluación de competencias genéricas en el ámbito universitario a través de entornos virtuales: Una revisión narrativa [Evaluation of generic competences in the university environment through virtual environments: A narrative review].</w:t>
      </w:r>
      <w:r w:rsidRPr="00D24637">
        <w:rPr>
          <w:rFonts w:ascii="Calibri" w:eastAsia="Calibri" w:hAnsi="Calibri" w:cs="Calibri"/>
          <w:lang w:val="it-IT" w:eastAsia="en-GB"/>
        </w:rPr>
        <w:t xml:space="preserve"> </w:t>
      </w:r>
      <w:r w:rsidRPr="00D24637">
        <w:rPr>
          <w:rFonts w:ascii="Calibri" w:eastAsia="Calibri" w:hAnsi="Calibri" w:cs="Calibri"/>
          <w:lang w:eastAsia="en-GB"/>
        </w:rPr>
        <w:t xml:space="preserve">RELIEVE, 23(2), art. 2. </w:t>
      </w:r>
      <w:hyperlink r:id="rId33">
        <w:r w:rsidRPr="00D24637">
          <w:rPr>
            <w:rFonts w:ascii="Calibri" w:eastAsia="Calibri" w:hAnsi="Calibri" w:cs="Calibri"/>
            <w:color w:val="0000FF"/>
            <w:u w:val="single"/>
            <w:lang w:eastAsia="en-GB"/>
          </w:rPr>
          <w:t>http://doi.org/10.7203/relieve.23.1.7183</w:t>
        </w:r>
      </w:hyperlink>
      <w:r w:rsidRPr="00D24637">
        <w:rPr>
          <w:rFonts w:ascii="Calibri" w:eastAsia="Calibri" w:hAnsi="Calibri" w:cs="Calibri"/>
          <w:lang w:eastAsia="en-GB"/>
        </w:rPr>
        <w:t>.</w:t>
      </w:r>
    </w:p>
    <w:p w14:paraId="0471B10C" w14:textId="1728BCE2" w:rsidR="00D24637" w:rsidRPr="00D24637" w:rsidRDefault="00D24637" w:rsidP="00D24637">
      <w:pPr>
        <w:spacing w:line="276" w:lineRule="auto"/>
        <w:jc w:val="both"/>
        <w:rPr>
          <w:rFonts w:ascii="Calibri" w:eastAsia="Calibri" w:hAnsi="Calibri" w:cs="Calibri"/>
          <w:lang w:eastAsia="en-GB"/>
        </w:rPr>
      </w:pPr>
      <w:proofErr w:type="spellStart"/>
      <w:r w:rsidRPr="00D24637">
        <w:rPr>
          <w:rFonts w:ascii="Calibri" w:eastAsia="Calibri" w:hAnsi="Calibri" w:cs="Calibri"/>
          <w:lang w:eastAsia="en-GB"/>
        </w:rPr>
        <w:t>Ulicsak</w:t>
      </w:r>
      <w:proofErr w:type="spellEnd"/>
      <w:r w:rsidRPr="00D24637">
        <w:rPr>
          <w:rFonts w:ascii="Calibri" w:eastAsia="Calibri" w:hAnsi="Calibri" w:cs="Calibri"/>
          <w:lang w:eastAsia="en-GB"/>
        </w:rPr>
        <w:t xml:space="preserve">, M., &amp; Williamson, B. (2010). </w:t>
      </w:r>
      <w:r w:rsidRPr="00D24637">
        <w:rPr>
          <w:rFonts w:ascii="Calibri" w:eastAsia="Calibri" w:hAnsi="Calibri" w:cs="Calibri"/>
          <w:i/>
          <w:lang w:eastAsia="en-GB"/>
        </w:rPr>
        <w:t>Computer games and learning</w:t>
      </w:r>
      <w:r w:rsidRPr="00D24637">
        <w:rPr>
          <w:rFonts w:ascii="Calibri" w:eastAsia="Calibri" w:hAnsi="Calibri" w:cs="Calibri"/>
          <w:lang w:eastAsia="en-GB"/>
        </w:rPr>
        <w:t xml:space="preserve">. </w:t>
      </w:r>
      <w:hyperlink r:id="rId34">
        <w:r w:rsidRPr="00D24637">
          <w:rPr>
            <w:rFonts w:ascii="Calibri" w:eastAsia="Calibri" w:hAnsi="Calibri" w:cs="Calibri"/>
            <w:color w:val="0000FF"/>
            <w:u w:val="single"/>
            <w:lang w:eastAsia="en-GB"/>
          </w:rPr>
          <w:t>https://www.nfer.ac.uk/publications/futl01/futl01.pdf</w:t>
        </w:r>
      </w:hyperlink>
      <w:r w:rsidRPr="00D24637">
        <w:rPr>
          <w:rFonts w:ascii="Calibri" w:eastAsia="Calibri" w:hAnsi="Calibri" w:cs="Calibri"/>
          <w:lang w:eastAsia="en-GB"/>
        </w:rPr>
        <w:t>. Accessed on 10.</w:t>
      </w:r>
      <w:r w:rsidR="00DD7789">
        <w:rPr>
          <w:rFonts w:ascii="Calibri" w:eastAsia="Calibri" w:hAnsi="Calibri" w:cs="Calibri"/>
          <w:lang w:eastAsia="en-GB"/>
        </w:rPr>
        <w:t>0</w:t>
      </w:r>
      <w:r w:rsidRPr="00D24637">
        <w:rPr>
          <w:rFonts w:ascii="Calibri" w:eastAsia="Calibri" w:hAnsi="Calibri" w:cs="Calibri"/>
          <w:lang w:eastAsia="en-GB"/>
        </w:rPr>
        <w:t>1.22.</w:t>
      </w:r>
    </w:p>
    <w:p w14:paraId="18A1D95A" w14:textId="10E2F376" w:rsidR="00D24637" w:rsidRPr="00D24637" w:rsidRDefault="00D24637" w:rsidP="00D24637">
      <w:pPr>
        <w:spacing w:line="276" w:lineRule="auto"/>
        <w:jc w:val="both"/>
        <w:rPr>
          <w:rFonts w:ascii="Calibri" w:eastAsia="Calibri" w:hAnsi="Calibri" w:cs="Calibri"/>
          <w:lang w:eastAsia="en-GB"/>
        </w:rPr>
      </w:pPr>
      <w:proofErr w:type="spellStart"/>
      <w:r w:rsidRPr="00D24637">
        <w:rPr>
          <w:rFonts w:ascii="Calibri" w:eastAsia="Calibri" w:hAnsi="Calibri" w:cs="Calibri"/>
          <w:lang w:eastAsia="en-GB"/>
        </w:rPr>
        <w:t>Ulicsak</w:t>
      </w:r>
      <w:proofErr w:type="spellEnd"/>
      <w:r w:rsidRPr="00D24637">
        <w:rPr>
          <w:rFonts w:ascii="Calibri" w:eastAsia="Calibri" w:hAnsi="Calibri" w:cs="Calibri"/>
          <w:lang w:eastAsia="en-GB"/>
        </w:rPr>
        <w:t xml:space="preserve">, M., &amp; Wright, M. (2010). </w:t>
      </w:r>
      <w:r w:rsidRPr="00D24637">
        <w:rPr>
          <w:rFonts w:ascii="Calibri" w:eastAsia="Calibri" w:hAnsi="Calibri" w:cs="Calibri"/>
          <w:i/>
          <w:lang w:eastAsia="en-GB"/>
        </w:rPr>
        <w:t>Serious games in education</w:t>
      </w:r>
      <w:r w:rsidRPr="00D24637">
        <w:rPr>
          <w:rFonts w:ascii="Calibri" w:eastAsia="Calibri" w:hAnsi="Calibri" w:cs="Calibri"/>
          <w:lang w:eastAsia="en-GB"/>
        </w:rPr>
        <w:t xml:space="preserve">. </w:t>
      </w:r>
      <w:hyperlink r:id="rId35" w:history="1">
        <w:r w:rsidRPr="00D24637">
          <w:rPr>
            <w:rFonts w:ascii="Calibri" w:eastAsia="Calibri" w:hAnsi="Calibri" w:cs="Calibri"/>
            <w:color w:val="0000FF"/>
            <w:u w:val="single"/>
            <w:lang w:eastAsia="en-GB"/>
          </w:rPr>
          <w:t>Computer games and learning (nfer.ac.uk)</w:t>
        </w:r>
      </w:hyperlink>
      <w:r w:rsidRPr="00D24637">
        <w:rPr>
          <w:rFonts w:ascii="Calibri" w:eastAsia="Calibri" w:hAnsi="Calibri" w:cs="Calibri"/>
          <w:lang w:eastAsia="en-GB"/>
        </w:rPr>
        <w:t>. Accessed on 10.</w:t>
      </w:r>
      <w:r w:rsidR="00DD7789">
        <w:rPr>
          <w:rFonts w:ascii="Calibri" w:eastAsia="Calibri" w:hAnsi="Calibri" w:cs="Calibri"/>
          <w:lang w:eastAsia="en-GB"/>
        </w:rPr>
        <w:t>0</w:t>
      </w:r>
      <w:r w:rsidRPr="00D24637">
        <w:rPr>
          <w:rFonts w:ascii="Calibri" w:eastAsia="Calibri" w:hAnsi="Calibri" w:cs="Calibri"/>
          <w:lang w:eastAsia="en-GB"/>
        </w:rPr>
        <w:t>1.22.</w:t>
      </w:r>
    </w:p>
    <w:p w14:paraId="141C09D2" w14:textId="77777777" w:rsidR="00D24637" w:rsidRPr="00D24637" w:rsidRDefault="00D24637" w:rsidP="00D24637">
      <w:pPr>
        <w:spacing w:line="276" w:lineRule="auto"/>
        <w:jc w:val="both"/>
        <w:rPr>
          <w:rFonts w:ascii="Calibri" w:eastAsia="Calibri" w:hAnsi="Calibri" w:cs="Calibri"/>
          <w:lang w:eastAsia="en-GB"/>
        </w:rPr>
      </w:pPr>
      <w:proofErr w:type="spellStart"/>
      <w:r w:rsidRPr="00D24637">
        <w:rPr>
          <w:rFonts w:ascii="Calibri" w:eastAsia="Calibri" w:hAnsi="Calibri" w:cs="Calibri"/>
          <w:lang w:eastAsia="en-GB"/>
        </w:rPr>
        <w:t>Vasbieva</w:t>
      </w:r>
      <w:proofErr w:type="spellEnd"/>
      <w:r w:rsidRPr="00D24637">
        <w:rPr>
          <w:rFonts w:ascii="Calibri" w:eastAsia="Calibri" w:hAnsi="Calibri" w:cs="Calibri"/>
          <w:lang w:eastAsia="en-GB"/>
        </w:rPr>
        <w:t xml:space="preserve">, D.G., </w:t>
      </w:r>
      <w:proofErr w:type="spellStart"/>
      <w:r w:rsidRPr="00D24637">
        <w:rPr>
          <w:rFonts w:ascii="Calibri" w:eastAsia="Calibri" w:hAnsi="Calibri" w:cs="Calibri"/>
          <w:lang w:eastAsia="en-GB"/>
        </w:rPr>
        <w:t>Sokolova</w:t>
      </w:r>
      <w:proofErr w:type="spellEnd"/>
      <w:r w:rsidRPr="00D24637">
        <w:rPr>
          <w:rFonts w:ascii="Calibri" w:eastAsia="Calibri" w:hAnsi="Calibri" w:cs="Calibri"/>
          <w:lang w:eastAsia="en-GB"/>
        </w:rPr>
        <w:t xml:space="preserve">, N.L., </w:t>
      </w:r>
      <w:proofErr w:type="spellStart"/>
      <w:r w:rsidRPr="00D24637">
        <w:rPr>
          <w:rFonts w:ascii="Calibri" w:eastAsia="Calibri" w:hAnsi="Calibri" w:cs="Calibri"/>
          <w:lang w:eastAsia="en-GB"/>
        </w:rPr>
        <w:t>Masalimova</w:t>
      </w:r>
      <w:proofErr w:type="spellEnd"/>
      <w:r w:rsidRPr="00D24637">
        <w:rPr>
          <w:rFonts w:ascii="Calibri" w:eastAsia="Calibri" w:hAnsi="Calibri" w:cs="Calibri"/>
          <w:lang w:eastAsia="en-GB"/>
        </w:rPr>
        <w:t xml:space="preserve">, A.R., </w:t>
      </w:r>
      <w:proofErr w:type="spellStart"/>
      <w:r w:rsidRPr="00D24637">
        <w:rPr>
          <w:rFonts w:ascii="Calibri" w:eastAsia="Calibri" w:hAnsi="Calibri" w:cs="Calibri"/>
          <w:lang w:eastAsia="en-GB"/>
        </w:rPr>
        <w:t>Shinkaruk</w:t>
      </w:r>
      <w:proofErr w:type="spellEnd"/>
      <w:r w:rsidRPr="00D24637">
        <w:rPr>
          <w:rFonts w:ascii="Calibri" w:eastAsia="Calibri" w:hAnsi="Calibri" w:cs="Calibri"/>
          <w:lang w:eastAsia="en-GB"/>
        </w:rPr>
        <w:t>, V.M., &amp; Kiva-</w:t>
      </w:r>
      <w:proofErr w:type="spellStart"/>
      <w:r w:rsidRPr="00D24637">
        <w:rPr>
          <w:rFonts w:ascii="Calibri" w:eastAsia="Calibri" w:hAnsi="Calibri" w:cs="Calibri"/>
          <w:lang w:eastAsia="en-GB"/>
        </w:rPr>
        <w:t>Khamzina</w:t>
      </w:r>
      <w:proofErr w:type="spellEnd"/>
      <w:r w:rsidRPr="00D24637">
        <w:rPr>
          <w:rFonts w:ascii="Calibri" w:eastAsia="Calibri" w:hAnsi="Calibri" w:cs="Calibri"/>
          <w:lang w:eastAsia="en-GB"/>
        </w:rPr>
        <w:t xml:space="preserve">, Y.L. (2021). </w:t>
      </w:r>
      <w:r w:rsidRPr="00D24637">
        <w:rPr>
          <w:rFonts w:ascii="Calibri" w:eastAsia="Calibri" w:hAnsi="Calibri" w:cs="Calibri"/>
          <w:iCs/>
          <w:lang w:eastAsia="en-GB"/>
        </w:rPr>
        <w:t>Exploring EF’s in a smart learning environment-review study.</w:t>
      </w:r>
      <w:r w:rsidRPr="00D24637">
        <w:rPr>
          <w:rFonts w:ascii="Calibri" w:eastAsia="Calibri" w:hAnsi="Calibri" w:cs="Calibri"/>
          <w:lang w:eastAsia="en-GB"/>
        </w:rPr>
        <w:t xml:space="preserve"> </w:t>
      </w:r>
      <w:proofErr w:type="spellStart"/>
      <w:r w:rsidRPr="00D24637">
        <w:rPr>
          <w:rFonts w:ascii="Calibri" w:eastAsia="Calibri" w:hAnsi="Calibri" w:cs="Calibri"/>
          <w:i/>
          <w:iCs/>
          <w:lang w:eastAsia="en-GB"/>
        </w:rPr>
        <w:t>Xlinguae</w:t>
      </w:r>
      <w:proofErr w:type="spellEnd"/>
      <w:r w:rsidRPr="00D24637">
        <w:rPr>
          <w:rFonts w:ascii="Calibri" w:eastAsia="Calibri" w:hAnsi="Calibri" w:cs="Calibri"/>
          <w:lang w:eastAsia="en-GB"/>
        </w:rPr>
        <w:t xml:space="preserve">, 11(2), 265-274. 10.18355/XL.2018.11.02.21. </w:t>
      </w:r>
    </w:p>
    <w:p w14:paraId="12B172A4" w14:textId="77777777" w:rsidR="00D24637" w:rsidRPr="00290EB3" w:rsidRDefault="00D24637" w:rsidP="00D24637">
      <w:pPr>
        <w:spacing w:line="276" w:lineRule="auto"/>
        <w:jc w:val="both"/>
        <w:rPr>
          <w:rFonts w:ascii="Calibri" w:eastAsia="Calibri" w:hAnsi="Calibri" w:cs="Calibri"/>
          <w:lang w:val="de-DE" w:eastAsia="en-GB"/>
        </w:rPr>
      </w:pPr>
      <w:r w:rsidRPr="00D24637">
        <w:rPr>
          <w:rFonts w:ascii="Calibri" w:eastAsia="Calibri" w:hAnsi="Calibri" w:cs="Calibri"/>
          <w:lang w:eastAsia="en-GB"/>
        </w:rPr>
        <w:t xml:space="preserve">Vázquez-Cano, E., Gómez-Galán, J., Infante-Moro, A., &amp; López-Meneses, E. (2020). </w:t>
      </w:r>
      <w:r w:rsidRPr="00D24637">
        <w:rPr>
          <w:rFonts w:ascii="Calibri" w:eastAsia="Calibri" w:hAnsi="Calibri" w:cs="Calibri"/>
          <w:iCs/>
          <w:lang w:eastAsia="en-GB"/>
        </w:rPr>
        <w:t xml:space="preserve">Incidence of a non-sustainability use of technology on students’ reading performance in Pisa. </w:t>
      </w:r>
      <w:r w:rsidRPr="00290EB3">
        <w:rPr>
          <w:rFonts w:ascii="Calibri" w:eastAsia="Calibri" w:hAnsi="Calibri" w:cs="Calibri"/>
          <w:i/>
          <w:iCs/>
          <w:lang w:val="de-DE" w:eastAsia="en-GB"/>
        </w:rPr>
        <w:t>Sustainability</w:t>
      </w:r>
      <w:r w:rsidRPr="00290EB3">
        <w:rPr>
          <w:rFonts w:ascii="Calibri" w:eastAsia="Calibri" w:hAnsi="Calibri" w:cs="Calibri"/>
          <w:lang w:val="de-DE" w:eastAsia="en-GB"/>
        </w:rPr>
        <w:t xml:space="preserve">, 12(2), 749. </w:t>
      </w:r>
      <w:r w:rsidR="00FC45BE">
        <w:fldChar w:fldCharType="begin"/>
      </w:r>
      <w:r w:rsidR="00FC45BE" w:rsidRPr="00290EB3">
        <w:rPr>
          <w:lang w:val="de-DE"/>
        </w:rPr>
        <w:instrText xml:space="preserve"> HYPERLINK "https://doi.org/10.3390/su12020749" \h </w:instrText>
      </w:r>
      <w:r w:rsidR="00FC45BE">
        <w:fldChar w:fldCharType="separate"/>
      </w:r>
      <w:r w:rsidRPr="00290EB3">
        <w:rPr>
          <w:rFonts w:ascii="Calibri" w:eastAsia="Calibri" w:hAnsi="Calibri" w:cs="Calibri"/>
          <w:color w:val="0000FF"/>
          <w:u w:val="single"/>
          <w:lang w:val="de-DE" w:eastAsia="en-GB"/>
        </w:rPr>
        <w:t>https://doi.org/10.3390/su12020749</w:t>
      </w:r>
      <w:r w:rsidR="00FC45BE">
        <w:rPr>
          <w:rFonts w:ascii="Calibri" w:eastAsia="Calibri" w:hAnsi="Calibri" w:cs="Calibri"/>
          <w:color w:val="0000FF"/>
          <w:u w:val="single"/>
          <w:lang w:eastAsia="en-GB"/>
        </w:rPr>
        <w:fldChar w:fldCharType="end"/>
      </w:r>
      <w:r w:rsidRPr="00290EB3">
        <w:rPr>
          <w:rFonts w:ascii="Calibri" w:eastAsia="Calibri" w:hAnsi="Calibri" w:cs="Calibri"/>
          <w:lang w:val="de-DE" w:eastAsia="en-GB"/>
        </w:rPr>
        <w:t>.</w:t>
      </w:r>
    </w:p>
    <w:p w14:paraId="3C87BDA4" w14:textId="77777777" w:rsidR="00D24637" w:rsidRPr="00D24637" w:rsidRDefault="00D24637" w:rsidP="00D24637">
      <w:pPr>
        <w:spacing w:line="276" w:lineRule="auto"/>
        <w:jc w:val="both"/>
        <w:rPr>
          <w:rFonts w:ascii="Calibri" w:eastAsia="Calibri" w:hAnsi="Calibri" w:cs="Calibri"/>
          <w:iCs/>
          <w:lang w:val="de-DE" w:eastAsia="en-GB"/>
        </w:rPr>
      </w:pPr>
      <w:r w:rsidRPr="00D24637">
        <w:rPr>
          <w:rFonts w:ascii="Calibri" w:eastAsia="Calibri" w:hAnsi="Calibri" w:cs="Calibri"/>
          <w:lang w:val="de-DE" w:eastAsia="en-GB"/>
        </w:rPr>
        <w:t xml:space="preserve">Werner, J., Ebel, C., Spannagel, C., &amp; Bayer, S. (Hrsg.) (2018). </w:t>
      </w:r>
      <w:r w:rsidRPr="00D24637">
        <w:rPr>
          <w:rFonts w:ascii="Calibri" w:eastAsia="Calibri" w:hAnsi="Calibri" w:cs="Calibri"/>
          <w:i/>
          <w:lang w:val="de-DE" w:eastAsia="en-GB"/>
        </w:rPr>
        <w:t xml:space="preserve">Flipped-Classroom – Zeit für deinen Unterricht. Praxisbeispiele, Erfahrungen und Handlungsempfehlungen. </w:t>
      </w:r>
      <w:r w:rsidRPr="00D24637">
        <w:rPr>
          <w:rFonts w:ascii="Calibri" w:eastAsia="Calibri" w:hAnsi="Calibri" w:cs="Calibri"/>
          <w:iCs/>
          <w:lang w:val="de-DE" w:eastAsia="en-GB"/>
        </w:rPr>
        <w:t>Gütersloh: Verlag Bertelsmann Stiftung.</w:t>
      </w:r>
    </w:p>
    <w:p w14:paraId="3E832208" w14:textId="77777777" w:rsidR="00D24637" w:rsidRPr="00D24637" w:rsidRDefault="00D24637" w:rsidP="00D24637">
      <w:pPr>
        <w:spacing w:line="276" w:lineRule="auto"/>
        <w:jc w:val="both"/>
        <w:rPr>
          <w:rFonts w:ascii="Calibri" w:eastAsia="Calibri" w:hAnsi="Calibri" w:cs="Calibri"/>
          <w:lang w:eastAsia="en-GB"/>
        </w:rPr>
      </w:pPr>
      <w:proofErr w:type="spellStart"/>
      <w:r w:rsidRPr="00290EB3">
        <w:rPr>
          <w:rFonts w:ascii="Calibri" w:eastAsia="Calibri" w:hAnsi="Calibri" w:cs="Calibri"/>
          <w:lang w:val="de-DE" w:eastAsia="en-GB"/>
        </w:rPr>
        <w:t>Włoch</w:t>
      </w:r>
      <w:proofErr w:type="spellEnd"/>
      <w:r w:rsidRPr="00290EB3">
        <w:rPr>
          <w:rFonts w:ascii="Calibri" w:eastAsia="Calibri" w:hAnsi="Calibri" w:cs="Calibri"/>
          <w:lang w:val="de-DE" w:eastAsia="en-GB"/>
        </w:rPr>
        <w:t xml:space="preserve">, R., &amp; </w:t>
      </w:r>
      <w:proofErr w:type="spellStart"/>
      <w:r w:rsidRPr="00290EB3">
        <w:rPr>
          <w:rFonts w:ascii="Calibri" w:eastAsia="Calibri" w:hAnsi="Calibri" w:cs="Calibri"/>
          <w:lang w:val="de-DE" w:eastAsia="en-GB"/>
        </w:rPr>
        <w:t>Śledziewska</w:t>
      </w:r>
      <w:proofErr w:type="spellEnd"/>
      <w:r w:rsidRPr="00290EB3">
        <w:rPr>
          <w:rFonts w:ascii="Calibri" w:eastAsia="Calibri" w:hAnsi="Calibri" w:cs="Calibri"/>
          <w:lang w:val="de-DE" w:eastAsia="en-GB"/>
        </w:rPr>
        <w:t xml:space="preserve">, K. (2019). </w:t>
      </w:r>
      <w:proofErr w:type="spellStart"/>
      <w:r w:rsidRPr="00290EB3">
        <w:rPr>
          <w:rFonts w:ascii="Calibri" w:eastAsia="Calibri" w:hAnsi="Calibri" w:cs="Calibri"/>
          <w:i/>
          <w:lang w:val="de-DE" w:eastAsia="en-GB"/>
        </w:rPr>
        <w:t>Kompetencje</w:t>
      </w:r>
      <w:proofErr w:type="spellEnd"/>
      <w:r w:rsidRPr="00290EB3">
        <w:rPr>
          <w:rFonts w:ascii="Calibri" w:eastAsia="Calibri" w:hAnsi="Calibri" w:cs="Calibri"/>
          <w:i/>
          <w:lang w:val="de-DE" w:eastAsia="en-GB"/>
        </w:rPr>
        <w:t xml:space="preserve"> </w:t>
      </w:r>
      <w:proofErr w:type="spellStart"/>
      <w:r w:rsidRPr="00290EB3">
        <w:rPr>
          <w:rFonts w:ascii="Calibri" w:eastAsia="Calibri" w:hAnsi="Calibri" w:cs="Calibri"/>
          <w:i/>
          <w:lang w:val="de-DE" w:eastAsia="en-GB"/>
        </w:rPr>
        <w:t>przyszłości</w:t>
      </w:r>
      <w:proofErr w:type="spellEnd"/>
      <w:r w:rsidRPr="00290EB3">
        <w:rPr>
          <w:rFonts w:ascii="Calibri" w:eastAsia="Calibri" w:hAnsi="Calibri" w:cs="Calibri"/>
          <w:i/>
          <w:lang w:val="de-DE" w:eastAsia="en-GB"/>
        </w:rPr>
        <w:t xml:space="preserve">. Jak je </w:t>
      </w:r>
      <w:proofErr w:type="spellStart"/>
      <w:r w:rsidRPr="00290EB3">
        <w:rPr>
          <w:rFonts w:ascii="Calibri" w:eastAsia="Calibri" w:hAnsi="Calibri" w:cs="Calibri"/>
          <w:i/>
          <w:lang w:val="de-DE" w:eastAsia="en-GB"/>
        </w:rPr>
        <w:t>kształtować</w:t>
      </w:r>
      <w:proofErr w:type="spellEnd"/>
      <w:r w:rsidRPr="00290EB3">
        <w:rPr>
          <w:rFonts w:ascii="Calibri" w:eastAsia="Calibri" w:hAnsi="Calibri" w:cs="Calibri"/>
          <w:i/>
          <w:lang w:val="de-DE" w:eastAsia="en-GB"/>
        </w:rPr>
        <w:t xml:space="preserve"> w </w:t>
      </w:r>
      <w:proofErr w:type="spellStart"/>
      <w:r w:rsidRPr="00290EB3">
        <w:rPr>
          <w:rFonts w:ascii="Calibri" w:eastAsia="Calibri" w:hAnsi="Calibri" w:cs="Calibri"/>
          <w:i/>
          <w:lang w:val="de-DE" w:eastAsia="en-GB"/>
        </w:rPr>
        <w:t>elastycznym</w:t>
      </w:r>
      <w:proofErr w:type="spellEnd"/>
      <w:r w:rsidRPr="00290EB3">
        <w:rPr>
          <w:rFonts w:ascii="Calibri" w:eastAsia="Calibri" w:hAnsi="Calibri" w:cs="Calibri"/>
          <w:i/>
          <w:lang w:val="de-DE" w:eastAsia="en-GB"/>
        </w:rPr>
        <w:t xml:space="preserve"> </w:t>
      </w:r>
      <w:proofErr w:type="spellStart"/>
      <w:r w:rsidRPr="00290EB3">
        <w:rPr>
          <w:rFonts w:ascii="Calibri" w:eastAsia="Calibri" w:hAnsi="Calibri" w:cs="Calibri"/>
          <w:i/>
          <w:lang w:val="de-DE" w:eastAsia="en-GB"/>
        </w:rPr>
        <w:t>ekosystemie</w:t>
      </w:r>
      <w:proofErr w:type="spellEnd"/>
      <w:r w:rsidRPr="00290EB3">
        <w:rPr>
          <w:rFonts w:ascii="Calibri" w:eastAsia="Calibri" w:hAnsi="Calibri" w:cs="Calibri"/>
          <w:i/>
          <w:lang w:val="de-DE" w:eastAsia="en-GB"/>
        </w:rPr>
        <w:t xml:space="preserve"> </w:t>
      </w:r>
      <w:proofErr w:type="spellStart"/>
      <w:proofErr w:type="gramStart"/>
      <w:r w:rsidRPr="00290EB3">
        <w:rPr>
          <w:rFonts w:ascii="Calibri" w:eastAsia="Calibri" w:hAnsi="Calibri" w:cs="Calibri"/>
          <w:i/>
          <w:lang w:val="de-DE" w:eastAsia="en-GB"/>
        </w:rPr>
        <w:t>edukacyjnym</w:t>
      </w:r>
      <w:proofErr w:type="spellEnd"/>
      <w:r w:rsidRPr="00290EB3">
        <w:rPr>
          <w:rFonts w:ascii="Calibri" w:eastAsia="Calibri" w:hAnsi="Calibri" w:cs="Calibri"/>
          <w:i/>
          <w:lang w:val="de-DE" w:eastAsia="en-GB"/>
        </w:rPr>
        <w:t>?</w:t>
      </w:r>
      <w:r w:rsidRPr="00290EB3">
        <w:rPr>
          <w:rFonts w:ascii="Calibri" w:eastAsia="Calibri" w:hAnsi="Calibri" w:cs="Calibri"/>
          <w:lang w:val="de-DE" w:eastAsia="en-GB"/>
        </w:rPr>
        <w:t>,</w:t>
      </w:r>
      <w:proofErr w:type="gramEnd"/>
      <w:r w:rsidRPr="00290EB3">
        <w:rPr>
          <w:rFonts w:ascii="Calibri" w:eastAsia="Calibri" w:hAnsi="Calibri" w:cs="Calibri"/>
          <w:lang w:val="de-DE" w:eastAsia="en-GB"/>
        </w:rPr>
        <w:t xml:space="preserve"> </w:t>
      </w:r>
      <w:proofErr w:type="spellStart"/>
      <w:r w:rsidRPr="00290EB3">
        <w:rPr>
          <w:rFonts w:ascii="Calibri" w:eastAsia="Calibri" w:hAnsi="Calibri" w:cs="Calibri"/>
          <w:lang w:val="de-DE" w:eastAsia="en-GB"/>
        </w:rPr>
        <w:t>DELab</w:t>
      </w:r>
      <w:proofErr w:type="spellEnd"/>
      <w:r w:rsidRPr="00290EB3">
        <w:rPr>
          <w:rFonts w:ascii="Calibri" w:eastAsia="Calibri" w:hAnsi="Calibri" w:cs="Calibri"/>
          <w:lang w:val="de-DE" w:eastAsia="en-GB"/>
        </w:rPr>
        <w:t xml:space="preserve"> UW. </w:t>
      </w:r>
      <w:hyperlink r:id="rId36">
        <w:r w:rsidRPr="00D24637">
          <w:rPr>
            <w:rFonts w:ascii="Calibri" w:eastAsia="Calibri" w:hAnsi="Calibri" w:cs="Calibri"/>
            <w:color w:val="0000FF"/>
            <w:u w:val="single"/>
            <w:lang w:eastAsia="en-GB"/>
          </w:rPr>
          <w:t>https://epale.ec.europa.eu/pl/resource-centre/content/raport-kompetencje-przyszlosci-jak-je-ksztaltowac-w-elastycznym-ekosystemie</w:t>
        </w:r>
      </w:hyperlink>
      <w:r w:rsidRPr="00D24637">
        <w:rPr>
          <w:rFonts w:ascii="Calibri" w:eastAsia="Calibri" w:hAnsi="Calibri" w:cs="Calibri"/>
          <w:lang w:eastAsia="en-GB"/>
        </w:rPr>
        <w:t xml:space="preserve"> .</w:t>
      </w:r>
    </w:p>
    <w:p w14:paraId="09174DB1" w14:textId="77777777" w:rsidR="00C40808" w:rsidRPr="00FE7BB6" w:rsidRDefault="00C40808" w:rsidP="00AA02B6">
      <w:pPr>
        <w:spacing w:after="0" w:line="276" w:lineRule="auto"/>
        <w:jc w:val="both"/>
        <w:rPr>
          <w:rFonts w:ascii="Calibri" w:hAnsi="Calibri" w:cs="Calibri"/>
          <w:bCs/>
        </w:rPr>
      </w:pPr>
    </w:p>
    <w:sectPr w:rsidR="00C40808" w:rsidRPr="00FE7BB6" w:rsidSect="002C14DC">
      <w:headerReference w:type="default" r:id="rId37"/>
      <w:footerReference w:type="default" r:id="rId38"/>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DEC13" w14:textId="77777777" w:rsidR="00FC45BE" w:rsidRDefault="00FC45BE" w:rsidP="006C3AD6">
      <w:pPr>
        <w:spacing w:after="0" w:line="240" w:lineRule="auto"/>
      </w:pPr>
      <w:r>
        <w:separator/>
      </w:r>
    </w:p>
  </w:endnote>
  <w:endnote w:type="continuationSeparator" w:id="0">
    <w:p w14:paraId="68148A52" w14:textId="77777777" w:rsidR="00FC45BE" w:rsidRDefault="00FC45BE"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14:paraId="321372B2" w14:textId="77777777" w:rsidR="00C0255D" w:rsidRDefault="00977F3B">
        <w:pPr>
          <w:pStyle w:val="Fuzeile"/>
          <w:jc w:val="center"/>
        </w:pPr>
        <w:r>
          <w:fldChar w:fldCharType="begin"/>
        </w:r>
        <w:r w:rsidR="00C0255D">
          <w:instrText>PAGE   \* MERGEFORMAT</w:instrText>
        </w:r>
        <w:r>
          <w:fldChar w:fldCharType="separate"/>
        </w:r>
        <w:r w:rsidR="007C0678">
          <w:rPr>
            <w:noProof/>
          </w:rPr>
          <w:t>6</w:t>
        </w:r>
        <w:r>
          <w:fldChar w:fldCharType="end"/>
        </w:r>
      </w:p>
    </w:sdtContent>
  </w:sdt>
  <w:p w14:paraId="2F23DC6C" w14:textId="77777777" w:rsidR="00F97343" w:rsidRPr="00C0255D" w:rsidRDefault="00C0255D" w:rsidP="00C0255D">
    <w:pPr>
      <w:pStyle w:val="Fuzeile"/>
      <w:jc w:val="center"/>
      <w:rPr>
        <w:sz w:val="14"/>
      </w:rPr>
    </w:pPr>
    <w:r w:rsidRPr="00C0255D">
      <w:rPr>
        <w:sz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val="en-US"/>
      </w:rPr>
      <w:drawing>
        <wp:anchor distT="0" distB="0" distL="114300" distR="114300" simplePos="0" relativeHeight="251658240" behindDoc="1" locked="0" layoutInCell="1" allowOverlap="1" wp14:anchorId="2431AF99" wp14:editId="212A4BBD">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D125" w14:textId="77777777" w:rsidR="00FC45BE" w:rsidRDefault="00FC45BE" w:rsidP="006C3AD6">
      <w:pPr>
        <w:spacing w:after="0" w:line="240" w:lineRule="auto"/>
      </w:pPr>
      <w:r>
        <w:separator/>
      </w:r>
    </w:p>
  </w:footnote>
  <w:footnote w:type="continuationSeparator" w:id="0">
    <w:p w14:paraId="054C4299" w14:textId="77777777" w:rsidR="00FC45BE" w:rsidRDefault="00FC45BE"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AC711" w14:textId="77777777" w:rsidR="002C14DC" w:rsidRDefault="00F97343" w:rsidP="009F7871">
    <w:pPr>
      <w:pStyle w:val="Kopfzeile"/>
      <w:tabs>
        <w:tab w:val="clear" w:pos="4536"/>
        <w:tab w:val="clear" w:pos="9072"/>
        <w:tab w:val="center" w:pos="4535"/>
      </w:tabs>
    </w:pPr>
    <w:r w:rsidRPr="00F97343">
      <w:rPr>
        <w:noProof/>
        <w:lang w:val="en-US"/>
      </w:rPr>
      <w:drawing>
        <wp:inline distT="0" distB="0" distL="0" distR="0" wp14:anchorId="2834BFC8" wp14:editId="0AAE1821">
          <wp:extent cx="1333500" cy="666750"/>
          <wp:effectExtent l="0" t="0" r="0" b="0"/>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985" cy="667493"/>
                  </a:xfrm>
                  <a:prstGeom prst="rect">
                    <a:avLst/>
                  </a:prstGeom>
                </pic:spPr>
              </pic:pic>
            </a:graphicData>
          </a:graphic>
        </wp:inline>
      </w:drawing>
    </w:r>
    <w:r>
      <w:tab/>
      <w:t xml:space="preserve">                                                    </w:t>
    </w:r>
    <w:r w:rsidRPr="00F97343">
      <w:rPr>
        <w:noProof/>
        <w:lang w:val="en-US"/>
      </w:rPr>
      <w:drawing>
        <wp:inline distT="0" distB="0" distL="0" distR="0" wp14:anchorId="53E04D81" wp14:editId="5F0A2B72">
          <wp:extent cx="2759406" cy="606979"/>
          <wp:effectExtent l="0" t="0" r="3175" b="3175"/>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57CBC"/>
    <w:multiLevelType w:val="multilevel"/>
    <w:tmpl w:val="D1924C76"/>
    <w:lvl w:ilvl="0">
      <w:start w:val="1"/>
      <w:numFmt w:val="decimal"/>
      <w:lvlText w:val="%1."/>
      <w:lvlJc w:val="left"/>
      <w:pPr>
        <w:ind w:left="720" w:hanging="360"/>
      </w:pPr>
    </w:lvl>
    <w:lvl w:ilvl="1">
      <w:start w:val="1"/>
      <w:numFmt w:val="decimal"/>
      <w:isLgl/>
      <w:lvlText w:val="%1.%2"/>
      <w:lvlJc w:val="left"/>
      <w:pPr>
        <w:ind w:left="644"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AA47A2"/>
    <w:multiLevelType w:val="multilevel"/>
    <w:tmpl w:val="8EF82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86632"/>
    <w:multiLevelType w:val="multilevel"/>
    <w:tmpl w:val="D6A878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BD4582"/>
    <w:multiLevelType w:val="hybridMultilevel"/>
    <w:tmpl w:val="0EB460D8"/>
    <w:lvl w:ilvl="0" w:tplc="C8CAAA66">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E60380"/>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776CAF"/>
    <w:multiLevelType w:val="multilevel"/>
    <w:tmpl w:val="80B6553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8" w15:restartNumberingAfterBreak="0">
    <w:nsid w:val="26FC4561"/>
    <w:multiLevelType w:val="hybridMultilevel"/>
    <w:tmpl w:val="206E9F88"/>
    <w:lvl w:ilvl="0" w:tplc="9224E996">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1B19B9"/>
    <w:multiLevelType w:val="multilevel"/>
    <w:tmpl w:val="068696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C476E9"/>
    <w:multiLevelType w:val="multilevel"/>
    <w:tmpl w:val="51A6D9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57BE1"/>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B37B7"/>
    <w:multiLevelType w:val="hybridMultilevel"/>
    <w:tmpl w:val="68FE6422"/>
    <w:lvl w:ilvl="0" w:tplc="F11A0F94">
      <w:start w:val="1"/>
      <w:numFmt w:val="bullet"/>
      <w:lvlText w:val=""/>
      <w:lvlJc w:val="left"/>
      <w:pPr>
        <w:ind w:left="726" w:hanging="360"/>
      </w:pPr>
      <w:rPr>
        <w:rFonts w:ascii="Wingdings" w:hAnsi="Wingdings" w:hint="default"/>
        <w:color w:val="0070C0"/>
      </w:rPr>
    </w:lvl>
    <w:lvl w:ilvl="1" w:tplc="04180003" w:tentative="1">
      <w:start w:val="1"/>
      <w:numFmt w:val="bullet"/>
      <w:lvlText w:val="o"/>
      <w:lvlJc w:val="left"/>
      <w:pPr>
        <w:ind w:left="1446" w:hanging="360"/>
      </w:pPr>
      <w:rPr>
        <w:rFonts w:ascii="Courier New" w:hAnsi="Courier New" w:cs="Courier New" w:hint="default"/>
      </w:rPr>
    </w:lvl>
    <w:lvl w:ilvl="2" w:tplc="04180005" w:tentative="1">
      <w:start w:val="1"/>
      <w:numFmt w:val="bullet"/>
      <w:lvlText w:val=""/>
      <w:lvlJc w:val="left"/>
      <w:pPr>
        <w:ind w:left="2166" w:hanging="360"/>
      </w:pPr>
      <w:rPr>
        <w:rFonts w:ascii="Wingdings" w:hAnsi="Wingdings" w:hint="default"/>
      </w:rPr>
    </w:lvl>
    <w:lvl w:ilvl="3" w:tplc="04180001" w:tentative="1">
      <w:start w:val="1"/>
      <w:numFmt w:val="bullet"/>
      <w:lvlText w:val=""/>
      <w:lvlJc w:val="left"/>
      <w:pPr>
        <w:ind w:left="2886" w:hanging="360"/>
      </w:pPr>
      <w:rPr>
        <w:rFonts w:ascii="Symbol" w:hAnsi="Symbol" w:hint="default"/>
      </w:rPr>
    </w:lvl>
    <w:lvl w:ilvl="4" w:tplc="04180003" w:tentative="1">
      <w:start w:val="1"/>
      <w:numFmt w:val="bullet"/>
      <w:lvlText w:val="o"/>
      <w:lvlJc w:val="left"/>
      <w:pPr>
        <w:ind w:left="3606" w:hanging="360"/>
      </w:pPr>
      <w:rPr>
        <w:rFonts w:ascii="Courier New" w:hAnsi="Courier New" w:cs="Courier New" w:hint="default"/>
      </w:rPr>
    </w:lvl>
    <w:lvl w:ilvl="5" w:tplc="04180005" w:tentative="1">
      <w:start w:val="1"/>
      <w:numFmt w:val="bullet"/>
      <w:lvlText w:val=""/>
      <w:lvlJc w:val="left"/>
      <w:pPr>
        <w:ind w:left="4326" w:hanging="360"/>
      </w:pPr>
      <w:rPr>
        <w:rFonts w:ascii="Wingdings" w:hAnsi="Wingdings" w:hint="default"/>
      </w:rPr>
    </w:lvl>
    <w:lvl w:ilvl="6" w:tplc="04180001" w:tentative="1">
      <w:start w:val="1"/>
      <w:numFmt w:val="bullet"/>
      <w:lvlText w:val=""/>
      <w:lvlJc w:val="left"/>
      <w:pPr>
        <w:ind w:left="5046" w:hanging="360"/>
      </w:pPr>
      <w:rPr>
        <w:rFonts w:ascii="Symbol" w:hAnsi="Symbol" w:hint="default"/>
      </w:rPr>
    </w:lvl>
    <w:lvl w:ilvl="7" w:tplc="04180003" w:tentative="1">
      <w:start w:val="1"/>
      <w:numFmt w:val="bullet"/>
      <w:lvlText w:val="o"/>
      <w:lvlJc w:val="left"/>
      <w:pPr>
        <w:ind w:left="5766" w:hanging="360"/>
      </w:pPr>
      <w:rPr>
        <w:rFonts w:ascii="Courier New" w:hAnsi="Courier New" w:cs="Courier New" w:hint="default"/>
      </w:rPr>
    </w:lvl>
    <w:lvl w:ilvl="8" w:tplc="04180005" w:tentative="1">
      <w:start w:val="1"/>
      <w:numFmt w:val="bullet"/>
      <w:lvlText w:val=""/>
      <w:lvlJc w:val="left"/>
      <w:pPr>
        <w:ind w:left="6486" w:hanging="360"/>
      </w:pPr>
      <w:rPr>
        <w:rFonts w:ascii="Wingdings" w:hAnsi="Wingdings" w:hint="default"/>
      </w:rPr>
    </w:lvl>
  </w:abstractNum>
  <w:abstractNum w:abstractNumId="13"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E4496A"/>
    <w:multiLevelType w:val="hybridMultilevel"/>
    <w:tmpl w:val="4EC423F0"/>
    <w:lvl w:ilvl="0" w:tplc="0418000F">
      <w:start w:val="1"/>
      <w:numFmt w:val="decimal"/>
      <w:lvlText w:val="%1."/>
      <w:lvlJc w:val="left"/>
      <w:pPr>
        <w:ind w:left="833" w:hanging="360"/>
      </w:p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5" w15:restartNumberingAfterBreak="0">
    <w:nsid w:val="39843C41"/>
    <w:multiLevelType w:val="multilevel"/>
    <w:tmpl w:val="C924F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2D1204"/>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8A410F"/>
    <w:multiLevelType w:val="hybridMultilevel"/>
    <w:tmpl w:val="3354A76E"/>
    <w:lvl w:ilvl="0" w:tplc="B70832DA">
      <w:start w:val="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D685F6D"/>
    <w:multiLevelType w:val="multilevel"/>
    <w:tmpl w:val="F486667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7D30EF"/>
    <w:multiLevelType w:val="hybridMultilevel"/>
    <w:tmpl w:val="067ABA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7E24945"/>
    <w:multiLevelType w:val="hybridMultilevel"/>
    <w:tmpl w:val="96A0E69A"/>
    <w:lvl w:ilvl="0" w:tplc="25BCF688">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0A6AF0"/>
    <w:multiLevelType w:val="hybridMultilevel"/>
    <w:tmpl w:val="87682576"/>
    <w:lvl w:ilvl="0" w:tplc="F22C455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B935B50"/>
    <w:multiLevelType w:val="multilevel"/>
    <w:tmpl w:val="25D47AE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val="0"/>
        <w:color w:val="0070C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FA92339"/>
    <w:multiLevelType w:val="hybridMultilevel"/>
    <w:tmpl w:val="DE5294F0"/>
    <w:lvl w:ilvl="0" w:tplc="51406CC0">
      <w:start w:val="1"/>
      <w:numFmt w:val="lowerLetter"/>
      <w:lvlText w:val="(%1)"/>
      <w:lvlJc w:val="left"/>
      <w:pPr>
        <w:ind w:left="720" w:hanging="360"/>
      </w:pPr>
      <w:rPr>
        <w:rFonts w:hint="default"/>
        <w:b/>
        <w:bCs/>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5FE0874"/>
    <w:multiLevelType w:val="multilevel"/>
    <w:tmpl w:val="D6DEBF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6535E2F"/>
    <w:multiLevelType w:val="multilevel"/>
    <w:tmpl w:val="68588A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BC37408"/>
    <w:multiLevelType w:val="hybridMultilevel"/>
    <w:tmpl w:val="34D4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B558D"/>
    <w:multiLevelType w:val="hybridMultilevel"/>
    <w:tmpl w:val="33C8002E"/>
    <w:lvl w:ilvl="0" w:tplc="3D74F15A">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39C7818"/>
    <w:multiLevelType w:val="hybridMultilevel"/>
    <w:tmpl w:val="66F89D7E"/>
    <w:lvl w:ilvl="0" w:tplc="6D2EFE46">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BE66F40"/>
    <w:multiLevelType w:val="multilevel"/>
    <w:tmpl w:val="D7928F2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8"/>
  </w:num>
  <w:num w:numId="4">
    <w:abstractNumId w:val="34"/>
  </w:num>
  <w:num w:numId="5">
    <w:abstractNumId w:val="37"/>
  </w:num>
  <w:num w:numId="6">
    <w:abstractNumId w:val="13"/>
  </w:num>
  <w:num w:numId="7">
    <w:abstractNumId w:val="16"/>
  </w:num>
  <w:num w:numId="8">
    <w:abstractNumId w:val="31"/>
  </w:num>
  <w:num w:numId="9">
    <w:abstractNumId w:val="22"/>
  </w:num>
  <w:num w:numId="10">
    <w:abstractNumId w:val="0"/>
  </w:num>
  <w:num w:numId="11">
    <w:abstractNumId w:val="6"/>
  </w:num>
  <w:num w:numId="12">
    <w:abstractNumId w:val="27"/>
  </w:num>
  <w:num w:numId="13">
    <w:abstractNumId w:val="11"/>
  </w:num>
  <w:num w:numId="14">
    <w:abstractNumId w:val="26"/>
  </w:num>
  <w:num w:numId="15">
    <w:abstractNumId w:val="10"/>
  </w:num>
  <w:num w:numId="16">
    <w:abstractNumId w:val="23"/>
  </w:num>
  <w:num w:numId="17">
    <w:abstractNumId w:val="1"/>
  </w:num>
  <w:num w:numId="18">
    <w:abstractNumId w:val="2"/>
  </w:num>
  <w:num w:numId="19">
    <w:abstractNumId w:val="8"/>
  </w:num>
  <w:num w:numId="20">
    <w:abstractNumId w:val="33"/>
  </w:num>
  <w:num w:numId="21">
    <w:abstractNumId w:val="25"/>
  </w:num>
  <w:num w:numId="22">
    <w:abstractNumId w:val="5"/>
  </w:num>
  <w:num w:numId="23">
    <w:abstractNumId w:val="17"/>
  </w:num>
  <w:num w:numId="24">
    <w:abstractNumId w:val="14"/>
  </w:num>
  <w:num w:numId="25">
    <w:abstractNumId w:val="20"/>
  </w:num>
  <w:num w:numId="26">
    <w:abstractNumId w:val="4"/>
  </w:num>
  <w:num w:numId="27">
    <w:abstractNumId w:val="21"/>
  </w:num>
  <w:num w:numId="28">
    <w:abstractNumId w:val="29"/>
  </w:num>
  <w:num w:numId="29">
    <w:abstractNumId w:val="12"/>
  </w:num>
  <w:num w:numId="30">
    <w:abstractNumId w:val="15"/>
  </w:num>
  <w:num w:numId="31">
    <w:abstractNumId w:val="30"/>
  </w:num>
  <w:num w:numId="32">
    <w:abstractNumId w:val="3"/>
  </w:num>
  <w:num w:numId="33">
    <w:abstractNumId w:val="24"/>
  </w:num>
  <w:num w:numId="34">
    <w:abstractNumId w:val="18"/>
  </w:num>
  <w:num w:numId="35">
    <w:abstractNumId w:val="9"/>
  </w:num>
  <w:num w:numId="36">
    <w:abstractNumId w:val="19"/>
  </w:num>
  <w:num w:numId="37">
    <w:abstractNumId w:val="7"/>
  </w:num>
  <w:num w:numId="3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F2"/>
    <w:rsid w:val="00000B45"/>
    <w:rsid w:val="000021CB"/>
    <w:rsid w:val="00006D10"/>
    <w:rsid w:val="00012AC4"/>
    <w:rsid w:val="000153CB"/>
    <w:rsid w:val="0002046F"/>
    <w:rsid w:val="00027A38"/>
    <w:rsid w:val="00031891"/>
    <w:rsid w:val="00033898"/>
    <w:rsid w:val="00042A04"/>
    <w:rsid w:val="00044270"/>
    <w:rsid w:val="00057246"/>
    <w:rsid w:val="0006069F"/>
    <w:rsid w:val="0008739D"/>
    <w:rsid w:val="000A165F"/>
    <w:rsid w:val="000A3D93"/>
    <w:rsid w:val="000B2D6B"/>
    <w:rsid w:val="000C70DC"/>
    <w:rsid w:val="000C7CD9"/>
    <w:rsid w:val="000D3EBC"/>
    <w:rsid w:val="000E61A6"/>
    <w:rsid w:val="001066FD"/>
    <w:rsid w:val="00114849"/>
    <w:rsid w:val="00115925"/>
    <w:rsid w:val="00121BBB"/>
    <w:rsid w:val="0013096E"/>
    <w:rsid w:val="00135C5E"/>
    <w:rsid w:val="00142759"/>
    <w:rsid w:val="0014322D"/>
    <w:rsid w:val="0015120B"/>
    <w:rsid w:val="001514F7"/>
    <w:rsid w:val="0016381F"/>
    <w:rsid w:val="00164097"/>
    <w:rsid w:val="001657FD"/>
    <w:rsid w:val="00167565"/>
    <w:rsid w:val="00181400"/>
    <w:rsid w:val="00192724"/>
    <w:rsid w:val="00193C04"/>
    <w:rsid w:val="001942A0"/>
    <w:rsid w:val="001A0E4D"/>
    <w:rsid w:val="001A19B4"/>
    <w:rsid w:val="001A1E75"/>
    <w:rsid w:val="001A7DC0"/>
    <w:rsid w:val="001C45B3"/>
    <w:rsid w:val="001C6B4B"/>
    <w:rsid w:val="001C6DBB"/>
    <w:rsid w:val="001D0318"/>
    <w:rsid w:val="001D7BD6"/>
    <w:rsid w:val="001E0417"/>
    <w:rsid w:val="001E32AA"/>
    <w:rsid w:val="001E5139"/>
    <w:rsid w:val="001F6689"/>
    <w:rsid w:val="00204544"/>
    <w:rsid w:val="00214E16"/>
    <w:rsid w:val="00247857"/>
    <w:rsid w:val="0025750F"/>
    <w:rsid w:val="0026278C"/>
    <w:rsid w:val="00262995"/>
    <w:rsid w:val="0028310D"/>
    <w:rsid w:val="00283F13"/>
    <w:rsid w:val="00285C32"/>
    <w:rsid w:val="00290EB3"/>
    <w:rsid w:val="0029505E"/>
    <w:rsid w:val="002B1857"/>
    <w:rsid w:val="002C14DC"/>
    <w:rsid w:val="002C7214"/>
    <w:rsid w:val="002D2AD8"/>
    <w:rsid w:val="002D3DAF"/>
    <w:rsid w:val="002E429D"/>
    <w:rsid w:val="002E55C4"/>
    <w:rsid w:val="002E69B5"/>
    <w:rsid w:val="002F3DDB"/>
    <w:rsid w:val="00300FDA"/>
    <w:rsid w:val="003062F6"/>
    <w:rsid w:val="003102CD"/>
    <w:rsid w:val="00315C73"/>
    <w:rsid w:val="00316AD1"/>
    <w:rsid w:val="00325B3D"/>
    <w:rsid w:val="00327ED7"/>
    <w:rsid w:val="00330896"/>
    <w:rsid w:val="003367F2"/>
    <w:rsid w:val="0033692F"/>
    <w:rsid w:val="00357712"/>
    <w:rsid w:val="00361043"/>
    <w:rsid w:val="00361B93"/>
    <w:rsid w:val="00362195"/>
    <w:rsid w:val="00363606"/>
    <w:rsid w:val="00372828"/>
    <w:rsid w:val="003754E4"/>
    <w:rsid w:val="00375B8E"/>
    <w:rsid w:val="003875AC"/>
    <w:rsid w:val="003974A9"/>
    <w:rsid w:val="003A6845"/>
    <w:rsid w:val="003B0DE3"/>
    <w:rsid w:val="003B21E7"/>
    <w:rsid w:val="003B2464"/>
    <w:rsid w:val="003B3AC2"/>
    <w:rsid w:val="003B3F44"/>
    <w:rsid w:val="003B4C54"/>
    <w:rsid w:val="003B5057"/>
    <w:rsid w:val="003B5F8D"/>
    <w:rsid w:val="003C6004"/>
    <w:rsid w:val="003D38C3"/>
    <w:rsid w:val="003D4EED"/>
    <w:rsid w:val="003D7C7B"/>
    <w:rsid w:val="00426684"/>
    <w:rsid w:val="004321CC"/>
    <w:rsid w:val="0044466E"/>
    <w:rsid w:val="00446988"/>
    <w:rsid w:val="00464E5E"/>
    <w:rsid w:val="00471BA6"/>
    <w:rsid w:val="00483E30"/>
    <w:rsid w:val="004848E7"/>
    <w:rsid w:val="004A4AE8"/>
    <w:rsid w:val="004A7EA6"/>
    <w:rsid w:val="004C07A5"/>
    <w:rsid w:val="004C3736"/>
    <w:rsid w:val="004C6157"/>
    <w:rsid w:val="004D021D"/>
    <w:rsid w:val="004D169C"/>
    <w:rsid w:val="004F0A26"/>
    <w:rsid w:val="004F7707"/>
    <w:rsid w:val="005048F4"/>
    <w:rsid w:val="005111DB"/>
    <w:rsid w:val="005122B5"/>
    <w:rsid w:val="005305B8"/>
    <w:rsid w:val="00531B9B"/>
    <w:rsid w:val="00535ECA"/>
    <w:rsid w:val="00537CA4"/>
    <w:rsid w:val="0054252D"/>
    <w:rsid w:val="00545139"/>
    <w:rsid w:val="005600AB"/>
    <w:rsid w:val="0056463B"/>
    <w:rsid w:val="00571477"/>
    <w:rsid w:val="00575C8E"/>
    <w:rsid w:val="00590DB1"/>
    <w:rsid w:val="00596956"/>
    <w:rsid w:val="0059741A"/>
    <w:rsid w:val="005A11AA"/>
    <w:rsid w:val="005A4333"/>
    <w:rsid w:val="005A7394"/>
    <w:rsid w:val="005B0FF9"/>
    <w:rsid w:val="005B1D86"/>
    <w:rsid w:val="005C35F6"/>
    <w:rsid w:val="005C3D30"/>
    <w:rsid w:val="005D3440"/>
    <w:rsid w:val="005D6959"/>
    <w:rsid w:val="005E39FD"/>
    <w:rsid w:val="005E77C1"/>
    <w:rsid w:val="005F16F2"/>
    <w:rsid w:val="00603799"/>
    <w:rsid w:val="006059C4"/>
    <w:rsid w:val="00607080"/>
    <w:rsid w:val="006138D7"/>
    <w:rsid w:val="006144E3"/>
    <w:rsid w:val="00615495"/>
    <w:rsid w:val="00617FB6"/>
    <w:rsid w:val="00621798"/>
    <w:rsid w:val="00626189"/>
    <w:rsid w:val="00630A12"/>
    <w:rsid w:val="006332AA"/>
    <w:rsid w:val="0063595C"/>
    <w:rsid w:val="00636DE5"/>
    <w:rsid w:val="00641401"/>
    <w:rsid w:val="00643757"/>
    <w:rsid w:val="00651CCC"/>
    <w:rsid w:val="00661E19"/>
    <w:rsid w:val="006631E1"/>
    <w:rsid w:val="0067316A"/>
    <w:rsid w:val="00686151"/>
    <w:rsid w:val="00686F1C"/>
    <w:rsid w:val="00687106"/>
    <w:rsid w:val="0068717B"/>
    <w:rsid w:val="006A25BB"/>
    <w:rsid w:val="006A45BE"/>
    <w:rsid w:val="006B0069"/>
    <w:rsid w:val="006B3141"/>
    <w:rsid w:val="006B4C1E"/>
    <w:rsid w:val="006B792C"/>
    <w:rsid w:val="006C3931"/>
    <w:rsid w:val="006C3AD6"/>
    <w:rsid w:val="006C66F6"/>
    <w:rsid w:val="006E37A5"/>
    <w:rsid w:val="006E565B"/>
    <w:rsid w:val="006E5F79"/>
    <w:rsid w:val="006E6DC1"/>
    <w:rsid w:val="006F5D88"/>
    <w:rsid w:val="006F5F28"/>
    <w:rsid w:val="006F735A"/>
    <w:rsid w:val="00701CD3"/>
    <w:rsid w:val="007042E3"/>
    <w:rsid w:val="00720BA8"/>
    <w:rsid w:val="00723C52"/>
    <w:rsid w:val="00725A37"/>
    <w:rsid w:val="00725F72"/>
    <w:rsid w:val="00735CAC"/>
    <w:rsid w:val="00740C6F"/>
    <w:rsid w:val="007440FE"/>
    <w:rsid w:val="00744567"/>
    <w:rsid w:val="00750D6F"/>
    <w:rsid w:val="007550C4"/>
    <w:rsid w:val="00757500"/>
    <w:rsid w:val="00757FA9"/>
    <w:rsid w:val="007679BF"/>
    <w:rsid w:val="0077582F"/>
    <w:rsid w:val="00787519"/>
    <w:rsid w:val="0079234F"/>
    <w:rsid w:val="007A26DF"/>
    <w:rsid w:val="007B237B"/>
    <w:rsid w:val="007C0678"/>
    <w:rsid w:val="007D603E"/>
    <w:rsid w:val="007D79F8"/>
    <w:rsid w:val="007E0B84"/>
    <w:rsid w:val="007E1609"/>
    <w:rsid w:val="007E489A"/>
    <w:rsid w:val="007E526F"/>
    <w:rsid w:val="007E5A31"/>
    <w:rsid w:val="007E7664"/>
    <w:rsid w:val="00803E13"/>
    <w:rsid w:val="00804558"/>
    <w:rsid w:val="00820E45"/>
    <w:rsid w:val="008224FE"/>
    <w:rsid w:val="008254AF"/>
    <w:rsid w:val="00825721"/>
    <w:rsid w:val="008260C9"/>
    <w:rsid w:val="0083784B"/>
    <w:rsid w:val="00840D0F"/>
    <w:rsid w:val="0085426E"/>
    <w:rsid w:val="00855B78"/>
    <w:rsid w:val="00860F35"/>
    <w:rsid w:val="00862B5F"/>
    <w:rsid w:val="00867345"/>
    <w:rsid w:val="00867782"/>
    <w:rsid w:val="00871B87"/>
    <w:rsid w:val="00876677"/>
    <w:rsid w:val="00877AC8"/>
    <w:rsid w:val="00881D76"/>
    <w:rsid w:val="0088685E"/>
    <w:rsid w:val="008870B5"/>
    <w:rsid w:val="008A4D5B"/>
    <w:rsid w:val="008B3527"/>
    <w:rsid w:val="008B65DC"/>
    <w:rsid w:val="008B6FEE"/>
    <w:rsid w:val="008B701C"/>
    <w:rsid w:val="008C3AB6"/>
    <w:rsid w:val="008C3F80"/>
    <w:rsid w:val="008D612A"/>
    <w:rsid w:val="008D71D9"/>
    <w:rsid w:val="008E710D"/>
    <w:rsid w:val="008F6916"/>
    <w:rsid w:val="00910F86"/>
    <w:rsid w:val="00914C03"/>
    <w:rsid w:val="0092159C"/>
    <w:rsid w:val="00927F54"/>
    <w:rsid w:val="009309B1"/>
    <w:rsid w:val="00934175"/>
    <w:rsid w:val="00953E34"/>
    <w:rsid w:val="00955CF8"/>
    <w:rsid w:val="00956F25"/>
    <w:rsid w:val="00960BDE"/>
    <w:rsid w:val="00974D61"/>
    <w:rsid w:val="00977AA1"/>
    <w:rsid w:val="00977F3B"/>
    <w:rsid w:val="00984C21"/>
    <w:rsid w:val="00986A60"/>
    <w:rsid w:val="00991946"/>
    <w:rsid w:val="009926A7"/>
    <w:rsid w:val="00993DBF"/>
    <w:rsid w:val="009A2A6B"/>
    <w:rsid w:val="009A7D7A"/>
    <w:rsid w:val="009B7E31"/>
    <w:rsid w:val="009C3873"/>
    <w:rsid w:val="009C61A4"/>
    <w:rsid w:val="009C6E6C"/>
    <w:rsid w:val="009E0FBC"/>
    <w:rsid w:val="009E102A"/>
    <w:rsid w:val="009E2782"/>
    <w:rsid w:val="009E4954"/>
    <w:rsid w:val="009F1AA3"/>
    <w:rsid w:val="009F5CF0"/>
    <w:rsid w:val="009F6460"/>
    <w:rsid w:val="009F7871"/>
    <w:rsid w:val="00A11408"/>
    <w:rsid w:val="00A137AA"/>
    <w:rsid w:val="00A20998"/>
    <w:rsid w:val="00A24748"/>
    <w:rsid w:val="00A27CCE"/>
    <w:rsid w:val="00A32C77"/>
    <w:rsid w:val="00A57418"/>
    <w:rsid w:val="00A63A41"/>
    <w:rsid w:val="00A6428C"/>
    <w:rsid w:val="00A6479B"/>
    <w:rsid w:val="00A64C13"/>
    <w:rsid w:val="00A82356"/>
    <w:rsid w:val="00A867DC"/>
    <w:rsid w:val="00A921E3"/>
    <w:rsid w:val="00AA02B6"/>
    <w:rsid w:val="00AA3B64"/>
    <w:rsid w:val="00AB47A6"/>
    <w:rsid w:val="00AB78B3"/>
    <w:rsid w:val="00AC6D70"/>
    <w:rsid w:val="00AE763F"/>
    <w:rsid w:val="00AF0428"/>
    <w:rsid w:val="00AF69EC"/>
    <w:rsid w:val="00B01255"/>
    <w:rsid w:val="00B022F1"/>
    <w:rsid w:val="00B034E4"/>
    <w:rsid w:val="00B13802"/>
    <w:rsid w:val="00B14C9E"/>
    <w:rsid w:val="00B22BFC"/>
    <w:rsid w:val="00B2319A"/>
    <w:rsid w:val="00B332F7"/>
    <w:rsid w:val="00B3589B"/>
    <w:rsid w:val="00B376EB"/>
    <w:rsid w:val="00B37D20"/>
    <w:rsid w:val="00B4257C"/>
    <w:rsid w:val="00B431B5"/>
    <w:rsid w:val="00B46C38"/>
    <w:rsid w:val="00B518A4"/>
    <w:rsid w:val="00B52A18"/>
    <w:rsid w:val="00B54856"/>
    <w:rsid w:val="00B63B49"/>
    <w:rsid w:val="00B75EB9"/>
    <w:rsid w:val="00B816DC"/>
    <w:rsid w:val="00B82311"/>
    <w:rsid w:val="00B91EB5"/>
    <w:rsid w:val="00BC44B1"/>
    <w:rsid w:val="00BC71AB"/>
    <w:rsid w:val="00BD09D6"/>
    <w:rsid w:val="00BD417A"/>
    <w:rsid w:val="00BE7DB0"/>
    <w:rsid w:val="00BF170D"/>
    <w:rsid w:val="00BF7ACC"/>
    <w:rsid w:val="00C01CB8"/>
    <w:rsid w:val="00C0255D"/>
    <w:rsid w:val="00C132AC"/>
    <w:rsid w:val="00C15764"/>
    <w:rsid w:val="00C205F4"/>
    <w:rsid w:val="00C35009"/>
    <w:rsid w:val="00C3628E"/>
    <w:rsid w:val="00C3747F"/>
    <w:rsid w:val="00C4038E"/>
    <w:rsid w:val="00C40808"/>
    <w:rsid w:val="00C42DC6"/>
    <w:rsid w:val="00C5495F"/>
    <w:rsid w:val="00C55B13"/>
    <w:rsid w:val="00C61D12"/>
    <w:rsid w:val="00C72D74"/>
    <w:rsid w:val="00C74728"/>
    <w:rsid w:val="00C76968"/>
    <w:rsid w:val="00C82104"/>
    <w:rsid w:val="00C85DC7"/>
    <w:rsid w:val="00CA2254"/>
    <w:rsid w:val="00CA3B8A"/>
    <w:rsid w:val="00CA7BD9"/>
    <w:rsid w:val="00CC4419"/>
    <w:rsid w:val="00CD0543"/>
    <w:rsid w:val="00CE62A2"/>
    <w:rsid w:val="00CF12B7"/>
    <w:rsid w:val="00CF4929"/>
    <w:rsid w:val="00D008A6"/>
    <w:rsid w:val="00D10777"/>
    <w:rsid w:val="00D141FB"/>
    <w:rsid w:val="00D24637"/>
    <w:rsid w:val="00D3504E"/>
    <w:rsid w:val="00D3780A"/>
    <w:rsid w:val="00D4049C"/>
    <w:rsid w:val="00D52BFC"/>
    <w:rsid w:val="00D54215"/>
    <w:rsid w:val="00D558F0"/>
    <w:rsid w:val="00D6205C"/>
    <w:rsid w:val="00D75378"/>
    <w:rsid w:val="00D75C8D"/>
    <w:rsid w:val="00D77439"/>
    <w:rsid w:val="00D81189"/>
    <w:rsid w:val="00D97D20"/>
    <w:rsid w:val="00DA2AC0"/>
    <w:rsid w:val="00DB731C"/>
    <w:rsid w:val="00DB7EB5"/>
    <w:rsid w:val="00DC294D"/>
    <w:rsid w:val="00DC36FA"/>
    <w:rsid w:val="00DD7789"/>
    <w:rsid w:val="00DE2131"/>
    <w:rsid w:val="00DF0A97"/>
    <w:rsid w:val="00E01B8A"/>
    <w:rsid w:val="00E02ECF"/>
    <w:rsid w:val="00E058A3"/>
    <w:rsid w:val="00E16A3E"/>
    <w:rsid w:val="00E401A3"/>
    <w:rsid w:val="00E40223"/>
    <w:rsid w:val="00E5156C"/>
    <w:rsid w:val="00E55FF2"/>
    <w:rsid w:val="00E617CE"/>
    <w:rsid w:val="00E634B2"/>
    <w:rsid w:val="00E649F4"/>
    <w:rsid w:val="00E653C9"/>
    <w:rsid w:val="00E72092"/>
    <w:rsid w:val="00E7357E"/>
    <w:rsid w:val="00E75B3A"/>
    <w:rsid w:val="00E8020D"/>
    <w:rsid w:val="00E836E5"/>
    <w:rsid w:val="00E83F16"/>
    <w:rsid w:val="00E93C4A"/>
    <w:rsid w:val="00E97629"/>
    <w:rsid w:val="00EA2EF1"/>
    <w:rsid w:val="00EA4312"/>
    <w:rsid w:val="00EA7E65"/>
    <w:rsid w:val="00EB0703"/>
    <w:rsid w:val="00EC337A"/>
    <w:rsid w:val="00ED2D29"/>
    <w:rsid w:val="00ED57B1"/>
    <w:rsid w:val="00EE35DB"/>
    <w:rsid w:val="00EE3801"/>
    <w:rsid w:val="00EF6915"/>
    <w:rsid w:val="00EF6938"/>
    <w:rsid w:val="00F0141C"/>
    <w:rsid w:val="00F02E5B"/>
    <w:rsid w:val="00F247C2"/>
    <w:rsid w:val="00F31D0B"/>
    <w:rsid w:val="00F51F78"/>
    <w:rsid w:val="00F677C4"/>
    <w:rsid w:val="00F72EEC"/>
    <w:rsid w:val="00F80402"/>
    <w:rsid w:val="00F952AF"/>
    <w:rsid w:val="00F97343"/>
    <w:rsid w:val="00FB0928"/>
    <w:rsid w:val="00FC45BE"/>
    <w:rsid w:val="00FD2534"/>
    <w:rsid w:val="00FE4C27"/>
    <w:rsid w:val="00FE7BB6"/>
    <w:rsid w:val="00FF049F"/>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2351A"/>
  <w15:docId w15:val="{24172290-5CB5-4341-8696-2B871B41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FB6"/>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A9">
    <w:name w:val="A9"/>
    <w:uiPriority w:val="99"/>
    <w:rsid w:val="001E32AA"/>
    <w:rPr>
      <w:color w:val="000000"/>
      <w:sz w:val="22"/>
      <w:szCs w:val="22"/>
    </w:rPr>
  </w:style>
  <w:style w:type="character" w:styleId="NichtaufgelsteErwhnung">
    <w:name w:val="Unresolved Mention"/>
    <w:basedOn w:val="Absatz-Standardschriftart"/>
    <w:uiPriority w:val="99"/>
    <w:semiHidden/>
    <w:unhideWhenUsed/>
    <w:rsid w:val="00B14C9E"/>
    <w:rPr>
      <w:color w:val="605E5C"/>
      <w:shd w:val="clear" w:color="auto" w:fill="E1DFDD"/>
    </w:rPr>
  </w:style>
  <w:style w:type="paragraph" w:styleId="HTMLVorformatiert">
    <w:name w:val="HTML Preformatted"/>
    <w:basedOn w:val="Standard"/>
    <w:link w:val="HTMLVorformatiertZchn"/>
    <w:uiPriority w:val="99"/>
    <w:semiHidden/>
    <w:unhideWhenUsed/>
    <w:rsid w:val="001F668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F6689"/>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672679379">
      <w:bodyDiv w:val="1"/>
      <w:marLeft w:val="0"/>
      <w:marRight w:val="0"/>
      <w:marTop w:val="0"/>
      <w:marBottom w:val="0"/>
      <w:divBdr>
        <w:top w:val="none" w:sz="0" w:space="0" w:color="auto"/>
        <w:left w:val="none" w:sz="0" w:space="0" w:color="auto"/>
        <w:bottom w:val="none" w:sz="0" w:space="0" w:color="auto"/>
        <w:right w:val="none" w:sz="0" w:space="0" w:color="auto"/>
      </w:divBdr>
      <w:divsChild>
        <w:div w:id="2012676717">
          <w:marLeft w:val="0"/>
          <w:marRight w:val="0"/>
          <w:marTop w:val="0"/>
          <w:marBottom w:val="0"/>
          <w:divBdr>
            <w:top w:val="none" w:sz="0" w:space="0" w:color="auto"/>
            <w:left w:val="none" w:sz="0" w:space="0" w:color="auto"/>
            <w:bottom w:val="none" w:sz="0" w:space="0" w:color="auto"/>
            <w:right w:val="none" w:sz="0" w:space="0" w:color="auto"/>
          </w:divBdr>
        </w:div>
        <w:div w:id="552933587">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165"/>
              <w:marTop w:val="15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5005">
      <w:bodyDiv w:val="1"/>
      <w:marLeft w:val="0"/>
      <w:marRight w:val="0"/>
      <w:marTop w:val="0"/>
      <w:marBottom w:val="0"/>
      <w:divBdr>
        <w:top w:val="none" w:sz="0" w:space="0" w:color="auto"/>
        <w:left w:val="none" w:sz="0" w:space="0" w:color="auto"/>
        <w:bottom w:val="none" w:sz="0" w:space="0" w:color="auto"/>
        <w:right w:val="none" w:sz="0" w:space="0" w:color="auto"/>
      </w:divBdr>
      <w:divsChild>
        <w:div w:id="995914318">
          <w:marLeft w:val="0"/>
          <w:marRight w:val="0"/>
          <w:marTop w:val="0"/>
          <w:marBottom w:val="0"/>
          <w:divBdr>
            <w:top w:val="none" w:sz="0" w:space="0" w:color="auto"/>
            <w:left w:val="none" w:sz="0" w:space="0" w:color="auto"/>
            <w:bottom w:val="none" w:sz="0" w:space="0" w:color="auto"/>
            <w:right w:val="none" w:sz="0" w:space="0" w:color="auto"/>
          </w:divBdr>
        </w:div>
        <w:div w:id="1815222873">
          <w:marLeft w:val="0"/>
          <w:marRight w:val="0"/>
          <w:marTop w:val="0"/>
          <w:marBottom w:val="0"/>
          <w:divBdr>
            <w:top w:val="none" w:sz="0" w:space="0" w:color="auto"/>
            <w:left w:val="none" w:sz="0" w:space="0" w:color="auto"/>
            <w:bottom w:val="none" w:sz="0" w:space="0" w:color="auto"/>
            <w:right w:val="none" w:sz="0" w:space="0" w:color="auto"/>
          </w:divBdr>
          <w:divsChild>
            <w:div w:id="1458836574">
              <w:marLeft w:val="0"/>
              <w:marRight w:val="165"/>
              <w:marTop w:val="150"/>
              <w:marBottom w:val="0"/>
              <w:divBdr>
                <w:top w:val="none" w:sz="0" w:space="0" w:color="auto"/>
                <w:left w:val="none" w:sz="0" w:space="0" w:color="auto"/>
                <w:bottom w:val="none" w:sz="0" w:space="0" w:color="auto"/>
                <w:right w:val="none" w:sz="0" w:space="0" w:color="auto"/>
              </w:divBdr>
              <w:divsChild>
                <w:div w:id="1271359447">
                  <w:marLeft w:val="0"/>
                  <w:marRight w:val="0"/>
                  <w:marTop w:val="0"/>
                  <w:marBottom w:val="0"/>
                  <w:divBdr>
                    <w:top w:val="none" w:sz="0" w:space="0" w:color="auto"/>
                    <w:left w:val="none" w:sz="0" w:space="0" w:color="auto"/>
                    <w:bottom w:val="none" w:sz="0" w:space="0" w:color="auto"/>
                    <w:right w:val="none" w:sz="0" w:space="0" w:color="auto"/>
                  </w:divBdr>
                  <w:divsChild>
                    <w:div w:id="1372263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40557">
      <w:bodyDiv w:val="1"/>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
        <w:div w:id="447509622">
          <w:marLeft w:val="0"/>
          <w:marRight w:val="0"/>
          <w:marTop w:val="0"/>
          <w:marBottom w:val="0"/>
          <w:divBdr>
            <w:top w:val="none" w:sz="0" w:space="0" w:color="auto"/>
            <w:left w:val="none" w:sz="0" w:space="0" w:color="auto"/>
            <w:bottom w:val="none" w:sz="0" w:space="0" w:color="auto"/>
            <w:right w:val="none" w:sz="0" w:space="0" w:color="auto"/>
          </w:divBdr>
          <w:divsChild>
            <w:div w:id="1565212314">
              <w:marLeft w:val="0"/>
              <w:marRight w:val="165"/>
              <w:marTop w:val="15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482455">
      <w:bodyDiv w:val="1"/>
      <w:marLeft w:val="0"/>
      <w:marRight w:val="0"/>
      <w:marTop w:val="0"/>
      <w:marBottom w:val="0"/>
      <w:divBdr>
        <w:top w:val="none" w:sz="0" w:space="0" w:color="auto"/>
        <w:left w:val="none" w:sz="0" w:space="0" w:color="auto"/>
        <w:bottom w:val="none" w:sz="0" w:space="0" w:color="auto"/>
        <w:right w:val="none" w:sz="0" w:space="0" w:color="auto"/>
      </w:divBdr>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 w:id="21317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dima.es/es/la-udima.html" TargetMode="External"/><Relationship Id="rId18" Type="http://schemas.openxmlformats.org/officeDocument/2006/relationships/hyperlink" Target="https://ideal-game.eduproject.eu/?page_id=16" TargetMode="External"/><Relationship Id="rId26" Type="http://schemas.openxmlformats.org/officeDocument/2006/relationships/hyperlink" Target="https://bera-journals-onlinelibrary-wiley-com.bucm.idm.oclc.org/action/doSearch?ContribAuthorRaw=Stewart%2C+Crai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dvance-he.ac.uk/knowledge-hub/flipped-learning-0%20.%20Accessed%20on%2027.6.2022" TargetMode="External"/><Relationship Id="rId34" Type="http://schemas.openxmlformats.org/officeDocument/2006/relationships/hyperlink" Target="https://www.nfer.ac.uk/publications/futl01/futl01.pdf" TargetMode="External"/><Relationship Id="rId7" Type="http://schemas.openxmlformats.org/officeDocument/2006/relationships/endnotes" Target="endnotes.xml"/><Relationship Id="rId12" Type="http://schemas.openxmlformats.org/officeDocument/2006/relationships/hyperlink" Target="https://www.dundee.ac.uk/" TargetMode="External"/><Relationship Id="rId17" Type="http://schemas.openxmlformats.org/officeDocument/2006/relationships/hyperlink" Target="https://ideal-game.eduproject.eu/?page_id=16" TargetMode="External"/><Relationship Id="rId25" Type="http://schemas.openxmlformats.org/officeDocument/2006/relationships/hyperlink" Target="https://bera-journals-onlinelibrary-wiley-com.bucm.idm.oclc.org/action/doSearch?ContribAuthorRaw=Dunwell%2C+Ian" TargetMode="External"/><Relationship Id="rId33" Type="http://schemas.openxmlformats.org/officeDocument/2006/relationships/hyperlink" Target="http://doi.org/10.7203/relieve.23.1.718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eal-game.eduproject.eu/?page_id=16" TargetMode="External"/><Relationship Id="rId20" Type="http://schemas.openxmlformats.org/officeDocument/2006/relationships/hyperlink" Target="https://ideal-game.eduproject.eu/?page_id=16" TargetMode="External"/><Relationship Id="rId29" Type="http://schemas.openxmlformats.org/officeDocument/2006/relationships/hyperlink" Target="https://www.scopus.com/sourceid/23988?origin=resultsli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krutacja.wsei.lublin.pl/en/" TargetMode="External"/><Relationship Id="rId24" Type="http://schemas.openxmlformats.org/officeDocument/2006/relationships/hyperlink" Target="https://bera-journals-onlinelibrary-wiley-com.bucm.idm.oclc.org/action/doSearch?ContribAuthorRaw=Arnab%2C+Sylvester" TargetMode="External"/><Relationship Id="rId32" Type="http://schemas.openxmlformats.org/officeDocument/2006/relationships/hyperlink" Target="https://doi.org/10.15584/eti.2019.3.25"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ducation.ec.europa.eu/education-levels/higher-education/inclusive-and-connected-higher-education/european-credit-transfer-and-accumulation-system" TargetMode="External"/><Relationship Id="rId23" Type="http://schemas.openxmlformats.org/officeDocument/2006/relationships/hyperlink" Target="https://bera-journals-onlinelibrary-wiley-com.bucm.idm.oclc.org/action/doSearch?ContribAuthorRaw=Lameras%2C+Petros" TargetMode="External"/><Relationship Id="rId28" Type="http://schemas.openxmlformats.org/officeDocument/2006/relationships/hyperlink" Target="https://bera-journals-onlinelibrary-wiley-com.bucm.idm.oclc.org/action/doSearch?ContribAuthorRaw=Petridis%2C+Panagiotis" TargetMode="External"/><Relationship Id="rId36" Type="http://schemas.openxmlformats.org/officeDocument/2006/relationships/hyperlink" Target="https://epale.ec.europa.eu/pl/resource-centre/content/raport-kompetencje-przyszlosci-jak-je-ksztaltowac-w-elastycznym-ekosystemie" TargetMode="External"/><Relationship Id="rId10" Type="http://schemas.openxmlformats.org/officeDocument/2006/relationships/hyperlink" Target="http://www.upit.ro" TargetMode="External"/><Relationship Id="rId19" Type="http://schemas.openxmlformats.org/officeDocument/2006/relationships/hyperlink" Target="https://ideal-game.eduproject.eu/?page_id=16" TargetMode="External"/><Relationship Id="rId31" Type="http://schemas.openxmlformats.org/officeDocument/2006/relationships/hyperlink" Target="https://www.manchestereveningnews.co.uk/news/greater-manchester-news/bury-student-goes-viral-tiktok-24199152" TargetMode="External"/><Relationship Id="rId4" Type="http://schemas.openxmlformats.org/officeDocument/2006/relationships/settings" Target="settings.xml"/><Relationship Id="rId9" Type="http://schemas.openxmlformats.org/officeDocument/2006/relationships/hyperlink" Target="https://ideal-game.eduproject.eu" TargetMode="External"/><Relationship Id="rId14" Type="http://schemas.openxmlformats.org/officeDocument/2006/relationships/hyperlink" Target="https://education.ec.europa.eu/" TargetMode="External"/><Relationship Id="rId22" Type="http://schemas.openxmlformats.org/officeDocument/2006/relationships/hyperlink" Target="https://doi.org/10.1186/s12909-016-0757-3" TargetMode="External"/><Relationship Id="rId27" Type="http://schemas.openxmlformats.org/officeDocument/2006/relationships/hyperlink" Target="https://bera-journals-onlinelibrary-wiley-com.bucm.idm.oclc.org/action/doSearch?ContribAuthorRaw=Clarke%2C+Samantha" TargetMode="External"/><Relationship Id="rId30" Type="http://schemas.openxmlformats.org/officeDocument/2006/relationships/hyperlink" Target="https://doi.org/10.1007/978-3-642-40790-1_32" TargetMode="External"/><Relationship Id="rId35" Type="http://schemas.openxmlformats.org/officeDocument/2006/relationships/hyperlink" Target="https://www.nfer.ac.uk/publications/FUTL01/FUTL0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C704-596D-4E68-97B3-85D0DE3E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7320</Words>
  <Characters>41730</Characters>
  <Application>Microsoft Office Word</Application>
  <DocSecurity>0</DocSecurity>
  <Lines>347</Lines>
  <Paragraphs>97</Paragraphs>
  <ScaleCrop>false</ScaleCrop>
  <HeadingPairs>
    <vt:vector size="6" baseType="variant">
      <vt:variant>
        <vt:lpstr>Titel</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Chirlesan</dc:creator>
  <cp:lastModifiedBy>Sebastian Koppius</cp:lastModifiedBy>
  <cp:revision>2</cp:revision>
  <cp:lastPrinted>2022-11-26T04:38:00Z</cp:lastPrinted>
  <dcterms:created xsi:type="dcterms:W3CDTF">2023-02-14T11:07:00Z</dcterms:created>
  <dcterms:modified xsi:type="dcterms:W3CDTF">2023-02-14T11:07:00Z</dcterms:modified>
</cp:coreProperties>
</file>