
<file path=[Content_Types].xml><?xml version="1.0" encoding="utf-8"?>
<Types xmlns="http://schemas.openxmlformats.org/package/2006/content-types">
  <Default Extension="xml" ContentType="application/vnd.openxmlformats-officedocument.extended-properties+xml"/>
  <Default Extension="png" ContentType="image/png"/>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endnotes.xml" ContentType="application/vnd.openxmlformats-officedocument.wordprocessingml.endnotes+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webSettings.xml" ContentType="application/vnd.openxmlformats-officedocument.wordprocessingml.webSetting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E7BB6" w:rsidR="001657FD" w:rsidP="00AA02B6" w:rsidRDefault="00F97343" w14:paraId="04442F6B" w14:textId="77777777">
      <w:pPr>
        <w:spacing w:line="276" w:lineRule="auto"/>
        <w:jc w:val="both"/>
        <w:rPr>
          <w:rFonts w:ascii="Calibri" w:hAnsi="Calibri" w:cs="Calibri"/>
          <w:b/>
        </w:rPr>
      </w:pPr>
      <w:r w:rsidRPr="00FE7BB6">
        <w:rPr>
          <w:rFonts w:ascii="Calibri" w:hAnsi="Calibri" w:cs="Calibri"/>
          <w:noProof/>
        </w:rPr>
        <w:drawing>
          <wp:inline distT="0" distB="0" distL="0" distR="0" wp14:anchorId="563C0902" wp14:editId="583269C4">
            <wp:extent cx="3398517" cy="1699260"/>
            <wp:effectExtent l="0" t="0" r="0" b="0"/>
            <wp:docPr id="2"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53105" cy="1726554"/>
                    </a:xfrm>
                    <a:prstGeom prst="rect">
                      <a:avLst/>
                    </a:prstGeom>
                  </pic:spPr>
                </pic:pic>
              </a:graphicData>
            </a:graphic>
          </wp:inline>
        </w:drawing>
      </w:r>
      <w:r w:rsidRPr="00FE7BB6" w:rsidR="00C0255D">
        <w:rPr>
          <w:rFonts w:ascii="Calibri" w:hAnsi="Calibri" w:cs="Calibri"/>
          <w:lang w:eastAsia="de-DE"/>
        </w:rPr>
        <w:t xml:space="preserve"> </w:t>
      </w:r>
    </w:p>
    <w:p w:rsidRPr="00FE7BB6" w:rsidR="00B431B5" w:rsidP="00AA02B6" w:rsidRDefault="00B431B5" w14:paraId="5CC47094" w14:textId="77777777">
      <w:pPr>
        <w:spacing w:line="276" w:lineRule="auto"/>
        <w:jc w:val="center"/>
        <w:rPr>
          <w:rFonts w:ascii="Calibri" w:hAnsi="Calibri" w:cs="Calibri"/>
          <w:b/>
          <w:sz w:val="28"/>
          <w:szCs w:val="28"/>
        </w:rPr>
      </w:pPr>
    </w:p>
    <w:p w:rsidRPr="00FE7BB6" w:rsidR="00B431B5" w:rsidP="00AA02B6" w:rsidRDefault="00B431B5" w14:paraId="19C4A51A" w14:textId="77777777">
      <w:pPr>
        <w:spacing w:line="276" w:lineRule="auto"/>
        <w:jc w:val="center"/>
        <w:rPr>
          <w:rFonts w:ascii="Calibri" w:hAnsi="Calibri" w:cs="Calibri"/>
          <w:b/>
          <w:sz w:val="28"/>
          <w:szCs w:val="28"/>
        </w:rPr>
      </w:pPr>
    </w:p>
    <w:p>
      <w:pPr>
        <w:spacing w:line="276" w:lineRule="auto"/>
        <w:jc w:val="center"/>
        <w:rPr>
          <w:rFonts w:ascii="Calibri" w:hAnsi="Calibri" w:cs="Calibri"/>
          <w:b/>
          <w:sz w:val="32"/>
          <w:szCs w:val="32"/>
        </w:rPr>
      </w:pPr>
      <w:r w:rsidRPr="00FE7BB6">
        <w:rPr>
          <w:rFonts w:ascii="Calibri" w:hAnsi="Calibri" w:cs="Calibri"/>
          <w:b/>
          <w:sz w:val="32"/>
          <w:szCs w:val="32"/>
        </w:rPr>
        <w:t xml:space="preserve">IDEAL-GAME</w:t>
      </w:r>
    </w:p>
    <w:p>
      <w:pPr>
        <w:spacing w:line="276" w:lineRule="auto"/>
        <w:jc w:val="center"/>
        <w:rPr>
          <w:rFonts w:ascii="Calibri" w:hAnsi="Calibri" w:cs="Calibri"/>
          <w:i/>
          <w:iCs/>
          <w:sz w:val="32"/>
          <w:szCs w:val="32"/>
        </w:rPr>
      </w:pPr>
      <w:bookmarkStart w:name="_Hlk56430854" w:id="0"/>
      <w:r w:rsidRPr="00FE7BB6">
        <w:rPr>
          <w:rFonts w:ascii="Calibri" w:hAnsi="Calibri" w:cs="Calibri"/>
          <w:i/>
          <w:iCs/>
          <w:sz w:val="32"/>
          <w:szCs w:val="32"/>
        </w:rPr>
        <w:t xml:space="preserve">Verbesserung von Didaktik, Bildung und Lernen </w:t>
      </w:r>
      <w:r w:rsidRPr="00FE7BB6">
        <w:rPr>
          <w:rFonts w:ascii="Calibri" w:hAnsi="Calibri" w:cs="Calibri"/>
          <w:i/>
          <w:iCs/>
          <w:sz w:val="32"/>
          <w:szCs w:val="32"/>
        </w:rPr>
        <w:br/>
        <w:t xml:space="preserve">im </w:t>
      </w:r>
      <w:r w:rsidRPr="00FE7BB6" w:rsidR="00E058A3">
        <w:rPr>
          <w:rFonts w:ascii="Calibri" w:hAnsi="Calibri" w:cs="Calibri"/>
          <w:i/>
          <w:iCs/>
          <w:sz w:val="32"/>
          <w:szCs w:val="32"/>
        </w:rPr>
        <w:t xml:space="preserve">Hochschulbereich </w:t>
      </w:r>
      <w:r w:rsidRPr="00FE7BB6">
        <w:rPr>
          <w:rFonts w:ascii="Calibri" w:hAnsi="Calibri" w:cs="Calibri"/>
          <w:i/>
          <w:iCs/>
          <w:sz w:val="32"/>
          <w:szCs w:val="32"/>
        </w:rPr>
        <w:t xml:space="preserve">mit dem </w:t>
      </w:r>
      <w:r w:rsidRPr="00FE7BB6" w:rsidR="00167565">
        <w:rPr>
          <w:rFonts w:ascii="Calibri" w:hAnsi="Calibri" w:cs="Calibri"/>
          <w:i/>
          <w:iCs/>
          <w:sz w:val="32"/>
          <w:szCs w:val="32"/>
        </w:rPr>
        <w:t xml:space="preserve">Online Serious Game Creator</w:t>
      </w:r>
    </w:p>
    <w:bookmarkEnd w:id="0"/>
    <w:p w:rsidRPr="00FE7BB6" w:rsidR="00F97343" w:rsidP="00AA02B6" w:rsidRDefault="00F97343" w14:paraId="32CCF2D1" w14:textId="77777777">
      <w:pPr>
        <w:spacing w:line="276" w:lineRule="auto"/>
        <w:jc w:val="center"/>
        <w:rPr>
          <w:rFonts w:ascii="Calibri" w:hAnsi="Calibri" w:cs="Calibri"/>
          <w:b/>
          <w:sz w:val="28"/>
          <w:szCs w:val="28"/>
        </w:rPr>
      </w:pPr>
    </w:p>
    <w:p w:rsidRPr="00FE7BB6" w:rsidR="0079234F" w:rsidP="00AA02B6" w:rsidRDefault="0079234F" w14:paraId="7B8C17B6" w14:textId="77777777">
      <w:pPr>
        <w:spacing w:line="276" w:lineRule="auto"/>
        <w:jc w:val="center"/>
        <w:rPr>
          <w:rFonts w:ascii="Calibri" w:hAnsi="Calibri" w:cs="Calibri"/>
          <w:b/>
          <w:sz w:val="28"/>
          <w:szCs w:val="28"/>
        </w:rPr>
      </w:pPr>
    </w:p>
    <w:p>
      <w:pPr>
        <w:spacing w:line="276" w:lineRule="auto"/>
        <w:jc w:val="center"/>
        <w:rPr>
          <w:rFonts w:ascii="Calibri" w:hAnsi="Calibri" w:cs="Calibri"/>
          <w:b/>
          <w:color w:val="000000" w:themeColor="text1"/>
          <w:sz w:val="32"/>
          <w:szCs w:val="32"/>
        </w:rPr>
      </w:pPr>
      <w:r w:rsidRPr="00290EB3" w:rsidR="00BD09D6">
        <w:rPr>
          <w:rFonts w:ascii="Calibri" w:hAnsi="Calibri" w:cs="Calibri"/>
          <w:b/>
          <w:color w:val="000000" w:themeColor="text1"/>
          <w:sz w:val="32"/>
          <w:szCs w:val="32"/>
        </w:rPr>
        <w:t xml:space="preserve">Layman`s </w:t>
      </w:r>
      <w:r w:rsidRPr="00290EB3">
        <w:rPr>
          <w:rFonts w:ascii="Calibri" w:hAnsi="Calibri" w:cs="Calibri"/>
          <w:b/>
          <w:color w:val="000000" w:themeColor="text1"/>
          <w:sz w:val="32"/>
          <w:szCs w:val="32"/>
        </w:rPr>
        <w:t xml:space="preserve">Report </w:t>
      </w:r>
      <w:r w:rsidRPr="00290EB3" w:rsidR="00C0255D">
        <w:rPr>
          <w:rFonts w:ascii="Calibri" w:hAnsi="Calibri" w:cs="Calibri"/>
          <w:b/>
          <w:color w:val="000000" w:themeColor="text1"/>
          <w:sz w:val="32"/>
          <w:szCs w:val="32"/>
        </w:rPr>
        <w:t xml:space="preserve">/ </w:t>
      </w:r>
      <w:r w:rsidRPr="00290EB3">
        <w:rPr>
          <w:rFonts w:ascii="Calibri" w:hAnsi="Calibri" w:cs="Calibri"/>
          <w:b/>
          <w:color w:val="000000" w:themeColor="text1"/>
          <w:sz w:val="32"/>
          <w:szCs w:val="32"/>
        </w:rPr>
        <w:t xml:space="preserve">IDEAL GAME IO5 </w:t>
      </w:r>
      <w:r w:rsidRPr="00290EB3" w:rsidR="00357712">
        <w:rPr>
          <w:rFonts w:ascii="Calibri" w:hAnsi="Calibri" w:cs="Calibri"/>
          <w:b/>
          <w:color w:val="000000" w:themeColor="text1"/>
          <w:sz w:val="32"/>
          <w:szCs w:val="32"/>
        </w:rPr>
        <w:t xml:space="preserve">_ A2</w:t>
      </w:r>
    </w:p>
    <w:p>
      <w:pPr>
        <w:spacing w:line="276" w:lineRule="auto"/>
        <w:jc w:val="center"/>
        <w:rPr>
          <w:rFonts w:ascii="Calibri" w:hAnsi="Calibri" w:eastAsia="Calibri" w:cs="Calibri"/>
          <w:b/>
          <w:color w:val="000000" w:themeColor="text1"/>
          <w:sz w:val="24"/>
          <w:szCs w:val="24"/>
          <w:lang w:eastAsia="en-GB"/>
        </w:rPr>
      </w:pPr>
      <w:r w:rsidRPr="00290EB3">
        <w:rPr>
          <w:rFonts w:ascii="Calibri" w:hAnsi="Calibri" w:eastAsia="Calibri" w:cs="Calibri"/>
          <w:b/>
          <w:color w:val="000000" w:themeColor="text1"/>
          <w:sz w:val="24"/>
          <w:szCs w:val="24"/>
          <w:lang w:eastAsia="en-GB"/>
        </w:rPr>
        <w:t xml:space="preserve">Produziert von UPIT</w:t>
      </w:r>
    </w:p>
    <w:p w:rsidRPr="00FE7BB6" w:rsidR="00A64C13" w:rsidP="00AA02B6" w:rsidRDefault="00A64C13" w14:paraId="54AD3935" w14:textId="4068C60D">
      <w:pPr>
        <w:spacing w:line="276" w:lineRule="auto"/>
        <w:jc w:val="center"/>
        <w:rPr>
          <w:rFonts w:ascii="Calibri" w:hAnsi="Calibri" w:cs="Calibri"/>
          <w:b/>
          <w:color w:val="FF0000"/>
          <w:sz w:val="28"/>
          <w:szCs w:val="28"/>
        </w:rPr>
      </w:pPr>
      <w:bookmarkStart w:name="_GoBack" w:id="1"/>
      <w:bookmarkEnd w:id="1"/>
    </w:p>
    <w:p w:rsidRPr="00FE7BB6" w:rsidR="006C3AD6" w:rsidP="00A64C13" w:rsidRDefault="006C3AD6" w14:paraId="074618ED" w14:textId="0D4F5278">
      <w:pPr>
        <w:spacing w:line="276" w:lineRule="auto"/>
        <w:jc w:val="center"/>
        <w:rPr>
          <w:rFonts w:ascii="Calibri" w:hAnsi="Calibri" w:cs="Calibri"/>
          <w:b/>
          <w:color w:val="FF0000"/>
          <w:sz w:val="28"/>
          <w:szCs w:val="28"/>
        </w:rPr>
      </w:pPr>
    </w:p>
    <w:p>
      <w:pPr>
        <w:tabs>
          <w:tab w:val="left" w:pos="0"/>
        </w:tabs>
        <w:spacing w:line="276" w:lineRule="auto"/>
        <w:ind w:start="2127" w:hanging="2127"/>
        <w:jc w:val="both"/>
        <w:rPr>
          <w:rFonts w:ascii="Calibri" w:hAnsi="Calibri" w:cs="Calibri"/>
          <w:sz w:val="24"/>
          <w:szCs w:val="24"/>
        </w:rPr>
      </w:pPr>
      <w:r w:rsidRPr="00FE7BB6">
        <w:rPr>
          <w:rFonts w:ascii="Calibri" w:hAnsi="Calibri" w:cs="Calibri"/>
          <w:b/>
          <w:sz w:val="24"/>
          <w:szCs w:val="24"/>
        </w:rPr>
        <w:t xml:space="preserve">Projekttitel</w:t>
      </w:r>
      <w:r w:rsidRPr="00FE7BB6" w:rsidR="002C14DC">
        <w:rPr>
          <w:rFonts w:ascii="Calibri" w:hAnsi="Calibri" w:cs="Calibri"/>
          <w:b/>
          <w:sz w:val="24"/>
          <w:szCs w:val="24"/>
        </w:rPr>
        <w:t xml:space="preserve">:</w:t>
      </w:r>
      <w:r w:rsidRPr="00FE7BB6" w:rsidR="002B1857">
        <w:rPr>
          <w:rFonts w:ascii="Calibri" w:hAnsi="Calibri" w:cs="Calibri"/>
          <w:sz w:val="24"/>
          <w:szCs w:val="24"/>
        </w:rPr>
        <w:tab/>
      </w:r>
      <w:r w:rsidRPr="00FE7BB6" w:rsidR="00F97343">
        <w:rPr>
          <w:rFonts w:ascii="Calibri" w:hAnsi="Calibri" w:cs="Calibri"/>
          <w:sz w:val="24"/>
          <w:szCs w:val="24"/>
        </w:rPr>
        <w:t xml:space="preserve">Verbesserung von Didaktik, Bildung und Lernen im </w:t>
      </w:r>
      <w:r w:rsidRPr="00FE7BB6" w:rsidR="00E058A3">
        <w:rPr>
          <w:rFonts w:ascii="Calibri" w:hAnsi="Calibri" w:cs="Calibri"/>
          <w:sz w:val="24"/>
          <w:szCs w:val="24"/>
        </w:rPr>
        <w:t xml:space="preserve">Hochschulbereich </w:t>
      </w:r>
      <w:r w:rsidRPr="00FE7BB6" w:rsidR="00F97343">
        <w:rPr>
          <w:rFonts w:ascii="Calibri" w:hAnsi="Calibri" w:cs="Calibri"/>
          <w:sz w:val="24"/>
          <w:szCs w:val="24"/>
        </w:rPr>
        <w:t xml:space="preserve">mit dem </w:t>
      </w:r>
      <w:r w:rsidRPr="00FE7BB6" w:rsidR="00167565">
        <w:rPr>
          <w:rFonts w:ascii="Calibri" w:hAnsi="Calibri" w:cs="Calibri"/>
          <w:sz w:val="24"/>
          <w:szCs w:val="24"/>
        </w:rPr>
        <w:t xml:space="preserve">Online Serious Game Creator</w:t>
      </w:r>
    </w:p>
    <w:p>
      <w:pPr>
        <w:tabs>
          <w:tab w:val="left" w:pos="2127"/>
        </w:tabs>
        <w:spacing w:line="276" w:lineRule="auto"/>
        <w:jc w:val="both"/>
        <w:rPr>
          <w:rFonts w:ascii="Calibri" w:hAnsi="Calibri" w:cs="Calibri"/>
          <w:sz w:val="24"/>
          <w:szCs w:val="24"/>
        </w:rPr>
      </w:pPr>
      <w:r w:rsidRPr="00FE7BB6">
        <w:rPr>
          <w:rFonts w:ascii="Calibri" w:hAnsi="Calibri" w:cs="Calibri"/>
          <w:b/>
          <w:sz w:val="24"/>
          <w:szCs w:val="24"/>
        </w:rPr>
        <w:t xml:space="preserve">Akronym:</w:t>
      </w:r>
      <w:r w:rsidRPr="00FE7BB6">
        <w:rPr>
          <w:rFonts w:ascii="Calibri" w:hAnsi="Calibri" w:cs="Calibri"/>
          <w:sz w:val="24"/>
          <w:szCs w:val="24"/>
        </w:rPr>
        <w:tab/>
      </w:r>
      <w:r w:rsidRPr="00FE7BB6" w:rsidR="00F97343">
        <w:rPr>
          <w:rFonts w:ascii="Calibri" w:hAnsi="Calibri" w:cs="Calibri"/>
          <w:sz w:val="24"/>
          <w:szCs w:val="24"/>
        </w:rPr>
        <w:t xml:space="preserve">IDEAL-GAME</w:t>
      </w:r>
    </w:p>
    <w:p>
      <w:pPr>
        <w:spacing w:line="276" w:lineRule="auto"/>
        <w:jc w:val="both"/>
        <w:rPr>
          <w:rFonts w:ascii="Calibri" w:hAnsi="Calibri" w:cs="Calibri"/>
          <w:b/>
          <w:sz w:val="24"/>
          <w:szCs w:val="24"/>
        </w:rPr>
      </w:pPr>
      <w:r w:rsidRPr="00FE7BB6" w:rsidR="002C14DC">
        <w:rPr>
          <w:rFonts w:ascii="Calibri" w:hAnsi="Calibri" w:cs="Calibri"/>
          <w:b/>
          <w:sz w:val="24"/>
          <w:szCs w:val="24"/>
        </w:rPr>
        <w:t xml:space="preserve">Referenznummer:</w:t>
      </w:r>
      <w:r w:rsidRPr="00FE7BB6" w:rsidR="002C14DC">
        <w:rPr>
          <w:rFonts w:ascii="Calibri" w:hAnsi="Calibri" w:cs="Calibri"/>
          <w:sz w:val="24"/>
          <w:szCs w:val="24"/>
        </w:rPr>
        <w:tab/>
      </w:r>
      <w:r w:rsidRPr="00FE7BB6" w:rsidR="00F97343">
        <w:rPr>
          <w:rFonts w:ascii="Calibri" w:hAnsi="Calibri" w:cs="Calibri"/>
          <w:b/>
          <w:sz w:val="24"/>
          <w:szCs w:val="24"/>
        </w:rPr>
        <w:t xml:space="preserve">2020-1-DE01-KA203-005682</w:t>
      </w:r>
    </w:p>
    <w:p>
      <w:pPr>
        <w:spacing w:line="276" w:lineRule="auto"/>
        <w:rPr>
          <w:rFonts w:ascii="Calibri" w:hAnsi="Calibri" w:cs="Calibri"/>
        </w:rPr>
      </w:pPr>
      <w:r w:rsidRPr="00FE7BB6">
        <w:rPr>
          <w:rFonts w:ascii="Calibri" w:hAnsi="Calibri" w:cs="Calibri"/>
          <w:b/>
          <w:sz w:val="24"/>
          <w:szCs w:val="24"/>
        </w:rPr>
        <w:t xml:space="preserve">Projektpartner: </w:t>
      </w:r>
      <w:r w:rsidRPr="00FE7BB6">
        <w:rPr>
          <w:rFonts w:ascii="Calibri" w:hAnsi="Calibri" w:cs="Calibri"/>
          <w:sz w:val="24"/>
          <w:szCs w:val="24"/>
        </w:rPr>
        <w:t xml:space="preserve">P1</w:t>
      </w:r>
      <w:r w:rsidRPr="00FE7BB6">
        <w:rPr>
          <w:rFonts w:ascii="Calibri" w:hAnsi="Calibri" w:cs="Calibri"/>
          <w:sz w:val="24"/>
          <w:szCs w:val="24"/>
        </w:rPr>
        <w:tab/>
      </w:r>
      <w:r w:rsidRPr="00FE7BB6" w:rsidR="005600AB">
        <w:rPr>
          <w:rFonts w:ascii="Calibri" w:hAnsi="Calibri" w:cs="Calibri"/>
          <w:sz w:val="24"/>
          <w:szCs w:val="24"/>
        </w:rPr>
        <w:t xml:space="preserve">Universität Paderborn </w:t>
      </w:r>
      <w:r w:rsidRPr="00FE7BB6">
        <w:rPr>
          <w:rFonts w:ascii="Calibri" w:hAnsi="Calibri" w:cs="Calibri"/>
          <w:sz w:val="24"/>
          <w:szCs w:val="24"/>
        </w:rPr>
        <w:t xml:space="preserve">(UPB),</w:t>
      </w:r>
      <w:bookmarkStart w:name="_Hlk126178673" w:id="2"/>
      <w:r w:rsidRPr="00FE7BB6" w:rsidR="006A25BB">
        <w:rPr>
          <w:rFonts w:ascii="Calibri" w:hAnsi="Calibri" w:cs="Calibri"/>
          <w:sz w:val="24"/>
          <w:szCs w:val="24"/>
        </w:rPr>
        <w:t xml:space="preserve"> Deutschland</w:t>
      </w:r>
      <w:bookmarkEnd w:id="2"/>
      <w:r w:rsidRPr="00FE7BB6" w:rsidR="006A25BB">
        <w:rPr>
          <w:rFonts w:ascii="Calibri" w:hAnsi="Calibri" w:cs="Calibri"/>
          <w:sz w:val="24"/>
          <w:szCs w:val="24"/>
        </w:rPr>
        <w:t xml:space="preserve"> (DE)</w:t>
      </w:r>
      <w:r w:rsidRPr="00FE7BB6">
        <w:rPr>
          <w:rFonts w:ascii="Calibri" w:hAnsi="Calibri" w:cs="Calibri"/>
          <w:sz w:val="24"/>
          <w:szCs w:val="24"/>
        </w:rPr>
        <w:br/>
      </w:r>
      <w:r w:rsidRPr="00FE7BB6">
        <w:rPr>
          <w:rFonts w:ascii="Calibri" w:hAnsi="Calibri" w:cs="Calibri"/>
          <w:sz w:val="24"/>
          <w:szCs w:val="24"/>
        </w:rPr>
        <w:tab/>
      </w:r>
      <w:r w:rsidRPr="00FE7BB6">
        <w:rPr>
          <w:rFonts w:ascii="Calibri" w:hAnsi="Calibri" w:cs="Calibri"/>
          <w:sz w:val="24"/>
          <w:szCs w:val="24"/>
        </w:rPr>
        <w:tab/>
      </w:r>
      <w:r w:rsidRPr="00FE7BB6">
        <w:rPr>
          <w:rFonts w:ascii="Calibri" w:hAnsi="Calibri" w:cs="Calibri"/>
          <w:sz w:val="24"/>
          <w:szCs w:val="24"/>
        </w:rPr>
        <w:t xml:space="preserve">      P2Ingenious </w:t>
      </w:r>
      <w:r w:rsidRPr="00FE7BB6">
        <w:rPr>
          <w:rFonts w:ascii="Calibri" w:hAnsi="Calibri" w:cs="Calibri"/>
          <w:sz w:val="24"/>
          <w:szCs w:val="24"/>
        </w:rPr>
        <w:tab/>
        <w:t xml:space="preserve">Knowledge GmbH (IK), </w:t>
      </w:r>
      <w:r w:rsidRPr="00FE7BB6" w:rsidR="006A25BB">
        <w:rPr>
          <w:rFonts w:ascii="Calibri" w:hAnsi="Calibri" w:cs="Calibri"/>
          <w:sz w:val="24"/>
          <w:szCs w:val="24"/>
        </w:rPr>
        <w:t xml:space="preserve">Deutschland (DE)</w:t>
      </w:r>
      <w:r w:rsidRPr="00FE7BB6">
        <w:rPr>
          <w:rFonts w:ascii="Calibri" w:hAnsi="Calibri" w:cs="Calibri"/>
          <w:sz w:val="24"/>
          <w:szCs w:val="24"/>
        </w:rPr>
        <w:br/>
      </w:r>
      <w:r w:rsidRPr="00FE7BB6">
        <w:rPr>
          <w:rFonts w:ascii="Calibri" w:hAnsi="Calibri" w:cs="Calibri"/>
          <w:sz w:val="24"/>
          <w:szCs w:val="24"/>
        </w:rPr>
        <w:tab/>
      </w:r>
      <w:r w:rsidRPr="00FE7BB6">
        <w:rPr>
          <w:rFonts w:ascii="Calibri" w:hAnsi="Calibri" w:cs="Calibri"/>
          <w:sz w:val="24"/>
          <w:szCs w:val="24"/>
        </w:rPr>
        <w:tab/>
      </w:r>
      <w:r w:rsidRPr="00FE7BB6">
        <w:rPr>
          <w:rFonts w:ascii="Calibri" w:hAnsi="Calibri" w:cs="Calibri"/>
          <w:sz w:val="24"/>
          <w:szCs w:val="24"/>
        </w:rPr>
        <w:t xml:space="preserve">      P3</w:t>
      </w:r>
      <w:r w:rsidRPr="00FE7BB6">
        <w:rPr>
          <w:rFonts w:ascii="Calibri" w:hAnsi="Calibri" w:cs="Calibri"/>
          <w:sz w:val="24"/>
          <w:szCs w:val="24"/>
        </w:rPr>
        <w:tab/>
      </w:r>
      <w:r w:rsidRPr="00FE7BB6" w:rsidR="004D169C">
        <w:rPr>
          <w:rFonts w:ascii="Calibri" w:hAnsi="Calibri" w:cs="Calibri"/>
          <w:sz w:val="24"/>
          <w:szCs w:val="24"/>
        </w:rPr>
        <w:t xml:space="preserve">Universitatea </w:t>
      </w:r>
      <w:r w:rsidRPr="00FE7BB6" w:rsidR="004D169C">
        <w:rPr>
          <w:rFonts w:ascii="Calibri" w:hAnsi="Calibri" w:cs="Calibri"/>
          <w:sz w:val="24"/>
          <w:szCs w:val="24"/>
        </w:rPr>
        <w:t xml:space="preserve">din Pitesti </w:t>
      </w:r>
      <w:r w:rsidRPr="00FE7BB6">
        <w:rPr>
          <w:rFonts w:ascii="Calibri" w:hAnsi="Calibri" w:cs="Calibri"/>
          <w:sz w:val="24"/>
          <w:szCs w:val="24"/>
        </w:rPr>
        <w:t xml:space="preserve">(</w:t>
      </w:r>
      <w:r w:rsidRPr="00FE7BB6" w:rsidR="004D169C">
        <w:rPr>
          <w:rFonts w:ascii="Calibri" w:hAnsi="Calibri" w:cs="Calibri"/>
          <w:sz w:val="24"/>
          <w:szCs w:val="24"/>
        </w:rPr>
        <w:t xml:space="preserve">UPIT</w:t>
      </w:r>
      <w:r w:rsidRPr="00FE7BB6">
        <w:rPr>
          <w:rFonts w:ascii="Calibri" w:hAnsi="Calibri" w:cs="Calibri"/>
          <w:sz w:val="24"/>
          <w:szCs w:val="24"/>
        </w:rPr>
        <w:t xml:space="preserve">), </w:t>
      </w:r>
      <w:r w:rsidRPr="00FE7BB6" w:rsidR="006A25BB">
        <w:rPr>
          <w:rFonts w:ascii="Calibri" w:hAnsi="Calibri" w:cs="Calibri"/>
          <w:sz w:val="24"/>
          <w:szCs w:val="24"/>
        </w:rPr>
        <w:t xml:space="preserve">Rumänien (RO)</w:t>
      </w:r>
      <w:r w:rsidRPr="00FE7BB6">
        <w:rPr>
          <w:rFonts w:ascii="Calibri" w:hAnsi="Calibri" w:cs="Calibri"/>
          <w:sz w:val="24"/>
          <w:szCs w:val="24"/>
        </w:rPr>
        <w:br/>
      </w:r>
      <w:r w:rsidRPr="00FE7BB6">
        <w:rPr>
          <w:rFonts w:ascii="Calibri" w:hAnsi="Calibri" w:cs="Calibri"/>
          <w:sz w:val="24"/>
          <w:szCs w:val="24"/>
        </w:rPr>
        <w:tab/>
      </w:r>
      <w:r w:rsidRPr="00FE7BB6">
        <w:rPr>
          <w:rFonts w:ascii="Calibri" w:hAnsi="Calibri" w:cs="Calibri"/>
          <w:sz w:val="24"/>
          <w:szCs w:val="24"/>
        </w:rPr>
        <w:tab/>
      </w:r>
      <w:r w:rsidRPr="00FE7BB6">
        <w:rPr>
          <w:rFonts w:ascii="Calibri" w:hAnsi="Calibri" w:cs="Calibri"/>
          <w:sz w:val="24"/>
          <w:szCs w:val="24"/>
        </w:rPr>
        <w:t xml:space="preserve">      P4</w:t>
      </w:r>
      <w:r w:rsidRPr="00FE7BB6">
        <w:rPr>
          <w:rFonts w:ascii="Calibri" w:hAnsi="Calibri" w:cs="Calibri"/>
          <w:sz w:val="24"/>
          <w:szCs w:val="24"/>
        </w:rPr>
        <w:tab/>
      </w:r>
      <w:r w:rsidRPr="00FE7BB6" w:rsidR="004D169C">
        <w:rPr>
          <w:rFonts w:ascii="Calibri" w:hAnsi="Calibri" w:cs="Calibri"/>
          <w:sz w:val="24"/>
          <w:szCs w:val="24"/>
        </w:rPr>
        <w:t xml:space="preserve">Wyzsza </w:t>
      </w:r>
      <w:r w:rsidRPr="00FE7BB6" w:rsidR="004D169C">
        <w:rPr>
          <w:rFonts w:ascii="Calibri" w:hAnsi="Calibri" w:cs="Calibri"/>
          <w:sz w:val="24"/>
          <w:szCs w:val="24"/>
        </w:rPr>
        <w:t xml:space="preserve">Szkola </w:t>
      </w:r>
      <w:r w:rsidRPr="00FE7BB6" w:rsidR="004D169C">
        <w:rPr>
          <w:rFonts w:ascii="Calibri" w:hAnsi="Calibri" w:cs="Calibri"/>
          <w:sz w:val="24"/>
          <w:szCs w:val="24"/>
        </w:rPr>
        <w:t xml:space="preserve">Ekonomii </w:t>
      </w:r>
      <w:r w:rsidRPr="00FE7BB6" w:rsidR="004D169C">
        <w:rPr>
          <w:rFonts w:ascii="Calibri" w:hAnsi="Calibri" w:cs="Calibri"/>
          <w:sz w:val="24"/>
          <w:szCs w:val="24"/>
        </w:rPr>
        <w:t xml:space="preserve">i </w:t>
      </w:r>
      <w:r w:rsidRPr="00FE7BB6" w:rsidR="004D169C">
        <w:rPr>
          <w:rFonts w:ascii="Calibri" w:hAnsi="Calibri" w:cs="Calibri"/>
          <w:sz w:val="24"/>
          <w:szCs w:val="24"/>
        </w:rPr>
        <w:t xml:space="preserve">Innowacji </w:t>
      </w:r>
      <w:r w:rsidRPr="00FE7BB6" w:rsidR="004D169C">
        <w:rPr>
          <w:rFonts w:ascii="Calibri" w:hAnsi="Calibri" w:cs="Calibri"/>
          <w:sz w:val="24"/>
          <w:szCs w:val="24"/>
        </w:rPr>
        <w:t xml:space="preserve">w </w:t>
      </w:r>
      <w:r w:rsidRPr="00FE7BB6" w:rsidR="004D169C">
        <w:rPr>
          <w:rFonts w:ascii="Calibri" w:hAnsi="Calibri" w:cs="Calibri"/>
          <w:sz w:val="24"/>
          <w:szCs w:val="24"/>
        </w:rPr>
        <w:t xml:space="preserve">Lublinie </w:t>
      </w:r>
      <w:r w:rsidRPr="00FE7BB6">
        <w:rPr>
          <w:rFonts w:ascii="Calibri" w:hAnsi="Calibri" w:cs="Calibri"/>
          <w:sz w:val="24"/>
          <w:szCs w:val="24"/>
        </w:rPr>
        <w:t xml:space="preserve">(</w:t>
      </w:r>
      <w:r w:rsidRPr="00FE7BB6" w:rsidR="004D169C">
        <w:rPr>
          <w:rFonts w:ascii="Calibri" w:hAnsi="Calibri" w:cs="Calibri"/>
          <w:sz w:val="24"/>
          <w:szCs w:val="24"/>
        </w:rPr>
        <w:t xml:space="preserve">WSEI</w:t>
      </w:r>
      <w:r w:rsidRPr="00FE7BB6">
        <w:rPr>
          <w:rFonts w:ascii="Calibri" w:hAnsi="Calibri" w:cs="Calibri"/>
          <w:sz w:val="24"/>
          <w:szCs w:val="24"/>
        </w:rPr>
        <w:t xml:space="preserve">), </w:t>
      </w:r>
      <w:r w:rsidRPr="00FE7BB6" w:rsidR="006A25BB">
        <w:rPr>
          <w:rFonts w:ascii="Calibri" w:hAnsi="Calibri" w:cs="Calibri"/>
          <w:sz w:val="24"/>
          <w:szCs w:val="24"/>
        </w:rPr>
        <w:t xml:space="preserve">Polen (PL)</w:t>
      </w:r>
      <w:r w:rsidRPr="00FE7BB6">
        <w:rPr>
          <w:rFonts w:ascii="Calibri" w:hAnsi="Calibri" w:cs="Calibri"/>
          <w:sz w:val="24"/>
          <w:szCs w:val="24"/>
        </w:rPr>
        <w:br/>
      </w:r>
      <w:r w:rsidRPr="00FE7BB6">
        <w:rPr>
          <w:rFonts w:ascii="Calibri" w:hAnsi="Calibri" w:cs="Calibri"/>
          <w:sz w:val="24"/>
          <w:szCs w:val="24"/>
        </w:rPr>
        <w:tab/>
      </w:r>
      <w:r w:rsidRPr="00FE7BB6">
        <w:rPr>
          <w:rFonts w:ascii="Calibri" w:hAnsi="Calibri" w:cs="Calibri"/>
          <w:sz w:val="24"/>
          <w:szCs w:val="24"/>
        </w:rPr>
        <w:tab/>
      </w:r>
      <w:r w:rsidRPr="00FE7BB6">
        <w:rPr>
          <w:rFonts w:ascii="Calibri" w:hAnsi="Calibri" w:cs="Calibri"/>
          <w:sz w:val="24"/>
          <w:szCs w:val="24"/>
        </w:rPr>
        <w:t xml:space="preserve">      P5</w:t>
      </w:r>
      <w:r w:rsidRPr="00FE7BB6">
        <w:rPr>
          <w:rFonts w:ascii="Calibri" w:hAnsi="Calibri" w:cs="Calibri"/>
          <w:sz w:val="24"/>
          <w:szCs w:val="24"/>
        </w:rPr>
        <w:tab/>
      </w:r>
      <w:r w:rsidRPr="00FE7BB6" w:rsidR="004D169C">
        <w:rPr>
          <w:rFonts w:ascii="Calibri" w:hAnsi="Calibri" w:cs="Calibri"/>
          <w:sz w:val="24"/>
          <w:szCs w:val="24"/>
        </w:rPr>
        <w:t xml:space="preserve">University of Dundee </w:t>
      </w:r>
      <w:r w:rsidRPr="00FE7BB6">
        <w:rPr>
          <w:rFonts w:ascii="Calibri" w:hAnsi="Calibri" w:cs="Calibri"/>
          <w:sz w:val="24"/>
          <w:szCs w:val="24"/>
        </w:rPr>
        <w:t xml:space="preserve">(</w:t>
      </w:r>
      <w:r w:rsidRPr="00FE7BB6" w:rsidR="004D169C">
        <w:rPr>
          <w:rFonts w:ascii="Calibri" w:hAnsi="Calibri" w:cs="Calibri"/>
          <w:sz w:val="24"/>
          <w:szCs w:val="24"/>
        </w:rPr>
        <w:t xml:space="preserve">UoD</w:t>
      </w:r>
      <w:r w:rsidRPr="00FE7BB6">
        <w:rPr>
          <w:rFonts w:ascii="Calibri" w:hAnsi="Calibri" w:cs="Calibri"/>
          <w:sz w:val="24"/>
          <w:szCs w:val="24"/>
        </w:rPr>
        <w:t xml:space="preserve">),</w:t>
      </w:r>
      <w:bookmarkStart w:name="_Hlk126178749" w:id="3"/>
      <w:r w:rsidRPr="00FE7BB6" w:rsidR="006A25BB">
        <w:rPr>
          <w:rFonts w:ascii="Calibri" w:hAnsi="Calibri" w:cs="Calibri"/>
          <w:sz w:val="24"/>
          <w:szCs w:val="24"/>
        </w:rPr>
        <w:t xml:space="preserve"> Vereinigtes Königreich</w:t>
      </w:r>
      <w:bookmarkEnd w:id="3"/>
      <w:r w:rsidRPr="00FE7BB6" w:rsidR="006A25BB">
        <w:rPr>
          <w:rFonts w:ascii="Calibri" w:hAnsi="Calibri" w:cs="Calibri"/>
          <w:sz w:val="24"/>
          <w:szCs w:val="24"/>
        </w:rPr>
        <w:t xml:space="preserve"> (UK)</w:t>
      </w:r>
      <w:r w:rsidRPr="00FE7BB6" w:rsidR="004D169C">
        <w:rPr>
          <w:rFonts w:ascii="Calibri" w:hAnsi="Calibri" w:cs="Calibri"/>
          <w:sz w:val="24"/>
          <w:szCs w:val="24"/>
        </w:rPr>
        <w:br/>
      </w:r>
      <w:r w:rsidRPr="00FE7BB6" w:rsidR="007E7664">
        <w:rPr>
          <w:rFonts w:ascii="Calibri" w:hAnsi="Calibri" w:cs="Calibri"/>
          <w:sz w:val="24"/>
          <w:szCs w:val="24"/>
        </w:rPr>
        <w:tab/>
      </w:r>
      <w:r w:rsidRPr="00FE7BB6" w:rsidR="007E7664">
        <w:rPr>
          <w:rFonts w:ascii="Calibri" w:hAnsi="Calibri" w:cs="Calibri"/>
          <w:sz w:val="24"/>
          <w:szCs w:val="24"/>
        </w:rPr>
        <w:tab/>
      </w:r>
      <w:r w:rsidRPr="00FE7BB6" w:rsidR="007E7664">
        <w:rPr>
          <w:rFonts w:ascii="Calibri" w:hAnsi="Calibri" w:cs="Calibri"/>
          <w:sz w:val="24"/>
          <w:szCs w:val="24"/>
        </w:rPr>
        <w:t xml:space="preserve">      P6</w:t>
      </w:r>
      <w:r w:rsidRPr="00FE7BB6" w:rsidR="007E7664">
        <w:rPr>
          <w:rFonts w:ascii="Calibri" w:hAnsi="Calibri" w:cs="Calibri"/>
          <w:sz w:val="24"/>
          <w:szCs w:val="24"/>
        </w:rPr>
        <w:tab/>
      </w:r>
      <w:r w:rsidRPr="00FE7BB6" w:rsidR="004D169C">
        <w:rPr>
          <w:rFonts w:ascii="Calibri" w:hAnsi="Calibri" w:cs="Calibri"/>
          <w:sz w:val="24"/>
          <w:szCs w:val="24"/>
        </w:rPr>
        <w:t xml:space="preserve">Universidad a </w:t>
      </w:r>
      <w:r w:rsidRPr="00FE7BB6" w:rsidR="004D169C">
        <w:rPr>
          <w:rFonts w:ascii="Calibri" w:hAnsi="Calibri" w:cs="Calibri"/>
          <w:sz w:val="24"/>
          <w:szCs w:val="24"/>
        </w:rPr>
        <w:t xml:space="preserve">Distancia </w:t>
      </w:r>
      <w:r w:rsidRPr="00FE7BB6" w:rsidR="004D169C">
        <w:rPr>
          <w:rFonts w:ascii="Calibri" w:hAnsi="Calibri" w:cs="Calibri"/>
          <w:sz w:val="24"/>
          <w:szCs w:val="24"/>
        </w:rPr>
        <w:t xml:space="preserve">de Madrid SA </w:t>
      </w:r>
      <w:r w:rsidRPr="00FE7BB6" w:rsidR="007E7664">
        <w:rPr>
          <w:rFonts w:ascii="Calibri" w:hAnsi="Calibri" w:cs="Calibri"/>
          <w:sz w:val="24"/>
          <w:szCs w:val="24"/>
        </w:rPr>
        <w:t xml:space="preserve">(</w:t>
      </w:r>
      <w:r w:rsidRPr="00FE7BB6" w:rsidR="004D169C">
        <w:rPr>
          <w:rFonts w:ascii="Calibri" w:hAnsi="Calibri" w:cs="Calibri"/>
          <w:sz w:val="24"/>
          <w:szCs w:val="24"/>
        </w:rPr>
        <w:t xml:space="preserve">UDIMA</w:t>
      </w:r>
      <w:r w:rsidRPr="00FE7BB6" w:rsidR="007E7664">
        <w:rPr>
          <w:rFonts w:ascii="Calibri" w:hAnsi="Calibri" w:cs="Calibri"/>
          <w:sz w:val="24"/>
          <w:szCs w:val="24"/>
        </w:rPr>
        <w:t xml:space="preserve">), </w:t>
      </w:r>
      <w:r w:rsidRPr="00FE7BB6" w:rsidR="006A25BB">
        <w:rPr>
          <w:rFonts w:ascii="Calibri" w:hAnsi="Calibri" w:cs="Calibri"/>
          <w:sz w:val="24"/>
          <w:szCs w:val="24"/>
        </w:rPr>
        <w:t xml:space="preserve">Spanien (ES)</w:t>
      </w:r>
    </w:p>
    <w:p w:rsidRPr="006B4C1E" w:rsidR="00C0255D" w:rsidP="00A64C13" w:rsidRDefault="00C0255D" w14:paraId="3F9A6583" w14:textId="3764DED7">
      <w:pPr>
        <w:spacing w:line="276" w:lineRule="auto"/>
        <w:jc w:val="center"/>
        <w:rPr>
          <w:rFonts w:ascii="Calibri" w:hAnsi="Calibri" w:cs="Calibri"/>
          <w:iCs/>
          <w:sz w:val="28"/>
          <w:szCs w:val="28"/>
        </w:rPr>
      </w:pPr>
    </w:p>
    <w:p>
      <w:pPr>
        <w:pStyle w:val="Listenabsatz"/>
        <w:numPr>
          <w:ilvl w:val="0"/>
          <w:numId w:val="18"/>
        </w:numPr>
        <w:spacing w:line="276" w:lineRule="auto"/>
        <w:jc w:val="both"/>
        <w:rPr>
          <w:rFonts w:ascii="Calibri" w:hAnsi="Calibri" w:cs="Calibri"/>
          <w:b/>
          <w:color w:val="0070C0"/>
          <w:sz w:val="24"/>
          <w:szCs w:val="24"/>
        </w:rPr>
      </w:pPr>
      <w:bookmarkStart w:name="_Hlk124983858" w:id="4"/>
      <w:r w:rsidRPr="00FE7BB6">
        <w:rPr>
          <w:rFonts w:ascii="Calibri" w:hAnsi="Calibri" w:cs="Calibri"/>
          <w:b/>
          <w:color w:val="0070C0"/>
          <w:sz w:val="24"/>
          <w:szCs w:val="24"/>
        </w:rPr>
        <w:lastRenderedPageBreak/>
        <w:t xml:space="preserve">DARSTELLUNG DES PROBLEMS</w:t>
      </w:r>
      <w:bookmarkEnd w:id="4"/>
    </w:p>
    <w:p>
      <w:pPr>
        <w:spacing w:line="276" w:lineRule="auto"/>
        <w:jc w:val="both"/>
        <w:rPr>
          <w:rFonts w:ascii="Calibri" w:hAnsi="Calibri" w:cs="Calibri"/>
        </w:rPr>
      </w:pPr>
      <w:r w:rsidRPr="00FE7BB6">
        <w:rPr>
          <w:rFonts w:ascii="Calibri" w:hAnsi="Calibri" w:cs="Calibri"/>
        </w:rPr>
        <w:t xml:space="preserve">Mit mehr als 32.800.000 Einträgen bei Google™ bis Dezember 2020 verdeutlicht der Megatrend der Digitalisierung, der durch den globalen Wandel verursacht wird, die Bedeutung der Digitalisierung in jedem organisatorischen Kontext, insbesondere seit die Covid-19-Pandemiekrise dieses Thema in den Vordergrund gerückt hat. Im Bildungsbereich nehmen die Bedeutung und die Relevanz des digitalen Wandels zu und stellen</w:t>
      </w:r>
      <w:bookmarkStart w:name="_Hlk126195140" w:id="5"/>
      <w:r w:rsidRPr="00FE7BB6">
        <w:rPr>
          <w:rFonts w:ascii="Calibri" w:hAnsi="Calibri" w:cs="Calibri"/>
        </w:rPr>
        <w:t xml:space="preserve"> in allen Lebensbereichen, </w:t>
      </w:r>
      <w:r w:rsidRPr="00FE7BB6">
        <w:rPr>
          <w:rFonts w:ascii="Calibri" w:hAnsi="Calibri" w:cs="Calibri"/>
        </w:rPr>
        <w:t xml:space="preserve">auch im </w:t>
      </w:r>
      <w:r w:rsidRPr="00FE7BB6" w:rsidR="00E058A3">
        <w:rPr>
          <w:rFonts w:ascii="Calibri" w:hAnsi="Calibri" w:cs="Calibri"/>
        </w:rPr>
        <w:t xml:space="preserve">Hochschulbereich, vor </w:t>
      </w:r>
      <w:r w:rsidRPr="00FE7BB6">
        <w:rPr>
          <w:rFonts w:ascii="Calibri" w:hAnsi="Calibri" w:cs="Calibri"/>
        </w:rPr>
        <w:t xml:space="preserve">Herausforderungen</w:t>
      </w:r>
      <w:r w:rsidRPr="00FE7BB6">
        <w:rPr>
          <w:rFonts w:ascii="Calibri" w:hAnsi="Calibri" w:cs="Calibri"/>
        </w:rPr>
        <w:t xml:space="preserve">.</w:t>
      </w:r>
      <w:bookmarkEnd w:id="5"/>
      <w:r w:rsidRPr="00FE7BB6" w:rsidR="005111DB">
        <w:rPr>
          <w:rFonts w:ascii="Calibri" w:hAnsi="Calibri" w:cs="Calibri"/>
        </w:rPr>
        <w:t xml:space="preserve">  Daher </w:t>
      </w:r>
      <w:r w:rsidRPr="00FE7BB6" w:rsidR="005111DB">
        <w:rPr>
          <w:rFonts w:ascii="Calibri" w:hAnsi="Calibri" w:cs="Calibri"/>
          <w:b/>
        </w:rPr>
        <w:t xml:space="preserve">ist es notwendig, das Bildungssystem mit innovativem Wissen und motivierenden Lern- und Lehrmethoden zu unterstützen, um die Herausforderungen der Digitalisierung zu meistern</w:t>
      </w:r>
      <w:r w:rsidRPr="00FE7BB6" w:rsidR="005111DB">
        <w:rPr>
          <w:rFonts w:ascii="Calibri" w:hAnsi="Calibri" w:cs="Calibri"/>
        </w:rPr>
        <w:t xml:space="preserve">. </w:t>
      </w:r>
      <w:r w:rsidRPr="00FE7BB6" w:rsidR="00991946">
        <w:rPr>
          <w:rFonts w:ascii="Calibri" w:hAnsi="Calibri" w:cs="Calibri"/>
        </w:rPr>
        <w:t xml:space="preserve">Eine wirksame didaktische Methode besteht darin, </w:t>
      </w:r>
      <w:r w:rsidRPr="00290EB3" w:rsidR="00991946">
        <w:rPr>
          <w:rFonts w:ascii="Calibri" w:hAnsi="Calibri" w:cs="Calibri"/>
        </w:rPr>
        <w:t xml:space="preserve">einen motivierenden spielbasierten Lernansatz in Kombination mit einem Flipped-Classroom-Konzept in die Lern- und Lehrpraxis einzubauen.</w:t>
      </w:r>
    </w:p>
    <w:p>
      <w:pPr>
        <w:spacing w:line="276" w:lineRule="auto"/>
        <w:jc w:val="both"/>
        <w:rPr>
          <w:rFonts w:ascii="Calibri" w:hAnsi="Calibri" w:cs="Calibri"/>
          <w:bCs/>
        </w:rPr>
      </w:pPr>
      <w:r w:rsidRPr="00FE7BB6">
        <w:rPr>
          <w:rFonts w:ascii="Calibri" w:hAnsi="Calibri" w:cs="Calibri"/>
          <w:bCs/>
        </w:rPr>
        <w:t xml:space="preserve">Dieser </w:t>
      </w:r>
      <w:r w:rsidRPr="00FE7BB6">
        <w:rPr>
          <w:rFonts w:ascii="Calibri" w:hAnsi="Calibri" w:cs="Calibri"/>
          <w:bCs/>
        </w:rPr>
        <w:t xml:space="preserve">Laienbericht fasst den aktuellen Stand der Nutzung von Serious Games in der </w:t>
      </w:r>
      <w:r w:rsidRPr="00FE7BB6" w:rsidR="00027A38">
        <w:rPr>
          <w:rFonts w:ascii="Calibri" w:hAnsi="Calibri" w:cs="Calibri"/>
          <w:bCs/>
        </w:rPr>
        <w:t xml:space="preserve">Hochschulbildung </w:t>
      </w:r>
      <w:r w:rsidRPr="00FE7BB6">
        <w:rPr>
          <w:rFonts w:ascii="Calibri" w:hAnsi="Calibri" w:cs="Calibri"/>
          <w:bCs/>
        </w:rPr>
        <w:t xml:space="preserve">aus der Perspektive ihrer pädagogischen Bedeutung </w:t>
      </w:r>
      <w:r w:rsidRPr="00FE7BB6">
        <w:rPr>
          <w:rFonts w:ascii="Calibri" w:hAnsi="Calibri" w:cs="Calibri"/>
          <w:bCs/>
        </w:rPr>
        <w:t xml:space="preserve">zusammen und zeigt auf</w:t>
      </w:r>
      <w:r w:rsidRPr="00FE7BB6">
        <w:rPr>
          <w:rFonts w:ascii="Calibri" w:hAnsi="Calibri" w:cs="Calibri"/>
          <w:bCs/>
        </w:rPr>
        <w:t xml:space="preserve">, wie sie als gute Lern- und Lehrmethoden für Dozenten und Studenten eingesetzt werden können. Die vorliegende Studie kommt zu dem Ergebnis, dass Serious Games zwar eine weit verbreitete Art von Bildungsressource sind, ihr Potenzial in der europäischen </w:t>
      </w:r>
      <w:r w:rsidRPr="00FE7BB6" w:rsidR="00027A38">
        <w:rPr>
          <w:rFonts w:ascii="Calibri" w:hAnsi="Calibri" w:cs="Calibri"/>
        </w:rPr>
        <w:t xml:space="preserve">Hochschulbildung </w:t>
      </w:r>
      <w:r w:rsidRPr="00FE7BB6">
        <w:rPr>
          <w:rFonts w:ascii="Calibri" w:hAnsi="Calibri" w:cs="Calibri"/>
          <w:bCs/>
        </w:rPr>
        <w:t xml:space="preserve">jedoch nicht voll ausgeschöpft wird</w:t>
      </w:r>
      <w:r w:rsidRPr="00FE7BB6">
        <w:rPr>
          <w:rFonts w:ascii="Calibri" w:hAnsi="Calibri" w:cs="Calibri"/>
          <w:bCs/>
        </w:rPr>
        <w:t xml:space="preserve">.</w:t>
      </w:r>
    </w:p>
    <w:p w:rsidRPr="00FE7BB6" w:rsidR="005111DB" w:rsidP="00AA02B6" w:rsidRDefault="005111DB" w14:paraId="2AFB7259" w14:textId="77777777">
      <w:pPr>
        <w:spacing w:line="276" w:lineRule="auto"/>
        <w:jc w:val="both"/>
        <w:rPr>
          <w:rFonts w:ascii="Calibri" w:hAnsi="Calibri" w:cs="Calibri"/>
          <w:b/>
          <w:color w:val="0070C0"/>
          <w:sz w:val="28"/>
          <w:szCs w:val="28"/>
        </w:rPr>
      </w:pPr>
    </w:p>
    <w:p>
      <w:pPr>
        <w:pStyle w:val="Listenabsatz"/>
        <w:numPr>
          <w:ilvl w:val="0"/>
          <w:numId w:val="18"/>
        </w:numPr>
        <w:spacing w:line="276" w:lineRule="auto"/>
        <w:jc w:val="both"/>
        <w:rPr>
          <w:rFonts w:ascii="Calibri" w:hAnsi="Calibri" w:cs="Calibri"/>
          <w:b/>
          <w:color w:val="0070C0"/>
          <w:sz w:val="24"/>
          <w:szCs w:val="24"/>
        </w:rPr>
      </w:pPr>
      <w:r w:rsidRPr="00FE7BB6">
        <w:rPr>
          <w:rFonts w:ascii="Calibri" w:hAnsi="Calibri" w:cs="Calibri"/>
          <w:b/>
          <w:color w:val="0070C0"/>
          <w:sz w:val="24"/>
          <w:szCs w:val="24"/>
        </w:rPr>
        <w:t xml:space="preserve">ÜBERBLICK ÜBER DAS IDEALE SPIELPROJEKT</w:t>
      </w:r>
    </w:p>
    <w:p>
      <w:pPr>
        <w:numPr>
          <w:ilvl w:val="1"/>
          <w:numId w:val="18"/>
        </w:numPr>
        <w:spacing w:line="276" w:lineRule="auto"/>
        <w:ind w:start="714" w:hanging="357"/>
        <w:rPr>
          <w:rFonts w:ascii="Calibri" w:hAnsi="Calibri" w:cs="Calibri"/>
          <w:b/>
          <w:color w:val="0070C0"/>
        </w:rPr>
      </w:pPr>
      <w:r w:rsidRPr="00FE7BB6">
        <w:rPr>
          <w:rFonts w:ascii="Calibri" w:hAnsi="Calibri" w:cs="Calibri"/>
          <w:b/>
          <w:color w:val="0070C0"/>
        </w:rPr>
        <w:t xml:space="preserve">Einführung in das IDEAL </w:t>
      </w:r>
      <w:r w:rsidRPr="00FE7BB6">
        <w:rPr>
          <w:rFonts w:ascii="Calibri" w:hAnsi="Calibri" w:cs="Calibri"/>
          <w:b/>
          <w:color w:val="0070C0"/>
        </w:rPr>
        <w:t xml:space="preserve">GAME-Projekt</w:t>
      </w:r>
    </w:p>
    <w:p>
      <w:pPr>
        <w:spacing w:line="276" w:lineRule="auto"/>
        <w:jc w:val="both"/>
        <w:rPr>
          <w:rFonts w:ascii="Calibri" w:hAnsi="Calibri" w:cs="Calibri"/>
        </w:rPr>
      </w:pPr>
      <w:r w:rsidRPr="00FE7BB6">
        <w:rPr>
          <w:rFonts w:ascii="Calibri" w:hAnsi="Calibri" w:cs="Calibri"/>
        </w:rPr>
        <w:t xml:space="preserve">Um diese mangelhafte Situation zu verbessern, wurde das ehrgeizige Projekt mit dem Namen </w:t>
      </w:r>
      <w:r w:rsidRPr="00FE7BB6">
        <w:rPr>
          <w:rFonts w:ascii="Calibri" w:hAnsi="Calibri" w:cs="Calibri"/>
          <w:b/>
          <w:i/>
        </w:rPr>
        <w:t xml:space="preserve">"Improving didactics, education and learning in </w:t>
      </w:r>
      <w:r w:rsidRPr="00FE7BB6" w:rsidR="00E058A3">
        <w:rPr>
          <w:rFonts w:ascii="Calibri" w:hAnsi="Calibri" w:cs="Calibri"/>
          <w:b/>
          <w:i/>
        </w:rPr>
        <w:t xml:space="preserve">Higher Education </w:t>
      </w:r>
      <w:r w:rsidRPr="00FE7BB6">
        <w:rPr>
          <w:rFonts w:ascii="Calibri" w:hAnsi="Calibri" w:cs="Calibri"/>
          <w:b/>
          <w:i/>
        </w:rPr>
        <w:t xml:space="preserve">with Online Serious Game Creator" </w:t>
      </w:r>
      <w:r w:rsidRPr="00FE7BB6">
        <w:rPr>
          <w:rFonts w:ascii="Calibri" w:hAnsi="Calibri" w:cs="Calibri"/>
        </w:rPr>
        <w:t xml:space="preserve">[Akronym </w:t>
      </w:r>
      <w:r w:rsidRPr="00FE7BB6">
        <w:rPr>
          <w:rFonts w:ascii="Calibri" w:hAnsi="Calibri" w:cs="Calibri"/>
          <w:b/>
        </w:rPr>
        <w:t xml:space="preserve">IDEAL GAME</w:t>
      </w:r>
      <w:r w:rsidRPr="00FE7BB6">
        <w:rPr>
          <w:rFonts w:ascii="Calibri" w:hAnsi="Calibri" w:cs="Calibri"/>
        </w:rPr>
        <w:t xml:space="preserve">] von einem Konsortium aus sechs Partnerorganisationen aus fünf europäischen Ländern durchgeführt. Das Projekt wurde durch das Erasmus+ Programm der Europäischen Union - eine strategische Partnerschaft für die </w:t>
      </w:r>
      <w:r w:rsidRPr="00FE7BB6" w:rsidR="00E058A3">
        <w:rPr>
          <w:rFonts w:ascii="Calibri" w:hAnsi="Calibri" w:cs="Calibri"/>
        </w:rPr>
        <w:t xml:space="preserve">Hochschulbildung - </w:t>
      </w:r>
      <w:r w:rsidRPr="00FE7BB6">
        <w:rPr>
          <w:rFonts w:ascii="Calibri" w:hAnsi="Calibri" w:cs="Calibri"/>
        </w:rPr>
        <w:t xml:space="preserve">finanziert </w:t>
      </w:r>
      <w:r w:rsidRPr="00FE7BB6">
        <w:rPr>
          <w:rFonts w:ascii="Calibri" w:hAnsi="Calibri" w:cs="Calibri"/>
        </w:rPr>
        <w:t xml:space="preserve">und hat die Referenznummer 2020-1-DE01-KA203-005682. </w:t>
      </w:r>
      <w:r w:rsidRPr="006C24FB" w:rsidR="007D79F8">
        <w:t xml:space="preserve">Die Projektdauer betrug 28 Monate vom 01.09.2020 bis 31.12.2022. </w:t>
      </w:r>
      <w:r w:rsidRPr="00FE7BB6">
        <w:rPr>
          <w:rFonts w:ascii="Calibri" w:hAnsi="Calibri" w:cs="Calibri"/>
        </w:rPr>
        <w:t xml:space="preserve">Weitere Informationen finden Sie auf der offiziellen Projektwebsite </w:t>
      </w:r>
      <w:r w:rsidRPr="00FE7BB6">
        <w:rPr>
          <w:rFonts w:ascii="Calibri" w:hAnsi="Calibri" w:cs="Calibri"/>
        </w:rPr>
        <w:t xml:space="preserve">https://ideal-game.eduproject.eu.</w:t>
      </w:r>
    </w:p>
    <w:p>
      <w:pPr>
        <w:spacing w:line="276" w:lineRule="auto"/>
        <w:jc w:val="both"/>
        <w:rPr>
          <w:rFonts w:ascii="Calibri" w:hAnsi="Calibri" w:cs="Calibri"/>
          <w:sz w:val="24"/>
          <w:szCs w:val="28"/>
        </w:rPr>
      </w:pPr>
      <w:r w:rsidRPr="00FE7BB6">
        <w:rPr>
          <w:rFonts w:ascii="Calibri" w:hAnsi="Calibri" w:cs="Calibri"/>
        </w:rPr>
        <w:t xml:space="preserve">Das Projektkonsortium besteht aus vier öffentlichen Universitäten,</w:t>
      </w:r>
      <w:bookmarkStart w:name="_Hlk126193925" w:id="6"/>
      <w:r w:rsidRPr="00FE7BB6">
        <w:rPr>
          <w:rFonts w:ascii="Calibri" w:hAnsi="Calibri" w:cs="Calibri"/>
        </w:rPr>
        <w:t xml:space="preserve"> einer nicht-öffentlichen Universität und</w:t>
      </w:r>
      <w:bookmarkEnd w:id="6"/>
      <w:r w:rsidRPr="00FE7BB6">
        <w:rPr>
          <w:rFonts w:ascii="Calibri" w:hAnsi="Calibri" w:cs="Calibri"/>
        </w:rPr>
        <w:t xml:space="preserve"> einem IT-Unternehmen, das Bildungsressourcen bereitstellt, wie folgt:</w:t>
      </w:r>
    </w:p>
    <w:p>
      <w:pPr>
        <w:numPr>
          <w:ilvl w:val="0"/>
          <w:numId w:val="29"/>
        </w:numPr>
        <w:pBdr>
          <w:top w:val="nil"/>
          <w:left w:val="nil"/>
          <w:bottom w:val="nil"/>
          <w:right w:val="nil"/>
          <w:between w:val="nil"/>
        </w:pBdr>
        <w:spacing w:after="0" w:line="276" w:lineRule="auto"/>
        <w:ind w:start="357" w:hanging="357"/>
        <w:jc w:val="both"/>
        <w:rPr>
          <w:rFonts w:ascii="Calibri" w:hAnsi="Calibri" w:cs="Calibri"/>
          <w:lang w:val="de-DE"/>
        </w:rPr>
      </w:pPr>
      <w:r w:rsidRPr="00290EB3">
        <w:rPr>
          <w:rFonts w:ascii="Calibri" w:hAnsi="Calibri" w:cs="Calibri"/>
          <w:color w:val="000000"/>
          <w:lang w:val="de-DE"/>
        </w:rPr>
        <w:t xml:space="preserve">Universität Paderborn (UPB) - DE (</w:t>
      </w:r>
      <w:r w:rsidR="00FC45BE">
        <w:fldChar w:fldCharType="begin"/>
      </w:r>
      <w:r w:rsidRPr="00290EB3" w:rsidR="00FC45BE">
        <w:rPr>
          <w:lang w:val="de-DE"/>
        </w:rPr>
        <w:instrText xml:space="preserve"> HYPERLINK "https://www.uni-paderborn.de/en/university" \h </w:instrText>
      </w:r>
      <w:r w:rsidR="00FC45BE">
        <w:fldChar w:fldCharType="separate"/>
      </w:r>
      <w:r w:rsidRPr="00290EB3">
        <w:rPr>
          <w:rFonts w:ascii="Calibri" w:hAnsi="Calibri" w:cs="Calibri"/>
          <w:color w:val="0000FF"/>
          <w:u w:val="single"/>
          <w:lang w:val="de-DE"/>
        </w:rPr>
        <w:t xml:space="preserve">https://www.uni-paderborn.de/en/university</w:t>
      </w:r>
      <w:r w:rsidR="00FC45BE">
        <w:rPr>
          <w:rFonts w:ascii="Calibri" w:hAnsi="Calibri" w:cs="Calibri"/>
          <w:color w:val="0000FF"/>
          <w:u w:val="single"/>
        </w:rPr>
        <w:fldChar w:fldCharType="end"/>
      </w:r>
      <w:r w:rsidRPr="00290EB3">
        <w:rPr>
          <w:rFonts w:ascii="Calibri" w:hAnsi="Calibri" w:cs="Calibri"/>
          <w:color w:val="000000"/>
          <w:lang w:val="de-DE"/>
        </w:rPr>
        <w:t xml:space="preserve">)</w:t>
      </w:r>
    </w:p>
    <w:p>
      <w:pPr>
        <w:numPr>
          <w:ilvl w:val="0"/>
          <w:numId w:val="29"/>
        </w:numPr>
        <w:pBdr>
          <w:top w:val="nil"/>
          <w:left w:val="nil"/>
          <w:bottom w:val="nil"/>
          <w:right w:val="nil"/>
          <w:between w:val="nil"/>
        </w:pBdr>
        <w:spacing w:after="0" w:line="276" w:lineRule="auto"/>
        <w:ind w:start="357" w:hanging="357"/>
        <w:jc w:val="both"/>
        <w:rPr>
          <w:rFonts w:ascii="Calibri" w:hAnsi="Calibri" w:cs="Calibri"/>
          <w:lang w:val="nl-NL"/>
        </w:rPr>
      </w:pPr>
      <w:r w:rsidRPr="00FE7BB6">
        <w:rPr>
          <w:rFonts w:ascii="Calibri" w:hAnsi="Calibri" w:cs="Calibri"/>
          <w:color w:val="000000"/>
          <w:lang w:val="nl-NL"/>
        </w:rPr>
        <w:t xml:space="preserve">Geniales Wissen (IK) - DE (</w:t>
      </w:r>
      <w:r w:rsidRPr="00FE7BB6">
        <w:rPr>
          <w:rFonts w:ascii="Calibri" w:hAnsi="Calibri" w:cs="Calibri"/>
        </w:rPr>
        <w:fldChar w:fldCharType="begin"/>
      </w:r>
      <w:r w:rsidRPr="00FE7BB6">
        <w:rPr>
          <w:rFonts w:ascii="Calibri" w:hAnsi="Calibri" w:cs="Calibri"/>
        </w:rPr>
        <w:instrText>HYPERLINK "https://www.ingeniousknowledge.com/?id=1" \h</w:instrText>
      </w:r>
      <w:r w:rsidRPr="00FE7BB6">
        <w:rPr>
          <w:rFonts w:ascii="Calibri" w:hAnsi="Calibri" w:cs="Calibri"/>
        </w:rPr>
        <w:fldChar w:fldCharType="separate"/>
      </w:r>
      <w:r w:rsidRPr="00FE7BB6">
        <w:rPr>
          <w:rFonts w:ascii="Calibri" w:hAnsi="Calibri" w:cs="Calibri"/>
          <w:color w:val="0000FF"/>
          <w:u w:val="single"/>
          <w:lang w:val="nl-NL"/>
        </w:rPr>
        <w:t xml:space="preserve">https://www.ingeniousknowledge.com/?id=1</w:t>
      </w:r>
      <w:r w:rsidRPr="00FE7BB6">
        <w:rPr>
          <w:rFonts w:ascii="Calibri" w:hAnsi="Calibri" w:cs="Calibri"/>
          <w:color w:val="0000FF"/>
          <w:u w:val="single"/>
          <w:lang w:val="nl-NL"/>
        </w:rPr>
        <w:fldChar w:fldCharType="end"/>
      </w:r>
      <w:r w:rsidRPr="00FE7BB6">
        <w:rPr>
          <w:rFonts w:ascii="Calibri" w:hAnsi="Calibri" w:cs="Calibri"/>
          <w:color w:val="000000"/>
          <w:lang w:val="nl-NL"/>
        </w:rPr>
        <w:t xml:space="preserve">)</w:t>
      </w:r>
    </w:p>
    <w:p>
      <w:pPr>
        <w:numPr>
          <w:ilvl w:val="0"/>
          <w:numId w:val="29"/>
        </w:numPr>
        <w:pBdr>
          <w:top w:val="nil"/>
          <w:left w:val="nil"/>
          <w:bottom w:val="nil"/>
          <w:right w:val="nil"/>
          <w:between w:val="nil"/>
        </w:pBdr>
        <w:spacing w:after="0" w:line="276" w:lineRule="auto"/>
        <w:ind w:start="357" w:hanging="357"/>
        <w:jc w:val="both"/>
        <w:rPr>
          <w:rFonts w:ascii="Calibri" w:hAnsi="Calibri" w:cs="Calibri"/>
        </w:rPr>
      </w:pPr>
      <w:r w:rsidRPr="00FE7BB6">
        <w:rPr>
          <w:rFonts w:ascii="Calibri" w:hAnsi="Calibri" w:cs="Calibri"/>
          <w:color w:val="000000"/>
        </w:rPr>
        <w:t xml:space="preserve">Universitatea </w:t>
      </w:r>
      <w:r w:rsidRPr="00FE7BB6">
        <w:rPr>
          <w:rFonts w:ascii="Calibri" w:hAnsi="Calibri" w:cs="Calibri"/>
          <w:color w:val="000000"/>
        </w:rPr>
        <w:t xml:space="preserve">din Pitești (UPIT) - RO </w:t>
      </w:r>
      <w:hyperlink r:id="rId10">
        <w:r w:rsidRPr="00FE7BB6">
          <w:rPr>
            <w:rFonts w:ascii="Calibri" w:hAnsi="Calibri" w:cs="Calibri"/>
            <w:color w:val="0000FF"/>
            <w:u w:val="single"/>
          </w:rPr>
          <w:t xml:space="preserve">(</w:t>
        </w:r>
      </w:hyperlink>
      <w:r w:rsidRPr="00FE7BB6">
        <w:rPr>
          <w:rFonts w:ascii="Calibri" w:hAnsi="Calibri" w:cs="Calibri"/>
          <w:color w:val="000000"/>
        </w:rPr>
        <w:t xml:space="preserve">www.upit.ro)</w:t>
      </w:r>
    </w:p>
    <w:p>
      <w:pPr>
        <w:numPr>
          <w:ilvl w:val="0"/>
          <w:numId w:val="29"/>
        </w:numPr>
        <w:pBdr>
          <w:top w:val="nil"/>
          <w:left w:val="nil"/>
          <w:bottom w:val="nil"/>
          <w:right w:val="nil"/>
          <w:between w:val="nil"/>
        </w:pBdr>
        <w:spacing w:after="0" w:line="276" w:lineRule="auto"/>
        <w:ind w:start="357" w:hanging="357"/>
        <w:jc w:val="both"/>
        <w:rPr>
          <w:rFonts w:ascii="Calibri" w:hAnsi="Calibri" w:cs="Calibri"/>
          <w:lang w:val="it-IT"/>
        </w:rPr>
      </w:pPr>
      <w:r w:rsidRPr="00FE7BB6">
        <w:rPr>
          <w:rFonts w:ascii="Calibri" w:hAnsi="Calibri" w:cs="Calibri"/>
          <w:color w:val="000000"/>
          <w:lang w:val="it-IT"/>
        </w:rPr>
        <w:t xml:space="preserve">Wyzsza Szkola Ekonomii i Innowacji w Lublinie (WSEI) - PL </w:t>
      </w:r>
      <w:hyperlink r:id="rId11">
        <w:r w:rsidRPr="00FE7BB6">
          <w:rPr>
            <w:rFonts w:ascii="Calibri" w:hAnsi="Calibri" w:cs="Calibri"/>
            <w:color w:val="0000FF"/>
            <w:u w:val="single"/>
            <w:lang w:val="it-IT"/>
          </w:rPr>
          <w:t xml:space="preserve">(</w:t>
        </w:r>
      </w:hyperlink>
      <w:r w:rsidRPr="00FE7BB6">
        <w:rPr>
          <w:rFonts w:ascii="Calibri" w:hAnsi="Calibri" w:cs="Calibri"/>
          <w:color w:val="000000"/>
          <w:lang w:val="it-IT"/>
        </w:rPr>
        <w:t xml:space="preserve">https://rekrutacja.wsei.lublin.pl/en/)</w:t>
      </w:r>
    </w:p>
    <w:p>
      <w:pPr>
        <w:numPr>
          <w:ilvl w:val="0"/>
          <w:numId w:val="29"/>
        </w:numPr>
        <w:pBdr>
          <w:top w:val="nil"/>
          <w:left w:val="nil"/>
          <w:bottom w:val="nil"/>
          <w:right w:val="nil"/>
          <w:between w:val="nil"/>
        </w:pBdr>
        <w:spacing w:after="0" w:line="276" w:lineRule="auto"/>
        <w:ind w:start="357" w:hanging="357"/>
        <w:jc w:val="both"/>
        <w:rPr>
          <w:rFonts w:ascii="Calibri" w:hAnsi="Calibri" w:cs="Calibri"/>
        </w:rPr>
      </w:pPr>
      <w:r w:rsidRPr="00FE7BB6">
        <w:rPr>
          <w:rFonts w:ascii="Calibri" w:hAnsi="Calibri" w:cs="Calibri"/>
          <w:color w:val="000000"/>
        </w:rPr>
        <w:t xml:space="preserve">Universität von Dundee (</w:t>
      </w:r>
      <w:r w:rsidRPr="00FE7BB6">
        <w:rPr>
          <w:rFonts w:ascii="Calibri" w:hAnsi="Calibri" w:cs="Calibri"/>
          <w:color w:val="000000"/>
        </w:rPr>
        <w:t xml:space="preserve">UoD</w:t>
      </w:r>
      <w:r w:rsidRPr="00FE7BB6">
        <w:rPr>
          <w:rFonts w:ascii="Calibri" w:hAnsi="Calibri" w:cs="Calibri"/>
          <w:color w:val="000000"/>
        </w:rPr>
        <w:t xml:space="preserve">) - UK </w:t>
      </w:r>
      <w:hyperlink r:id="rId12">
        <w:r w:rsidRPr="00FE7BB6">
          <w:rPr>
            <w:rFonts w:ascii="Calibri" w:hAnsi="Calibri" w:cs="Calibri"/>
            <w:color w:val="0000FF"/>
            <w:u w:val="single"/>
          </w:rPr>
          <w:t xml:space="preserve">(</w:t>
        </w:r>
      </w:hyperlink>
      <w:r w:rsidRPr="00FE7BB6">
        <w:rPr>
          <w:rFonts w:ascii="Calibri" w:hAnsi="Calibri" w:cs="Calibri"/>
          <w:color w:val="000000"/>
        </w:rPr>
        <w:t xml:space="preserve">https://www.dundee.ac.uk/)</w:t>
      </w:r>
    </w:p>
    <w:p>
      <w:pPr>
        <w:pStyle w:val="Listenabsatz"/>
        <w:numPr>
          <w:ilvl w:val="0"/>
          <w:numId w:val="29"/>
        </w:numPr>
        <w:spacing w:line="276" w:lineRule="auto"/>
        <w:ind w:start="357" w:hanging="357"/>
        <w:jc w:val="both"/>
        <w:rPr>
          <w:rFonts w:ascii="Calibri" w:hAnsi="Calibri" w:cs="Calibri"/>
        </w:rPr>
      </w:pPr>
      <w:r w:rsidRPr="00FE7BB6">
        <w:rPr>
          <w:rFonts w:ascii="Calibri" w:hAnsi="Calibri" w:cs="Calibri"/>
          <w:color w:val="000000"/>
          <w:lang w:val="it-IT"/>
        </w:rPr>
        <w:t xml:space="preserve">Universidad a Distancia de Madrid SA (UDIMA) - ES </w:t>
      </w:r>
      <w:hyperlink r:id="rId13">
        <w:r w:rsidRPr="00FE7BB6">
          <w:rPr>
            <w:rFonts w:ascii="Calibri" w:hAnsi="Calibri" w:cs="Calibri"/>
            <w:color w:val="0000FF"/>
            <w:u w:val="single"/>
            <w:lang w:val="it-IT"/>
          </w:rPr>
          <w:t xml:space="preserve">(</w:t>
        </w:r>
      </w:hyperlink>
      <w:r w:rsidRPr="00FE7BB6">
        <w:rPr>
          <w:rFonts w:ascii="Calibri" w:hAnsi="Calibri" w:cs="Calibri"/>
          <w:color w:val="000000"/>
          <w:lang w:val="it-IT"/>
        </w:rPr>
        <w:t xml:space="preserve">https://www.udima.es/es/la-udima.html)</w:t>
      </w:r>
    </w:p>
    <w:p w:rsidRPr="00FE7BB6" w:rsidR="00C5495F" w:rsidP="00AA02B6" w:rsidRDefault="00C5495F" w14:paraId="7CADBB19" w14:textId="46FD0B16">
      <w:pPr>
        <w:spacing w:line="276" w:lineRule="auto"/>
        <w:jc w:val="both"/>
        <w:rPr>
          <w:rFonts w:ascii="Calibri" w:hAnsi="Calibri" w:cs="Calibri"/>
        </w:rPr>
      </w:pPr>
    </w:p>
    <w:p>
      <w:pPr>
        <w:pStyle w:val="Listenabsatz"/>
        <w:numPr>
          <w:ilvl w:val="1"/>
          <w:numId w:val="18"/>
        </w:numPr>
        <w:spacing w:line="276" w:lineRule="auto"/>
        <w:rPr>
          <w:rFonts w:ascii="Calibri" w:hAnsi="Calibri" w:cs="Calibri"/>
          <w:b/>
          <w:color w:val="0070C0"/>
        </w:rPr>
      </w:pPr>
      <w:r w:rsidRPr="00FE7BB6">
        <w:rPr>
          <w:rFonts w:ascii="Calibri" w:hAnsi="Calibri" w:cs="Calibri"/>
          <w:b/>
          <w:color w:val="0070C0"/>
        </w:rPr>
        <w:t xml:space="preserve">Ziele </w:t>
      </w:r>
      <w:r w:rsidRPr="00FE7BB6" w:rsidR="005A11AA">
        <w:rPr>
          <w:rFonts w:ascii="Calibri" w:hAnsi="Calibri" w:cs="Calibri"/>
          <w:b/>
          <w:color w:val="0070C0"/>
        </w:rPr>
        <w:t xml:space="preserve">und </w:t>
      </w:r>
      <w:r w:rsidRPr="00FE7BB6" w:rsidR="005A11AA">
        <w:rPr>
          <w:rFonts w:ascii="Calibri" w:hAnsi="Calibri" w:cs="Calibri"/>
          <w:b/>
          <w:color w:val="0070C0"/>
        </w:rPr>
        <w:t xml:space="preserve">erwartete </w:t>
      </w:r>
      <w:r w:rsidRPr="00FE7BB6" w:rsidR="005A11AA">
        <w:rPr>
          <w:rFonts w:ascii="Calibri" w:hAnsi="Calibri" w:cs="Calibri"/>
          <w:b/>
          <w:color w:val="0070C0"/>
        </w:rPr>
        <w:t xml:space="preserve">Ergebnisse </w:t>
      </w:r>
      <w:r w:rsidRPr="00FE7BB6">
        <w:rPr>
          <w:rFonts w:ascii="Calibri" w:hAnsi="Calibri" w:cs="Calibri"/>
          <w:b/>
          <w:color w:val="0070C0"/>
        </w:rPr>
        <w:t xml:space="preserve">des </w:t>
      </w:r>
      <w:r w:rsidRPr="00FE7BB6" w:rsidR="00701CD3">
        <w:rPr>
          <w:rFonts w:ascii="Calibri" w:hAnsi="Calibri" w:cs="Calibri"/>
          <w:b/>
          <w:color w:val="0070C0"/>
        </w:rPr>
        <w:t xml:space="preserve">IDEAL </w:t>
      </w:r>
      <w:r w:rsidRPr="00FE7BB6" w:rsidR="00701CD3">
        <w:rPr>
          <w:rFonts w:ascii="Calibri" w:hAnsi="Calibri" w:cs="Calibri"/>
          <w:b/>
          <w:color w:val="0070C0"/>
        </w:rPr>
        <w:t xml:space="preserve">GAME-Projekts</w:t>
      </w:r>
    </w:p>
    <w:p>
      <w:pPr>
        <w:spacing w:line="276" w:lineRule="auto"/>
        <w:jc w:val="both"/>
        <w:rPr>
          <w:rFonts w:ascii="Calibri" w:hAnsi="Calibri" w:cs="Calibri"/>
        </w:rPr>
      </w:pPr>
      <w:r w:rsidRPr="00FE7BB6">
        <w:rPr>
          <w:rFonts w:ascii="Calibri" w:hAnsi="Calibri" w:cs="Calibri"/>
          <w:b/>
        </w:rPr>
        <w:t xml:space="preserve">Das Hauptziel des IDEAL GAME Projekts </w:t>
      </w:r>
      <w:r w:rsidRPr="00FE7BB6">
        <w:rPr>
          <w:rFonts w:ascii="Calibri" w:hAnsi="Calibri" w:cs="Calibri"/>
          <w:bCs/>
        </w:rPr>
        <w:t xml:space="preserve">ist es, </w:t>
      </w:r>
      <w:r w:rsidRPr="00FE7BB6">
        <w:rPr>
          <w:rFonts w:ascii="Calibri" w:hAnsi="Calibri" w:cs="Calibri"/>
        </w:rPr>
        <w:t xml:space="preserve">den Prozess des Lernens und Lehrens an Hochschulen auf eine moderne und innovative Art und Weise</w:t>
      </w:r>
      <w:bookmarkStart w:name="_Hlk126194356" w:id="7"/>
      <w:r w:rsidRPr="00FE7BB6">
        <w:rPr>
          <w:rFonts w:ascii="Calibri" w:hAnsi="Calibri" w:cs="Calibri"/>
        </w:rPr>
        <w:t xml:space="preserve"> zu unterstützen</w:t>
      </w:r>
      <w:r w:rsidRPr="00FE7BB6">
        <w:rPr>
          <w:rFonts w:ascii="Calibri" w:hAnsi="Calibri" w:cs="Calibri"/>
        </w:rPr>
        <w:t xml:space="preserve">, die </w:t>
      </w:r>
      <w:r w:rsidRPr="00FE7BB6">
        <w:rPr>
          <w:rFonts w:ascii="Calibri" w:hAnsi="Calibri" w:cs="Calibri"/>
        </w:rPr>
        <w:t xml:space="preserve">durch den </w:t>
      </w:r>
      <w:r w:rsidRPr="00FE7BB6">
        <w:rPr>
          <w:rFonts w:ascii="Calibri" w:hAnsi="Calibri" w:cs="Calibri"/>
        </w:rPr>
        <w:lastRenderedPageBreak/>
        <w:t xml:space="preserve">Einsatz von ernsthaften, intelligenten und faszinierenden Spielen </w:t>
      </w:r>
      <w:r w:rsidRPr="00FE7BB6">
        <w:rPr>
          <w:rFonts w:ascii="Calibri" w:hAnsi="Calibri" w:cs="Calibri"/>
        </w:rPr>
        <w:t xml:space="preserve">untermauert wird</w:t>
      </w:r>
      <w:bookmarkEnd w:id="7"/>
      <w:r w:rsidRPr="00FE7BB6">
        <w:rPr>
          <w:rFonts w:ascii="Calibri" w:hAnsi="Calibri" w:cs="Calibri"/>
        </w:rPr>
        <w:lastRenderedPageBreak/>
        <w:t xml:space="preserve"> . </w:t>
      </w:r>
      <w:r w:rsidRPr="00FE7BB6">
        <w:rPr>
          <w:rFonts w:ascii="Calibri" w:hAnsi="Calibri" w:cs="Calibri"/>
        </w:rPr>
        <w:lastRenderedPageBreak/>
        <w:t xml:space="preserve">Zu diesem Zweck hat das Projektkonsortium einen fortschrittlichen </w:t>
      </w:r>
      <w:r w:rsidRPr="00FE7BB6">
        <w:rPr>
          <w:rFonts w:ascii="Calibri" w:hAnsi="Calibri" w:cs="Calibri"/>
          <w:b/>
        </w:rPr>
        <w:t xml:space="preserve">Online Serious Game Creator </w:t>
      </w:r>
      <w:r w:rsidRPr="00FE7BB6">
        <w:rPr>
          <w:rFonts w:ascii="Calibri" w:hAnsi="Calibri" w:cs="Calibri"/>
        </w:rPr>
        <w:lastRenderedPageBreak/>
        <w:t xml:space="preserve">entwickelt, </w:t>
      </w:r>
      <w:r w:rsidRPr="00FE7BB6" w:rsidR="001A1E75">
        <w:rPr>
          <w:rFonts w:ascii="Calibri" w:hAnsi="Calibri" w:cs="Calibri"/>
          <w:b/>
        </w:rPr>
        <w:t xml:space="preserve">der als Open Educational Resource (OER) bereitgestellt wird </w:t>
      </w:r>
      <w:r w:rsidRPr="00FE7BB6" w:rsidR="001A1E75">
        <w:rPr>
          <w:rFonts w:ascii="Calibri" w:hAnsi="Calibri" w:cs="Calibri"/>
          <w:bCs/>
        </w:rPr>
        <w:t xml:space="preserve">und mit </w:t>
      </w:r>
      <w:r w:rsidRPr="00FE7BB6">
        <w:rPr>
          <w:rFonts w:ascii="Calibri" w:hAnsi="Calibri" w:cs="Calibri"/>
        </w:rPr>
        <w:t xml:space="preserve">dem Mini-Serious Games in Lernszenarien erstellt, getestet und evaluiert werden können. </w:t>
      </w:r>
      <w:r w:rsidRPr="00FE7BB6" w:rsidR="001A1E75">
        <w:rPr>
          <w:rFonts w:ascii="Calibri" w:hAnsi="Calibri" w:cs="Calibri"/>
        </w:rPr>
        <w:t xml:space="preserve">Dieses </w:t>
      </w:r>
      <w:r w:rsidRPr="00FE7BB6" w:rsidR="006B3141">
        <w:rPr>
          <w:rFonts w:ascii="Calibri" w:hAnsi="Calibri" w:cs="Calibri"/>
        </w:rPr>
        <w:t xml:space="preserve">flexible </w:t>
      </w:r>
      <w:r w:rsidRPr="00FE7BB6" w:rsidR="001A1E75">
        <w:rPr>
          <w:rFonts w:ascii="Calibri" w:hAnsi="Calibri" w:cs="Calibri"/>
        </w:rPr>
        <w:t xml:space="preserve">digitale </w:t>
      </w:r>
      <w:r w:rsidRPr="00FE7BB6">
        <w:rPr>
          <w:rFonts w:ascii="Calibri" w:hAnsi="Calibri" w:cs="Calibri"/>
        </w:rPr>
        <w:t xml:space="preserve">Werkzeug wurde so konzipiert, dass die Serious Games von den Nutzern mit unterschiedlichen Inhalten ausgestattet werden können, so dass sie leicht in Module und Vorlesungen integriert und individuell an verschiedene wissenschaftliche Disziplinen und Tätigkeitsfelder angepasst werden können.</w:t>
      </w:r>
    </w:p>
    <w:p>
      <w:pPr>
        <w:spacing w:line="276" w:lineRule="auto"/>
        <w:jc w:val="both"/>
        <w:rPr>
          <w:rFonts w:ascii="Calibri" w:hAnsi="Calibri" w:cs="Calibri"/>
          <w:bCs/>
        </w:rPr>
      </w:pPr>
      <w:r w:rsidRPr="00FE7BB6" w:rsidR="00E8020D">
        <w:rPr>
          <w:rFonts w:ascii="Calibri" w:hAnsi="Calibri" w:cs="Calibri"/>
          <w:b/>
        </w:rPr>
        <w:t xml:space="preserve">Die innovative Idee des IDEAL GAME-Projekts </w:t>
      </w:r>
      <w:r w:rsidRPr="00FE7BB6" w:rsidR="00E8020D">
        <w:rPr>
          <w:rFonts w:ascii="Calibri" w:hAnsi="Calibri" w:cs="Calibri"/>
        </w:rPr>
        <w:t xml:space="preserve">ist es, </w:t>
      </w:r>
      <w:r w:rsidRPr="00FE7BB6" w:rsidR="00991946">
        <w:rPr>
          <w:rFonts w:ascii="Calibri" w:hAnsi="Calibri" w:cs="Calibri"/>
        </w:rPr>
        <w:t xml:space="preserve">Serious Games </w:t>
      </w:r>
      <w:r w:rsidRPr="00FE7BB6" w:rsidR="00E8020D">
        <w:rPr>
          <w:rFonts w:ascii="Calibri" w:hAnsi="Calibri" w:cs="Calibri"/>
          <w:bCs/>
        </w:rPr>
        <w:t xml:space="preserve">mit dem Flipped-Classroom-Konzept zu </w:t>
      </w:r>
      <w:r w:rsidRPr="00FE7BB6" w:rsidR="00E8020D">
        <w:rPr>
          <w:rFonts w:ascii="Calibri" w:hAnsi="Calibri" w:cs="Calibri"/>
          <w:bCs/>
        </w:rPr>
        <w:t xml:space="preserve">kombinieren, </w:t>
      </w:r>
      <w:r w:rsidRPr="00FE7BB6" w:rsidR="00E8020D">
        <w:rPr>
          <w:rFonts w:ascii="Calibri" w:hAnsi="Calibri" w:cs="Calibri"/>
          <w:bCs/>
        </w:rPr>
        <w:t xml:space="preserve">um </w:t>
      </w:r>
      <w:r w:rsidRPr="00FE7BB6" w:rsidR="00E8020D">
        <w:rPr>
          <w:rFonts w:ascii="Calibri" w:hAnsi="Calibri" w:cs="Calibri"/>
        </w:rPr>
        <w:t xml:space="preserve">die SchülerInnen </w:t>
      </w:r>
      <w:r w:rsidRPr="00FE7BB6" w:rsidR="006B3141">
        <w:rPr>
          <w:rFonts w:ascii="Calibri" w:hAnsi="Calibri" w:cs="Calibri"/>
        </w:rPr>
        <w:t xml:space="preserve">auf eine moderne und attraktive Art und Weise </w:t>
      </w:r>
      <w:r w:rsidRPr="00FE7BB6" w:rsidR="00E058A3">
        <w:rPr>
          <w:rFonts w:ascii="Calibri" w:hAnsi="Calibri" w:cs="Calibri"/>
        </w:rPr>
        <w:t xml:space="preserve">in ihren </w:t>
      </w:r>
      <w:r w:rsidRPr="00FE7BB6" w:rsidR="00E058A3">
        <w:rPr>
          <w:rFonts w:ascii="Calibri" w:hAnsi="Calibri" w:cs="Calibri"/>
        </w:rPr>
        <w:t xml:space="preserve">Lernaktivitäten zu </w:t>
      </w:r>
      <w:r w:rsidRPr="00FE7BB6" w:rsidR="00E8020D">
        <w:rPr>
          <w:rFonts w:ascii="Calibri" w:hAnsi="Calibri" w:cs="Calibri"/>
        </w:rPr>
        <w:t xml:space="preserve">motivieren </w:t>
      </w:r>
      <w:r w:rsidRPr="00FE7BB6" w:rsidR="00E058A3">
        <w:rPr>
          <w:rFonts w:ascii="Calibri" w:hAnsi="Calibri" w:cs="Calibri"/>
        </w:rPr>
        <w:t xml:space="preserve">und zu unterstützen</w:t>
      </w:r>
      <w:r w:rsidRPr="00FE7BB6" w:rsidR="00E8020D">
        <w:rPr>
          <w:rFonts w:ascii="Calibri" w:hAnsi="Calibri" w:cs="Calibri"/>
        </w:rPr>
        <w:t xml:space="preserve">. </w:t>
      </w:r>
      <w:bookmarkStart w:name="_Hlk124235914" w:id="8"/>
      <w:r w:rsidRPr="00FE7BB6" w:rsidR="00E8020D">
        <w:rPr>
          <w:rFonts w:ascii="Calibri" w:hAnsi="Calibri" w:cs="Calibri"/>
        </w:rPr>
        <w:t xml:space="preserve">Dies entspricht den Bedürfnissen der </w:t>
      </w:r>
      <w:r w:rsidRPr="00FE7BB6" w:rsidR="009A7D7A">
        <w:rPr>
          <w:rFonts w:ascii="Calibri" w:hAnsi="Calibri" w:cs="Calibri"/>
        </w:rPr>
        <w:t xml:space="preserve">beiden </w:t>
      </w:r>
      <w:r w:rsidRPr="00FE7BB6" w:rsidR="009A7D7A">
        <w:rPr>
          <w:rFonts w:ascii="Calibri" w:hAnsi="Calibri" w:cs="Calibri"/>
          <w:b/>
          <w:bCs/>
        </w:rPr>
        <w:t xml:space="preserve">Zielgruppen des IDEAL GAME Projekts</w:t>
      </w:r>
      <w:r w:rsidRPr="00FE7BB6" w:rsidR="009A7D7A">
        <w:rPr>
          <w:rFonts w:ascii="Calibri" w:hAnsi="Calibri" w:cs="Calibri"/>
        </w:rPr>
        <w:t xml:space="preserve">:</w:t>
      </w:r>
    </w:p>
    <w:p>
      <w:pPr>
        <w:pStyle w:val="Listenabsatz"/>
        <w:numPr>
          <w:ilvl w:val="0"/>
          <w:numId w:val="31"/>
        </w:numPr>
        <w:spacing w:line="276" w:lineRule="auto"/>
        <w:ind w:start="357" w:hanging="357"/>
        <w:jc w:val="both"/>
        <w:rPr>
          <w:rFonts w:ascii="Calibri" w:hAnsi="Calibri" w:cs="Calibri"/>
          <w:bCs/>
        </w:rPr>
      </w:pPr>
      <w:r w:rsidRPr="00FE7BB6">
        <w:rPr>
          <w:rFonts w:ascii="Calibri" w:hAnsi="Calibri" w:cs="Calibri"/>
        </w:rPr>
        <w:t xml:space="preserve">Lehrende im </w:t>
      </w:r>
      <w:r w:rsidRPr="00FE7BB6" w:rsidR="00E058A3">
        <w:rPr>
          <w:rFonts w:ascii="Calibri" w:hAnsi="Calibri" w:cs="Calibri"/>
        </w:rPr>
        <w:t xml:space="preserve">Hochschulbereich</w:t>
      </w:r>
      <w:r w:rsidRPr="00FE7BB6" w:rsidR="001A19B4">
        <w:rPr>
          <w:rFonts w:ascii="Calibri" w:hAnsi="Calibri" w:cs="Calibri"/>
        </w:rPr>
        <w:t xml:space="preserve">, </w:t>
      </w:r>
      <w:r w:rsidRPr="00FE7BB6">
        <w:rPr>
          <w:rFonts w:ascii="Calibri" w:hAnsi="Calibri" w:cs="Calibri"/>
        </w:rPr>
        <w:t xml:space="preserve">die </w:t>
      </w:r>
      <w:r w:rsidRPr="00FE7BB6">
        <w:rPr>
          <w:rFonts w:ascii="Calibri" w:hAnsi="Calibri" w:cs="Calibri"/>
          <w:bCs/>
        </w:rPr>
        <w:t xml:space="preserve">mit dem IDEAL </w:t>
      </w:r>
      <w:r w:rsidRPr="00FE7BB6">
        <w:rPr>
          <w:rFonts w:ascii="Calibri" w:hAnsi="Calibri" w:cs="Calibri"/>
          <w:bCs/>
        </w:rPr>
        <w:t xml:space="preserve">GAME Serious Game Creator Tool </w:t>
      </w:r>
      <w:r w:rsidRPr="00FE7BB6">
        <w:rPr>
          <w:rFonts w:ascii="Calibri" w:hAnsi="Calibri" w:cs="Calibri"/>
          <w:bCs/>
        </w:rPr>
        <w:t xml:space="preserve">online </w:t>
      </w:r>
      <w:r w:rsidRPr="00FE7BB6">
        <w:rPr>
          <w:rFonts w:ascii="Calibri" w:hAnsi="Calibri" w:cs="Calibri"/>
          <w:bCs/>
        </w:rPr>
        <w:t xml:space="preserve">eigene Serious Games passend zu ihren Dozenten und Studiengängen erstellen </w:t>
      </w:r>
      <w:r w:rsidRPr="00FE7BB6">
        <w:rPr>
          <w:rFonts w:ascii="Calibri" w:hAnsi="Calibri" w:cs="Calibri"/>
          <w:bCs/>
        </w:rPr>
        <w:t xml:space="preserve">können</w:t>
      </w:r>
    </w:p>
    <w:p>
      <w:pPr>
        <w:pStyle w:val="Listenabsatz"/>
        <w:numPr>
          <w:ilvl w:val="0"/>
          <w:numId w:val="31"/>
        </w:numPr>
        <w:spacing w:line="276" w:lineRule="auto"/>
        <w:ind w:start="357" w:hanging="357"/>
        <w:jc w:val="both"/>
        <w:rPr>
          <w:rFonts w:ascii="Calibri" w:hAnsi="Calibri" w:cs="Calibri"/>
          <w:bCs/>
        </w:rPr>
      </w:pPr>
      <w:r w:rsidRPr="00FE7BB6">
        <w:rPr>
          <w:rFonts w:ascii="Calibri" w:hAnsi="Calibri" w:cs="Calibri"/>
        </w:rPr>
        <w:t xml:space="preserve">Studenten</w:t>
      </w:r>
      <w:r w:rsidRPr="00FE7BB6" w:rsidR="001A19B4">
        <w:rPr>
          <w:rFonts w:ascii="Calibri" w:hAnsi="Calibri" w:cs="Calibri"/>
        </w:rPr>
        <w:t xml:space="preserve">, die sich </w:t>
      </w:r>
      <w:r w:rsidRPr="00FE7BB6">
        <w:rPr>
          <w:rFonts w:ascii="Calibri" w:hAnsi="Calibri" w:cs="Calibri"/>
        </w:rPr>
        <w:t xml:space="preserve">mehr Gedanken </w:t>
      </w:r>
      <w:r w:rsidRPr="00FE7BB6" w:rsidR="009A7D7A">
        <w:rPr>
          <w:rFonts w:ascii="Calibri" w:hAnsi="Calibri" w:cs="Calibri"/>
        </w:rPr>
        <w:t xml:space="preserve">über die in </w:t>
      </w:r>
      <w:r w:rsidRPr="00FE7BB6" w:rsidR="00B13802">
        <w:rPr>
          <w:rFonts w:ascii="Calibri" w:hAnsi="Calibri" w:cs="Calibri"/>
        </w:rPr>
        <w:t xml:space="preserve">ihren </w:t>
      </w:r>
      <w:r w:rsidRPr="00FE7BB6" w:rsidR="009A7D7A">
        <w:rPr>
          <w:rFonts w:ascii="Calibri" w:hAnsi="Calibri" w:cs="Calibri"/>
        </w:rPr>
        <w:t xml:space="preserve">Kursen </w:t>
      </w:r>
      <w:r w:rsidRPr="00FE7BB6" w:rsidR="009A7D7A">
        <w:rPr>
          <w:rFonts w:ascii="Calibri" w:hAnsi="Calibri" w:cs="Calibri"/>
        </w:rPr>
        <w:t xml:space="preserve">behandelten Themen </w:t>
      </w:r>
      <w:r w:rsidRPr="00FE7BB6">
        <w:rPr>
          <w:rFonts w:ascii="Calibri" w:hAnsi="Calibri" w:cs="Calibri"/>
        </w:rPr>
        <w:t xml:space="preserve">machen wollen </w:t>
      </w:r>
      <w:r w:rsidRPr="00FE7BB6">
        <w:rPr>
          <w:rFonts w:ascii="Calibri" w:hAnsi="Calibri" w:cs="Calibri"/>
        </w:rPr>
        <w:t xml:space="preserve">und in ihrem täglichen Leben mit den neuen Informationstechnologien vertraut sind.</w:t>
      </w:r>
      <w:bookmarkEnd w:id="8"/>
    </w:p>
    <w:p>
      <w:pPr>
        <w:spacing w:line="276" w:lineRule="auto"/>
        <w:jc w:val="both"/>
        <w:rPr>
          <w:rFonts w:ascii="Calibri" w:hAnsi="Calibri" w:cs="Calibri"/>
        </w:rPr>
      </w:pPr>
      <w:r w:rsidRPr="00FE7BB6">
        <w:rPr>
          <w:rFonts w:ascii="Calibri" w:hAnsi="Calibri" w:cs="Calibri"/>
          <w:b/>
          <w:bCs/>
        </w:rPr>
        <w:t xml:space="preserve">Die erwarteten Ergebnisse des </w:t>
      </w:r>
      <w:r w:rsidRPr="00FE7BB6" w:rsidR="00C55B13">
        <w:rPr>
          <w:rFonts w:ascii="Calibri" w:hAnsi="Calibri" w:cs="Calibri"/>
          <w:b/>
          <w:bCs/>
        </w:rPr>
        <w:t xml:space="preserve">IDEAL GAME-Projekts </w:t>
      </w:r>
      <w:r w:rsidRPr="00FE7BB6">
        <w:rPr>
          <w:rFonts w:ascii="Calibri" w:hAnsi="Calibri" w:cs="Calibri"/>
        </w:rPr>
        <w:t xml:space="preserve">sind die </w:t>
      </w:r>
      <w:r w:rsidRPr="00FE7BB6">
        <w:rPr>
          <w:rFonts w:ascii="Calibri" w:hAnsi="Calibri" w:cs="Calibri"/>
        </w:rPr>
        <w:t xml:space="preserve">folgenden</w:t>
      </w:r>
      <w:r w:rsidRPr="00FE7BB6" w:rsidR="00C55B13">
        <w:rPr>
          <w:rFonts w:ascii="Calibri" w:hAnsi="Calibri" w:cs="Calibri"/>
        </w:rPr>
        <w:t xml:space="preserve">:</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online IDEAL GAME Serious Game Creator </w:t>
      </w:r>
      <w:r w:rsidRPr="00FE7BB6">
        <w:rPr>
          <w:rFonts w:ascii="Calibri" w:hAnsi="Calibri" w:cs="Calibri"/>
        </w:rPr>
        <w:t xml:space="preserve">Tool</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50 Mini-Serious Games, die mit dem IDEAL GAME Creator </w:t>
      </w:r>
      <w:r w:rsidRPr="00FE7BB6">
        <w:rPr>
          <w:rFonts w:ascii="Calibri" w:hAnsi="Calibri" w:cs="Calibri"/>
        </w:rPr>
        <w:t xml:space="preserve">Tool </w:t>
      </w:r>
      <w:r w:rsidRPr="00FE7BB6">
        <w:rPr>
          <w:rFonts w:ascii="Calibri" w:hAnsi="Calibri" w:cs="Calibri"/>
        </w:rPr>
        <w:t xml:space="preserve">erstellt </w:t>
      </w:r>
      <w:r w:rsidRPr="00FE7BB6" w:rsidR="00AB47A6">
        <w:rPr>
          <w:rFonts w:ascii="Calibri" w:hAnsi="Calibri" w:cs="Calibri"/>
        </w:rPr>
        <w:t xml:space="preserve">und </w:t>
      </w:r>
      <w:r w:rsidRPr="00FE7BB6" w:rsidR="00BF170D">
        <w:rPr>
          <w:rFonts w:ascii="Calibri" w:hAnsi="Calibri" w:cs="Calibri"/>
        </w:rPr>
        <w:t xml:space="preserve">als OER </w:t>
      </w:r>
      <w:r w:rsidRPr="00FE7BB6">
        <w:rPr>
          <w:rFonts w:ascii="Calibri" w:hAnsi="Calibri" w:cs="Calibri"/>
        </w:rPr>
        <w:t xml:space="preserve">auf der Online-Plattform </w:t>
      </w:r>
      <w:r w:rsidRPr="00FE7BB6" w:rsidR="00BF170D">
        <w:rPr>
          <w:rFonts w:ascii="Calibri" w:hAnsi="Calibri" w:cs="Calibri"/>
        </w:rPr>
        <w:t xml:space="preserve">der </w:t>
      </w:r>
      <w:r w:rsidR="00006D10">
        <w:rPr>
          <w:rFonts w:ascii="Calibri" w:hAnsi="Calibri" w:cs="Calibri"/>
        </w:rPr>
        <w:t xml:space="preserve">Projektwebsite </w:t>
      </w:r>
      <w:r w:rsidRPr="00FE7BB6">
        <w:rPr>
          <w:rFonts w:ascii="Calibri" w:hAnsi="Calibri" w:cs="Calibri"/>
        </w:rPr>
        <w:t xml:space="preserve">zusammen mit </w:t>
      </w:r>
      <w:r w:rsidRPr="00FE7BB6" w:rsidR="001A19B4">
        <w:rPr>
          <w:rFonts w:ascii="Calibri" w:hAnsi="Calibri" w:cs="Calibri"/>
        </w:rPr>
        <w:t xml:space="preserve">den </w:t>
      </w:r>
      <w:r w:rsidRPr="00FE7BB6">
        <w:rPr>
          <w:rFonts w:ascii="Calibri" w:hAnsi="Calibri" w:cs="Calibri"/>
        </w:rPr>
        <w:t xml:space="preserve">entsprechenden Lernszenarien </w:t>
      </w:r>
      <w:r w:rsidRPr="00FE7BB6">
        <w:rPr>
          <w:rFonts w:ascii="Calibri" w:hAnsi="Calibri" w:cs="Calibri"/>
        </w:rPr>
        <w:t xml:space="preserve">bereitgestellt werden</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Flipped-Classroom-Konzept für die Integration </w:t>
      </w:r>
      <w:r w:rsidRPr="00FE7BB6" w:rsidR="00E058A3">
        <w:rPr>
          <w:rFonts w:ascii="Calibri" w:hAnsi="Calibri" w:cs="Calibri"/>
        </w:rPr>
        <w:t xml:space="preserve">von </w:t>
      </w:r>
      <w:r w:rsidRPr="00FE7BB6">
        <w:rPr>
          <w:rFonts w:ascii="Calibri" w:hAnsi="Calibri" w:cs="Calibri"/>
        </w:rPr>
        <w:t xml:space="preserve">Serious Games in </w:t>
      </w:r>
      <w:r w:rsidRPr="00FE7BB6">
        <w:rPr>
          <w:rFonts w:ascii="Calibri" w:hAnsi="Calibri" w:cs="Calibri"/>
        </w:rPr>
        <w:t xml:space="preserve">Hochschulmodule und -kurse </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Sammlung von Best-Practice-Lehrmitteln</w:t>
      </w:r>
      <w:r w:rsidRPr="00FE7BB6" w:rsidR="00135C5E">
        <w:rPr>
          <w:rFonts w:ascii="Calibri" w:hAnsi="Calibri" w:cs="Calibri"/>
        </w:rPr>
        <w:t xml:space="preserve">, die </w:t>
      </w:r>
      <w:r w:rsidRPr="00FE7BB6" w:rsidR="007B237B">
        <w:rPr>
          <w:rFonts w:ascii="Calibri" w:hAnsi="Calibri" w:cs="Calibri"/>
        </w:rPr>
        <w:t xml:space="preserve">als </w:t>
      </w:r>
      <w:r w:rsidRPr="00FE7BB6">
        <w:rPr>
          <w:rFonts w:ascii="Calibri" w:hAnsi="Calibri" w:cs="Calibri"/>
        </w:rPr>
        <w:t xml:space="preserve">OER </w:t>
      </w:r>
      <w:r w:rsidRPr="00FE7BB6" w:rsidR="00135C5E">
        <w:rPr>
          <w:rFonts w:ascii="Calibri" w:hAnsi="Calibri" w:cs="Calibri"/>
        </w:rPr>
        <w:t xml:space="preserve">bereitgestellt werden</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Forschungsbericht über den Einsatz von Serious Games im </w:t>
      </w:r>
      <w:r w:rsidRPr="00FE7BB6" w:rsidR="00E058A3">
        <w:rPr>
          <w:rFonts w:ascii="Calibri" w:hAnsi="Calibri" w:cs="Calibri"/>
        </w:rPr>
        <w:t xml:space="preserve">Hochschulbereich</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Lernmaterialien zur </w:t>
      </w:r>
      <w:r w:rsidRPr="00FE7BB6" w:rsidR="00AB47A6">
        <w:rPr>
          <w:rFonts w:ascii="Calibri" w:hAnsi="Calibri" w:cs="Calibri"/>
        </w:rPr>
        <w:t xml:space="preserve">Verwendung des </w:t>
      </w:r>
      <w:r w:rsidRPr="00FE7BB6">
        <w:rPr>
          <w:rFonts w:ascii="Calibri" w:hAnsi="Calibri" w:cs="Calibri"/>
        </w:rPr>
        <w:t xml:space="preserve">IDEAL GAME Serious Game Creator </w:t>
      </w:r>
      <w:r w:rsidRPr="00FE7BB6">
        <w:rPr>
          <w:rFonts w:ascii="Calibri" w:hAnsi="Calibri" w:cs="Calibri"/>
        </w:rPr>
        <w:t xml:space="preserve">Tools: </w:t>
      </w:r>
      <w:r w:rsidRPr="00FE7BB6" w:rsidR="00AB47A6">
        <w:rPr>
          <w:rFonts w:ascii="Calibri" w:hAnsi="Calibri" w:cs="Calibri"/>
        </w:rPr>
        <w:t xml:space="preserve">Videopräsentation des Tools, </w:t>
      </w:r>
      <w:r w:rsidRPr="00FE7BB6">
        <w:rPr>
          <w:rFonts w:ascii="Calibri" w:hAnsi="Calibri" w:cs="Calibri"/>
        </w:rPr>
        <w:t xml:space="preserve">Didaktisches Handbuch für Dozenten, Tool-Handbuch für Dozenten </w:t>
      </w:r>
      <w:r w:rsidRPr="00FE7BB6" w:rsidR="00AB47A6">
        <w:rPr>
          <w:rFonts w:ascii="Calibri" w:hAnsi="Calibri" w:cs="Calibri"/>
        </w:rPr>
        <w:t xml:space="preserve">und </w:t>
      </w:r>
      <w:r w:rsidRPr="00FE7BB6">
        <w:rPr>
          <w:rFonts w:ascii="Calibri" w:hAnsi="Calibri" w:cs="Calibri"/>
        </w:rPr>
        <w:t xml:space="preserve">Tool-Handbuch für Studenten</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IDEAL GAME Policy Paper mit Empfehlungen für </w:t>
      </w:r>
      <w:r w:rsidRPr="00FE7BB6" w:rsidR="00545139">
        <w:rPr>
          <w:rFonts w:ascii="Calibri" w:hAnsi="Calibri" w:cs="Calibri"/>
        </w:rPr>
        <w:t xml:space="preserve">Akademiker und </w:t>
      </w:r>
      <w:r w:rsidRPr="00FE7BB6">
        <w:rPr>
          <w:rFonts w:ascii="Calibri" w:hAnsi="Calibri" w:cs="Calibri"/>
        </w:rPr>
        <w:t xml:space="preserve">politische Entscheidungsträger </w:t>
      </w:r>
      <w:r w:rsidRPr="00FE7BB6" w:rsidR="00545139">
        <w:rPr>
          <w:rFonts w:ascii="Calibri" w:hAnsi="Calibri" w:cs="Calibri"/>
        </w:rPr>
        <w:t xml:space="preserve">im </w:t>
      </w:r>
      <w:r w:rsidRPr="00FE7BB6" w:rsidR="00E058A3">
        <w:rPr>
          <w:rFonts w:ascii="Calibri" w:hAnsi="Calibri" w:cs="Calibri"/>
        </w:rPr>
        <w:t xml:space="preserve">Hochschulbereich</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IDEAL GAME </w:t>
      </w:r>
      <w:r w:rsidRPr="00FE7BB6">
        <w:rPr>
          <w:rFonts w:ascii="Calibri" w:hAnsi="Calibri" w:cs="Calibri"/>
        </w:rPr>
        <w:t xml:space="preserve">Layman`s Report mit </w:t>
      </w:r>
      <w:r w:rsidRPr="00FE7BB6">
        <w:rPr>
          <w:rFonts w:ascii="Calibri" w:hAnsi="Calibri" w:cs="Calibri"/>
          <w:bCs/>
        </w:rPr>
        <w:t xml:space="preserve">grundlegenden Informationen über das gesamte Projekt </w:t>
      </w:r>
      <w:r w:rsidRPr="00FE7BB6" w:rsidR="00BF7ACC">
        <w:rPr>
          <w:rFonts w:ascii="Calibri" w:hAnsi="Calibri" w:cs="Calibri"/>
          <w:bCs/>
        </w:rPr>
        <w:t xml:space="preserve">in </w:t>
      </w:r>
      <w:r w:rsidRPr="00FE7BB6" w:rsidR="00BF7ACC">
        <w:rPr>
          <w:rFonts w:ascii="Calibri" w:hAnsi="Calibri" w:cs="Calibri"/>
          <w:bCs/>
        </w:rPr>
        <w:t xml:space="preserve">allgemein verständlicher </w:t>
      </w:r>
      <w:r w:rsidRPr="00FE7BB6" w:rsidR="00BF7ACC">
        <w:rPr>
          <w:rFonts w:ascii="Calibri" w:hAnsi="Calibri" w:cs="Calibri"/>
          <w:bCs/>
        </w:rPr>
        <w:t xml:space="preserve">Sprache</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IDEAL GAME-Website mit Informationen über das Projekt und Links zum Creator </w:t>
      </w:r>
      <w:r w:rsidRPr="00FE7BB6">
        <w:rPr>
          <w:rFonts w:ascii="Calibri" w:hAnsi="Calibri" w:cs="Calibri"/>
        </w:rPr>
        <w:t xml:space="preserve">Tool</w:t>
      </w:r>
      <w:r w:rsidRPr="00FE7BB6" w:rsidR="00AB47A6">
        <w:rPr>
          <w:rFonts w:ascii="Calibri" w:hAnsi="Calibri" w:cs="Calibri"/>
        </w:rPr>
        <w:t xml:space="preserve">, </w:t>
      </w:r>
      <w:r w:rsidRPr="00FE7BB6">
        <w:rPr>
          <w:rFonts w:ascii="Calibri" w:hAnsi="Calibri" w:cs="Calibri"/>
        </w:rPr>
        <w:t xml:space="preserve">den </w:t>
      </w:r>
      <w:r w:rsidRPr="00FE7BB6" w:rsidR="00AB47A6">
        <w:rPr>
          <w:rFonts w:ascii="Calibri" w:hAnsi="Calibri" w:cs="Calibri"/>
        </w:rPr>
        <w:t xml:space="preserve">entworfenen </w:t>
      </w:r>
      <w:r w:rsidRPr="00FE7BB6">
        <w:rPr>
          <w:rFonts w:ascii="Calibri" w:hAnsi="Calibri" w:cs="Calibri"/>
        </w:rPr>
        <w:t xml:space="preserve">Serious Games </w:t>
      </w:r>
      <w:r w:rsidRPr="00FE7BB6" w:rsidR="00AB47A6">
        <w:rPr>
          <w:rFonts w:ascii="Calibri" w:hAnsi="Calibri" w:cs="Calibri"/>
        </w:rPr>
        <w:t xml:space="preserve">und den entsprechenden Lernszenarien</w:t>
      </w:r>
    </w:p>
    <w:p>
      <w:pPr>
        <w:pStyle w:val="Listenabsatz"/>
        <w:numPr>
          <w:ilvl w:val="0"/>
          <w:numId w:val="21"/>
        </w:numPr>
        <w:spacing w:line="276" w:lineRule="auto"/>
        <w:ind w:start="357" w:hanging="357"/>
        <w:contextualSpacing w:val="0"/>
        <w:jc w:val="both"/>
        <w:rPr>
          <w:rFonts w:ascii="Calibri" w:hAnsi="Calibri" w:cs="Calibri"/>
          <w:color w:val="7030A0"/>
        </w:rPr>
      </w:pPr>
      <w:r w:rsidRPr="00FE7BB6">
        <w:rPr>
          <w:rFonts w:ascii="Calibri" w:hAnsi="Calibri" w:cs="Calibri"/>
        </w:rPr>
        <w:t xml:space="preserve">Materialien zur Verbreitung des IDEAL GAME: soziale Medien, Newsletter, Poster, Broschüren, Flyer, Marketingmaterial usw.</w:t>
      </w:r>
    </w:p>
    <w:p>
      <w:pPr>
        <w:spacing w:line="276" w:lineRule="auto"/>
        <w:jc w:val="both"/>
        <w:rPr>
          <w:rFonts w:ascii="Calibri" w:hAnsi="Calibri" w:cs="Calibri"/>
        </w:rPr>
      </w:pPr>
      <w:r w:rsidRPr="00FE7BB6">
        <w:rPr>
          <w:rFonts w:ascii="Calibri" w:hAnsi="Calibri" w:cs="Calibri"/>
        </w:rPr>
        <w:t xml:space="preserve">Als anspruchsvolles Projekt </w:t>
      </w:r>
      <w:r w:rsidRPr="00FE7BB6">
        <w:rPr>
          <w:rFonts w:ascii="Calibri" w:hAnsi="Calibri" w:cs="Calibri"/>
          <w:b/>
          <w:bCs/>
        </w:rPr>
        <w:t xml:space="preserve">entwickelt und liefert IDEAL-GAME eine Reihe von </w:t>
      </w:r>
      <w:r w:rsidRPr="00FE7BB6" w:rsidR="0059741A">
        <w:rPr>
          <w:rFonts w:ascii="Calibri" w:hAnsi="Calibri" w:cs="Calibri"/>
          <w:b/>
          <w:bCs/>
        </w:rPr>
        <w:t xml:space="preserve">fünf </w:t>
      </w:r>
      <w:r w:rsidRPr="00FE7BB6">
        <w:rPr>
          <w:rFonts w:ascii="Calibri" w:hAnsi="Calibri" w:cs="Calibri"/>
          <w:b/>
          <w:bCs/>
        </w:rPr>
        <w:t xml:space="preserve">umfassenden Ergebnissen</w:t>
      </w:r>
      <w:r w:rsidRPr="00FE7BB6" w:rsidR="00C01CB8">
        <w:rPr>
          <w:rFonts w:ascii="Calibri" w:hAnsi="Calibri" w:cs="Calibri"/>
        </w:rPr>
        <w:t xml:space="preserve">, die sich aus den folgenden </w:t>
      </w:r>
      <w:r w:rsidRPr="00FE7BB6" w:rsidR="00787519">
        <w:rPr>
          <w:rFonts w:ascii="Calibri" w:hAnsi="Calibri" w:cs="Calibri"/>
          <w:b/>
          <w:bCs/>
        </w:rPr>
        <w:t xml:space="preserve">intellektuellen </w:t>
      </w:r>
      <w:r w:rsidRPr="00FE7BB6" w:rsidR="00C01CB8">
        <w:rPr>
          <w:rFonts w:ascii="Calibri" w:hAnsi="Calibri" w:cs="Calibri"/>
          <w:b/>
          <w:bCs/>
        </w:rPr>
        <w:t xml:space="preserve">Ergebnissen (IOs) </w:t>
      </w:r>
      <w:r w:rsidRPr="00FE7BB6" w:rsidR="00C01CB8">
        <w:rPr>
          <w:rFonts w:ascii="Calibri" w:hAnsi="Calibri" w:cs="Calibri"/>
        </w:rPr>
        <w:t xml:space="preserve">zusammensetzen</w:t>
      </w:r>
      <w:r w:rsidRPr="00FE7BB6" w:rsidR="00C01CB8">
        <w:rPr>
          <w:rFonts w:ascii="Calibri" w:hAnsi="Calibri" w:cs="Calibri"/>
        </w:rPr>
        <w:t xml:space="preserve">:</w:t>
      </w:r>
    </w:p>
    <w:p>
      <w:pPr>
        <w:pStyle w:val="Listenabsatz"/>
        <w:numPr>
          <w:ilvl w:val="0"/>
          <w:numId w:val="19"/>
        </w:numPr>
        <w:spacing w:after="0" w:line="276" w:lineRule="auto"/>
        <w:ind w:start="357" w:hanging="357"/>
        <w:jc w:val="both"/>
        <w:rPr>
          <w:rFonts w:ascii="Calibri" w:hAnsi="Calibri" w:cs="Calibri"/>
          <w:bCs/>
        </w:rPr>
      </w:pPr>
      <w:r w:rsidRPr="00FE7BB6">
        <w:rPr>
          <w:rFonts w:ascii="Calibri" w:hAnsi="Calibri" w:cs="Calibri"/>
          <w:bCs/>
        </w:rPr>
        <w:t xml:space="preserve">IO1: Aktueller Stand der </w:t>
      </w:r>
      <w:r w:rsidRPr="00FE7BB6">
        <w:rPr>
          <w:rFonts w:ascii="Calibri" w:hAnsi="Calibri" w:cs="Calibri"/>
          <w:bCs/>
        </w:rPr>
        <w:t xml:space="preserve">Forschung zum Lernen mit Serious Games im </w:t>
      </w:r>
      <w:r w:rsidRPr="00FE7BB6" w:rsidR="00E058A3">
        <w:rPr>
          <w:rFonts w:ascii="Calibri" w:hAnsi="Calibri" w:cs="Calibri"/>
          <w:bCs/>
        </w:rPr>
        <w:t xml:space="preserve">Hochschulbereich</w:t>
      </w:r>
    </w:p>
    <w:p>
      <w:pPr>
        <w:pStyle w:val="Listenabsatz"/>
        <w:numPr>
          <w:ilvl w:val="0"/>
          <w:numId w:val="19"/>
        </w:numPr>
        <w:spacing w:after="0" w:line="276" w:lineRule="auto"/>
        <w:ind w:start="357" w:hanging="357"/>
        <w:jc w:val="both"/>
        <w:rPr>
          <w:rFonts w:ascii="Calibri" w:hAnsi="Calibri" w:cs="Calibri"/>
          <w:bCs/>
        </w:rPr>
      </w:pPr>
      <w:r w:rsidRPr="00FE7BB6">
        <w:rPr>
          <w:rFonts w:ascii="Calibri" w:hAnsi="Calibri" w:cs="Calibri"/>
          <w:bCs/>
        </w:rPr>
        <w:t xml:space="preserve">IO2: Entwicklung eines </w:t>
      </w:r>
      <w:r w:rsidRPr="00FE7BB6">
        <w:rPr>
          <w:rFonts w:ascii="Calibri" w:hAnsi="Calibri" w:cs="Calibri"/>
          <w:bCs/>
        </w:rPr>
        <w:t xml:space="preserve">Online-Creator-Tools für Serious Games im </w:t>
      </w:r>
      <w:r w:rsidRPr="00FE7BB6" w:rsidR="00E058A3">
        <w:rPr>
          <w:rFonts w:ascii="Calibri" w:hAnsi="Calibri" w:cs="Calibri"/>
          <w:bCs/>
        </w:rPr>
        <w:t xml:space="preserve">Hochschulbereich</w:t>
      </w:r>
    </w:p>
    <w:p>
      <w:pPr>
        <w:pStyle w:val="Listenabsatz"/>
        <w:numPr>
          <w:ilvl w:val="0"/>
          <w:numId w:val="19"/>
        </w:numPr>
        <w:spacing w:after="0" w:line="276" w:lineRule="auto"/>
        <w:ind w:start="357" w:hanging="357"/>
        <w:jc w:val="both"/>
        <w:rPr>
          <w:rFonts w:ascii="Calibri" w:hAnsi="Calibri" w:cs="Calibri"/>
          <w:bCs/>
        </w:rPr>
      </w:pPr>
      <w:r w:rsidRPr="00FE7BB6">
        <w:rPr>
          <w:rFonts w:ascii="Calibri" w:hAnsi="Calibri" w:cs="Calibri"/>
          <w:bCs/>
        </w:rPr>
        <w:t xml:space="preserve">IO3: Entwicklung von Serious Games und Lernmaterialien und deren Umsetzung als OER </w:t>
      </w:r>
    </w:p>
    <w:p>
      <w:pPr>
        <w:pStyle w:val="Listenabsatz"/>
        <w:numPr>
          <w:ilvl w:val="0"/>
          <w:numId w:val="19"/>
        </w:numPr>
        <w:spacing w:after="0" w:line="276" w:lineRule="auto"/>
        <w:ind w:start="357" w:hanging="357"/>
        <w:jc w:val="both"/>
        <w:rPr>
          <w:rFonts w:ascii="Calibri" w:hAnsi="Calibri" w:cs="Calibri"/>
          <w:bCs/>
        </w:rPr>
      </w:pPr>
      <w:r w:rsidRPr="00FE7BB6">
        <w:rPr>
          <w:rFonts w:ascii="Calibri" w:hAnsi="Calibri" w:cs="Calibri"/>
          <w:bCs/>
        </w:rPr>
        <w:t xml:space="preserve">IO4: Erstellung von Handbüchern für den didaktischen Hintergrund und für die Nutzung des Creator Tools</w:t>
      </w:r>
    </w:p>
    <w:p>
      <w:pPr>
        <w:pStyle w:val="Listenabsatz"/>
        <w:numPr>
          <w:ilvl w:val="0"/>
          <w:numId w:val="19"/>
        </w:numPr>
        <w:spacing w:line="276" w:lineRule="auto"/>
        <w:ind w:start="357" w:hanging="357"/>
        <w:contextualSpacing w:val="0"/>
        <w:jc w:val="both"/>
        <w:rPr>
          <w:rFonts w:ascii="Calibri" w:hAnsi="Calibri" w:cs="Calibri"/>
          <w:bCs/>
        </w:rPr>
      </w:pPr>
      <w:r w:rsidRPr="00FE7BB6">
        <w:rPr>
          <w:rFonts w:ascii="Calibri" w:hAnsi="Calibri" w:cs="Calibri"/>
          <w:bCs/>
        </w:rPr>
        <w:t xml:space="preserve">IO5: Verfassen des Strategiepapiers und des Laienberichts</w:t>
      </w:r>
    </w:p>
    <w:p>
      <w:pPr>
        <w:spacing w:line="276" w:lineRule="auto"/>
        <w:jc w:val="both"/>
        <w:rPr>
          <w:rFonts w:ascii="Calibri" w:hAnsi="Calibri" w:cs="Calibri"/>
        </w:rPr>
      </w:pPr>
      <w:r w:rsidRPr="00FE7BB6">
        <w:rPr>
          <w:rFonts w:ascii="Calibri" w:hAnsi="Calibri" w:cs="Calibri"/>
          <w:bCs/>
        </w:rPr>
        <w:t xml:space="preserve">Eine </w:t>
      </w:r>
      <w:r w:rsidRPr="00FE7BB6" w:rsidR="00EF6938">
        <w:rPr>
          <w:rFonts w:ascii="Calibri" w:hAnsi="Calibri" w:cs="Calibri"/>
          <w:bCs/>
        </w:rPr>
        <w:t xml:space="preserve">entsprechende </w:t>
      </w:r>
      <w:r w:rsidRPr="00FE7BB6">
        <w:rPr>
          <w:rFonts w:ascii="Calibri" w:hAnsi="Calibri" w:cs="Calibri"/>
          <w:bCs/>
        </w:rPr>
        <w:t xml:space="preserve">Umfrage zur Benutzerfreundlichkeit von IO2 und IO3 wurde </w:t>
      </w:r>
      <w:r w:rsidRPr="00FE7BB6" w:rsidR="00EF6938">
        <w:rPr>
          <w:rFonts w:ascii="Calibri" w:hAnsi="Calibri" w:cs="Calibri"/>
          <w:bCs/>
        </w:rPr>
        <w:t xml:space="preserve">in allen Partnerhochschulen durchgeführt</w:t>
      </w:r>
      <w:r w:rsidRPr="00FE7BB6">
        <w:rPr>
          <w:rFonts w:ascii="Calibri" w:hAnsi="Calibri" w:cs="Calibri"/>
          <w:bCs/>
        </w:rPr>
        <w:t xml:space="preserve">. Die sehr positiven Ergebnisse und das ausgezeichnete Feedback zeigten die </w:t>
      </w:r>
      <w:r w:rsidRPr="00FE7BB6" w:rsidR="00EF6938">
        <w:rPr>
          <w:rFonts w:ascii="Calibri" w:hAnsi="Calibri" w:cs="Calibri"/>
          <w:bCs/>
        </w:rPr>
        <w:t xml:space="preserve">erfolgreiche Benutzerfreundlichkeit des </w:t>
      </w:r>
      <w:r w:rsidRPr="00FE7BB6" w:rsidR="00FD2534">
        <w:rPr>
          <w:rFonts w:ascii="Calibri" w:hAnsi="Calibri" w:cs="Calibri"/>
          <w:bCs/>
        </w:rPr>
        <w:t xml:space="preserve">IDEAL GAME </w:t>
      </w:r>
      <w:r w:rsidRPr="00FE7BB6" w:rsidR="00840D0F">
        <w:rPr>
          <w:rFonts w:ascii="Calibri" w:hAnsi="Calibri" w:cs="Calibri"/>
          <w:bCs/>
        </w:rPr>
        <w:t xml:space="preserve">Online Creator Tools </w:t>
      </w:r>
      <w:r w:rsidR="00840D0F">
        <w:rPr>
          <w:rFonts w:ascii="Calibri" w:hAnsi="Calibri" w:cs="Calibri"/>
          <w:bCs/>
        </w:rPr>
        <w:t xml:space="preserve">und der </w:t>
      </w:r>
      <w:r w:rsidRPr="00FE7BB6" w:rsidR="00FD2534">
        <w:rPr>
          <w:rFonts w:ascii="Calibri" w:hAnsi="Calibri" w:cs="Calibri"/>
          <w:bCs/>
        </w:rPr>
        <w:t xml:space="preserve">OER-Plattform </w:t>
      </w:r>
      <w:r w:rsidRPr="00FE7BB6" w:rsidR="00EF6938">
        <w:rPr>
          <w:rFonts w:ascii="Calibri" w:hAnsi="Calibri" w:cs="Calibri"/>
          <w:bCs/>
        </w:rPr>
        <w:t xml:space="preserve">bei der </w:t>
      </w:r>
      <w:r w:rsidRPr="00FE7BB6" w:rsidR="00A57418">
        <w:rPr>
          <w:rFonts w:ascii="Calibri" w:hAnsi="Calibri" w:cs="Calibri"/>
          <w:bCs/>
        </w:rPr>
        <w:t xml:space="preserve">Gestaltung von Lernen und Lehren im </w:t>
      </w:r>
      <w:r w:rsidRPr="00FE7BB6" w:rsidR="00EF6938">
        <w:rPr>
          <w:rFonts w:ascii="Calibri" w:hAnsi="Calibri" w:cs="Calibri"/>
          <w:bCs/>
        </w:rPr>
        <w:t xml:space="preserve">Hochschulbereich.</w:t>
      </w:r>
    </w:p>
    <w:p w:rsidRPr="00FE7BB6" w:rsidR="0092159C" w:rsidP="00AA02B6" w:rsidRDefault="0092159C" w14:paraId="58A07229" w14:textId="77777777">
      <w:pPr>
        <w:spacing w:line="276" w:lineRule="auto"/>
        <w:jc w:val="both"/>
        <w:rPr>
          <w:rFonts w:ascii="Calibri" w:hAnsi="Calibri" w:cs="Calibri"/>
          <w:sz w:val="28"/>
          <w:szCs w:val="28"/>
        </w:rPr>
      </w:pPr>
    </w:p>
    <w:p>
      <w:pPr>
        <w:pStyle w:val="Listenabsatz"/>
        <w:numPr>
          <w:ilvl w:val="0"/>
          <w:numId w:val="18"/>
        </w:numPr>
        <w:spacing w:line="276" w:lineRule="auto"/>
        <w:ind w:start="714" w:hanging="357"/>
        <w:contextualSpacing w:val="0"/>
        <w:jc w:val="both"/>
        <w:rPr>
          <w:rFonts w:ascii="Calibri" w:hAnsi="Calibri" w:cs="Calibri"/>
          <w:b/>
          <w:color w:val="0070C0"/>
          <w:sz w:val="24"/>
          <w:szCs w:val="24"/>
        </w:rPr>
      </w:pPr>
      <w:r w:rsidRPr="00FE7BB6" w:rsidR="004C3736">
        <w:rPr>
          <w:rFonts w:ascii="Calibri" w:hAnsi="Calibri" w:cs="Calibri"/>
          <w:b/>
          <w:color w:val="0070C0"/>
          <w:sz w:val="24"/>
          <w:szCs w:val="24"/>
        </w:rPr>
        <w:t xml:space="preserve">FLIPPED-CLASSROOM-ANSATZ</w:t>
      </w:r>
    </w:p>
    <w:p>
      <w:pPr>
        <w:pStyle w:val="Listenabsatz"/>
        <w:numPr>
          <w:ilvl w:val="1"/>
          <w:numId w:val="18"/>
        </w:numPr>
        <w:spacing w:line="276" w:lineRule="auto"/>
        <w:ind w:start="714" w:hanging="357"/>
        <w:contextualSpacing w:val="0"/>
        <w:jc w:val="both"/>
        <w:rPr>
          <w:rFonts w:ascii="Calibri" w:hAnsi="Calibri" w:cs="Calibri"/>
          <w:b/>
          <w:color w:val="0070C0"/>
          <w:sz w:val="24"/>
          <w:szCs w:val="24"/>
        </w:rPr>
      </w:pPr>
      <w:r w:rsidRPr="00FE7BB6">
        <w:rPr>
          <w:rFonts w:ascii="Calibri" w:hAnsi="Calibri" w:cs="Calibri"/>
          <w:b/>
          <w:bCs/>
          <w:color w:val="0070C0"/>
        </w:rPr>
        <w:t xml:space="preserve">Flipped-Classroom-Konzept</w:t>
      </w:r>
    </w:p>
    <w:p>
      <w:pPr>
        <w:spacing w:line="276" w:lineRule="auto"/>
        <w:jc w:val="both"/>
        <w:rPr>
          <w:rFonts w:ascii="Calibri" w:hAnsi="Calibri" w:cs="Calibri"/>
          <w:bCs/>
        </w:rPr>
      </w:pPr>
      <w:r w:rsidRPr="00FE7BB6">
        <w:rPr>
          <w:rFonts w:ascii="Calibri" w:hAnsi="Calibri" w:cs="Calibri"/>
          <w:b/>
          <w:bCs/>
        </w:rPr>
        <w:t xml:space="preserve">Flipped-Classroom </w:t>
      </w:r>
      <w:r w:rsidRPr="00FE7BB6">
        <w:rPr>
          <w:rFonts w:ascii="Calibri" w:hAnsi="Calibri" w:cs="Calibri"/>
          <w:bCs/>
        </w:rPr>
        <w:t xml:space="preserve">oder </w:t>
      </w:r>
      <w:r w:rsidRPr="00FE7BB6">
        <w:rPr>
          <w:rFonts w:ascii="Calibri" w:hAnsi="Calibri" w:cs="Calibri"/>
          <w:b/>
          <w:bCs/>
        </w:rPr>
        <w:t xml:space="preserve">Flipped-Learning </w:t>
      </w:r>
      <w:r w:rsidRPr="00FE7BB6">
        <w:rPr>
          <w:rFonts w:ascii="Calibri" w:hAnsi="Calibri" w:cs="Calibri"/>
          <w:bCs/>
        </w:rPr>
        <w:t xml:space="preserve">ist eine der neuen Lehrmethoden, die als Ergebnis der ständigen Aktualisierung des Bildungsbereichs entstanden sind. Es handelt sich dabei um </w:t>
      </w:r>
      <w:r w:rsidRPr="00FE7BB6">
        <w:rPr>
          <w:rFonts w:ascii="Calibri" w:hAnsi="Calibri" w:cs="Calibri"/>
          <w:bCs/>
        </w:rPr>
        <w:t xml:space="preserve">eine hybride Lehrmethode, bei der die Anwesenheitsleistung mit dem </w:t>
      </w:r>
      <w:r w:rsidRPr="00B816DC" w:rsidR="00B816DC">
        <w:rPr>
          <w:rFonts w:ascii="Calibri" w:hAnsi="Calibri" w:cs="Calibri"/>
          <w:bCs/>
        </w:rPr>
        <w:t xml:space="preserve">vorlesungsbegleitenden Studium </w:t>
      </w:r>
      <w:r w:rsidRPr="00FE7BB6">
        <w:rPr>
          <w:rFonts w:ascii="Calibri" w:hAnsi="Calibri" w:cs="Calibri"/>
          <w:bCs/>
        </w:rPr>
        <w:t xml:space="preserve">verschmolzen wird</w:t>
      </w:r>
      <w:r w:rsidRPr="00FE7BB6">
        <w:rPr>
          <w:rFonts w:ascii="Calibri" w:hAnsi="Calibri" w:cs="Calibri"/>
          <w:bCs/>
        </w:rPr>
        <w:t xml:space="preserve">. </w:t>
      </w:r>
      <w:r w:rsidRPr="00FE7BB6">
        <w:rPr>
          <w:rFonts w:ascii="Calibri" w:hAnsi="Calibri" w:cs="Calibri"/>
          <w:bCs/>
        </w:rPr>
        <w:t xml:space="preserve">Bei dieser Methode wird der direkte Unterricht</w:t>
      </w:r>
      <w:r w:rsidRPr="00FE7BB6" w:rsidR="003754E4">
        <w:rPr>
          <w:rFonts w:ascii="Calibri" w:hAnsi="Calibri" w:cs="Calibri"/>
          <w:bCs/>
        </w:rPr>
        <w:t xml:space="preserve">, der </w:t>
      </w:r>
      <w:r w:rsidRPr="00FE7BB6">
        <w:rPr>
          <w:rFonts w:ascii="Calibri" w:hAnsi="Calibri" w:cs="Calibri"/>
          <w:bCs/>
        </w:rPr>
        <w:t xml:space="preserve">traditionell durch die expositorische Methode entwickelt wurde, mit konstruktivistischen Maßnahmen </w:t>
      </w:r>
      <w:r w:rsidRPr="00FE7BB6">
        <w:rPr>
          <w:rFonts w:ascii="Calibri" w:hAnsi="Calibri" w:cs="Calibri"/>
          <w:bCs/>
        </w:rPr>
        <w:t xml:space="preserve">kombiniert</w:t>
      </w:r>
      <w:r w:rsidRPr="00FE7BB6">
        <w:rPr>
          <w:rFonts w:ascii="Calibri" w:hAnsi="Calibri" w:cs="Calibri"/>
          <w:bCs/>
        </w:rPr>
        <w:t xml:space="preserve">, was eine Veränderung der Rollen der am Lehr- und Lernprozess Beteiligten zur Folge hat.</w:t>
      </w:r>
    </w:p>
    <w:p>
      <w:pPr>
        <w:spacing w:line="276" w:lineRule="auto"/>
        <w:jc w:val="both"/>
        <w:rPr>
          <w:rFonts w:ascii="Calibri" w:hAnsi="Calibri" w:cs="Calibri"/>
          <w:bCs/>
        </w:rPr>
      </w:pPr>
      <w:r w:rsidRPr="00FE7BB6">
        <w:rPr>
          <w:rFonts w:ascii="Calibri" w:hAnsi="Calibri" w:cs="Calibri"/>
          <w:bCs/>
        </w:rPr>
        <w:t xml:space="preserve">Diese fortschrittliche Unterrichtsstrategie verlagert auch Aktivitäten, die traditionell als Hausaufgaben betrachtet wurden, in das Klassenzimmer. Solche Veränderungen können durch die Kombination klassischer Vorlesungen mit speziellen pädagogischen Instrumenten wie </w:t>
      </w:r>
      <w:r w:rsidRPr="00FE7BB6" w:rsidR="00042A04">
        <w:rPr>
          <w:rFonts w:ascii="Calibri" w:hAnsi="Calibri" w:cs="Calibri"/>
        </w:rPr>
        <w:t xml:space="preserve">webbasiertem Lernen (WBL) </w:t>
      </w:r>
      <w:r w:rsidRPr="00FE7BB6">
        <w:rPr>
          <w:rFonts w:ascii="Calibri" w:hAnsi="Calibri" w:cs="Calibri"/>
          <w:bCs/>
        </w:rPr>
        <w:t xml:space="preserve">und Massive Open Online Courses (MOOC) </w:t>
      </w:r>
      <w:r w:rsidRPr="00FE7BB6">
        <w:rPr>
          <w:rFonts w:ascii="Calibri" w:hAnsi="Calibri" w:cs="Calibri"/>
          <w:bCs/>
        </w:rPr>
        <w:t xml:space="preserve">erreicht werden</w:t>
      </w:r>
      <w:r w:rsidRPr="00FE7BB6">
        <w:rPr>
          <w:rFonts w:ascii="Calibri" w:hAnsi="Calibri" w:cs="Calibri"/>
          <w:bCs/>
        </w:rPr>
        <w:t xml:space="preserve">, die außerhalb des Klassenzimmers </w:t>
      </w:r>
      <w:r w:rsidRPr="00FE7BB6" w:rsidR="00042A04">
        <w:rPr>
          <w:rFonts w:ascii="Calibri" w:hAnsi="Calibri" w:cs="Calibri"/>
          <w:bCs/>
        </w:rPr>
        <w:t xml:space="preserve">als OER </w:t>
      </w:r>
      <w:r w:rsidRPr="00FE7BB6">
        <w:rPr>
          <w:rFonts w:ascii="Calibri" w:hAnsi="Calibri" w:cs="Calibri"/>
          <w:bCs/>
        </w:rPr>
        <w:t xml:space="preserve">angeboten werden </w:t>
      </w:r>
      <w:r w:rsidRPr="00FE7BB6" w:rsidR="00FE4C27">
        <w:rPr>
          <w:rFonts w:ascii="Calibri" w:hAnsi="Calibri" w:cs="Calibri"/>
          <w:bCs/>
        </w:rPr>
        <w:t xml:space="preserve">und </w:t>
      </w:r>
      <w:r w:rsidRPr="00FE7BB6">
        <w:rPr>
          <w:rFonts w:ascii="Calibri" w:hAnsi="Calibri" w:cs="Calibri"/>
          <w:bCs/>
        </w:rPr>
        <w:t xml:space="preserve">auf die mit geeigneten Kommunikationsmitteln wie PC, Tablet, Smartphone usw. zugegriffen wird. </w:t>
      </w:r>
      <w:r w:rsidRPr="00FE7BB6">
        <w:rPr>
          <w:rFonts w:ascii="Calibri" w:hAnsi="Calibri" w:cs="Calibri"/>
          <w:bCs/>
        </w:rPr>
        <w:t xml:space="preserve">Bei einem Flipped-Classroom-Ansatz sehen sich die Studierenden Online-Vorlesungen an, arbeiten in Online-Diskussionen zusammen oder recherchieren </w:t>
      </w:r>
      <w:r w:rsidRPr="00FE7BB6" w:rsidR="001514F7">
        <w:rPr>
          <w:rFonts w:ascii="Calibri" w:hAnsi="Calibri" w:cs="Calibri"/>
          <w:bCs/>
        </w:rPr>
        <w:t xml:space="preserve">im Rahmen </w:t>
      </w:r>
      <w:r w:rsidRPr="00FE7BB6" w:rsidR="00934175">
        <w:rPr>
          <w:rFonts w:ascii="Calibri" w:hAnsi="Calibri" w:cs="Calibri"/>
          <w:bCs/>
        </w:rPr>
        <w:t xml:space="preserve">eines IKT-gestützten Lernprozesses</w:t>
      </w:r>
      <w:r w:rsidRPr="00FE7BB6">
        <w:rPr>
          <w:rFonts w:ascii="Calibri" w:hAnsi="Calibri" w:cs="Calibri"/>
          <w:bCs/>
        </w:rPr>
        <w:t xml:space="preserve">, während sie sich im Klassenzimmer unter Anleitung eines Mentors mit Konzepten beschäftigen.</w:t>
      </w:r>
    </w:p>
    <w:p w:rsidRPr="00FE7BB6" w:rsidR="00725F72" w:rsidP="00AA02B6" w:rsidRDefault="00725F72" w14:paraId="293EFD7C" w14:textId="77777777">
      <w:pPr>
        <w:spacing w:line="276" w:lineRule="auto"/>
        <w:jc w:val="both"/>
        <w:rPr>
          <w:rFonts w:ascii="Calibri" w:hAnsi="Calibri" w:cs="Calibri"/>
          <w:bCs/>
          <w:color w:val="0070C0"/>
        </w:rPr>
      </w:pPr>
    </w:p>
    <w:p>
      <w:pPr>
        <w:pStyle w:val="Listenabsatz"/>
        <w:numPr>
          <w:ilvl w:val="1"/>
          <w:numId w:val="18"/>
        </w:numPr>
        <w:spacing w:line="276" w:lineRule="auto"/>
        <w:jc w:val="both"/>
        <w:rPr>
          <w:rFonts w:ascii="Calibri" w:hAnsi="Calibri" w:cs="Calibri"/>
          <w:b/>
          <w:color w:val="0070C0"/>
          <w:sz w:val="24"/>
          <w:szCs w:val="24"/>
        </w:rPr>
      </w:pPr>
      <w:r w:rsidRPr="00FE7BB6">
        <w:rPr>
          <w:rFonts w:ascii="Calibri" w:hAnsi="Calibri" w:cs="Calibri"/>
          <w:b/>
          <w:color w:val="0070C0"/>
        </w:rPr>
        <w:t xml:space="preserve">Gemeinsamer europäischer Ansatz für Flipped-Classroom-Konzepte im </w:t>
      </w:r>
      <w:r w:rsidRPr="00FE7BB6" w:rsidR="00E058A3">
        <w:rPr>
          <w:rFonts w:ascii="Calibri" w:hAnsi="Calibri" w:cs="Calibri"/>
          <w:b/>
          <w:color w:val="0070C0"/>
        </w:rPr>
        <w:t xml:space="preserve">Hochschulbereich</w:t>
      </w:r>
    </w:p>
    <w:p>
      <w:pPr>
        <w:spacing w:line="276" w:lineRule="auto"/>
        <w:jc w:val="both"/>
        <w:rPr>
          <w:rFonts w:ascii="Calibri" w:hAnsi="Calibri" w:cs="Calibri"/>
        </w:rPr>
      </w:pPr>
      <w:r w:rsidRPr="00FE7BB6">
        <w:rPr>
          <w:rFonts w:ascii="Calibri" w:hAnsi="Calibri" w:cs="Calibri"/>
          <w:bCs/>
        </w:rPr>
        <w:t xml:space="preserve">Einer der wesentlichen Schlüssel des </w:t>
      </w:r>
      <w:r w:rsidRPr="00FE7BB6">
        <w:rPr>
          <w:rFonts w:ascii="Calibri" w:hAnsi="Calibri" w:cs="Calibri"/>
          <w:b/>
        </w:rPr>
        <w:t xml:space="preserve">Europäischen </w:t>
      </w:r>
      <w:r w:rsidRPr="00FE7BB6">
        <w:rPr>
          <w:rFonts w:ascii="Calibri" w:hAnsi="Calibri" w:cs="Calibri"/>
          <w:b/>
        </w:rPr>
        <w:t xml:space="preserve">Hochschulraums (EHR) </w:t>
      </w:r>
      <w:bookmarkStart w:name="_Hlk127139374" w:id="9"/>
      <w:hyperlink w:history="1" r:id="rId14">
        <w:r w:rsidRPr="00037C6D" w:rsidR="00B816DC">
          <w:rPr>
            <w:rStyle w:val="Hyperlink"/>
            <w:rFonts w:ascii="Calibri" w:hAnsi="Calibri" w:cs="Calibri"/>
            <w:bCs/>
          </w:rPr>
          <w:t xml:space="preserve">(</w:t>
        </w:r>
      </w:hyperlink>
      <w:r w:rsidR="00B816DC">
        <w:rPr>
          <w:rFonts w:ascii="Calibri" w:hAnsi="Calibri" w:cs="Calibri"/>
          <w:bCs/>
        </w:rPr>
        <w:t xml:space="preserve">https://education.ec.europa.eu/)</w:t>
      </w:r>
      <w:bookmarkEnd w:id="9"/>
      <w:r w:rsidRPr="00FE7BB6">
        <w:rPr>
          <w:rFonts w:ascii="Calibri" w:hAnsi="Calibri" w:cs="Calibri"/>
          <w:bCs/>
        </w:rPr>
        <w:t xml:space="preserve"> war die Einführung des </w:t>
      </w:r>
      <w:r w:rsidRPr="00FE7BB6">
        <w:rPr>
          <w:rFonts w:ascii="Calibri" w:hAnsi="Calibri" w:cs="Calibri"/>
          <w:b/>
        </w:rPr>
        <w:t xml:space="preserve">Europäischen Systems zur Anrechnung von Studienleistungen (ECTS) </w:t>
      </w:r>
      <w:bookmarkStart w:name="_Hlk127139394" w:id="10"/>
      <w:hyperlink w:history="1" r:id="rId15">
        <w:r w:rsidRPr="00037C6D" w:rsidR="00B816DC">
          <w:rPr>
            <w:rStyle w:val="Hyperlink"/>
            <w:rFonts w:ascii="Calibri" w:hAnsi="Calibri" w:cs="Calibri"/>
            <w:bCs/>
          </w:rPr>
          <w:t xml:space="preserve">(</w:t>
        </w:r>
      </w:hyperlink>
      <w:r w:rsidR="00B816DC">
        <w:rPr>
          <w:rFonts w:ascii="Calibri" w:hAnsi="Calibri" w:cs="Calibri"/>
          <w:bCs/>
        </w:rPr>
        <w:t xml:space="preserve">https://education.ec.europa.eu/education-levels/higher-education/inclusive-and-connected-higher-education/european-credit-transfer-and-accumulation-system)</w:t>
      </w:r>
      <w:bookmarkEnd w:id="10"/>
      <w:r w:rsidRPr="00FE7BB6">
        <w:rPr>
          <w:rFonts w:ascii="Calibri" w:hAnsi="Calibri" w:cs="Calibri"/>
          <w:bCs/>
        </w:rPr>
        <w:t xml:space="preserve"> als gemeinsame Maßeinheit, um die Informationen zu vervollständigen und die Mobilität und die Beschäftigungsaussichten der </w:t>
      </w:r>
      <w:r w:rsidRPr="00FE7BB6">
        <w:rPr>
          <w:rFonts w:ascii="Calibri" w:hAnsi="Calibri" w:cs="Calibri"/>
          <w:bCs/>
        </w:rPr>
        <w:t xml:space="preserve">EU-Bürger</w:t>
      </w:r>
      <w:r w:rsidRPr="00FE7BB6">
        <w:rPr>
          <w:rFonts w:ascii="Calibri" w:hAnsi="Calibri" w:cs="Calibri"/>
          <w:bCs/>
        </w:rPr>
        <w:t xml:space="preserve"> zu erleichtern</w:t>
      </w:r>
      <w:r w:rsidRPr="00FE7BB6">
        <w:rPr>
          <w:rFonts w:ascii="Calibri" w:hAnsi="Calibri" w:cs="Calibri"/>
          <w:bCs/>
        </w:rPr>
        <w:t xml:space="preserve">. </w:t>
      </w:r>
      <w:r w:rsidRPr="00FE7BB6">
        <w:rPr>
          <w:rFonts w:ascii="Calibri" w:hAnsi="Calibri" w:cs="Calibri"/>
          <w:bCs/>
        </w:rPr>
        <w:t xml:space="preserve">ECTS-Credits werden allen Bildungskomponenten eines </w:t>
      </w:r>
      <w:r w:rsidRPr="00FE7BB6">
        <w:rPr>
          <w:rFonts w:ascii="Calibri" w:hAnsi="Calibri" w:cs="Calibri"/>
          <w:bCs/>
        </w:rPr>
        <w:t xml:space="preserve">Hochschulstudiums </w:t>
      </w:r>
      <w:r w:rsidRPr="00FE7BB6">
        <w:rPr>
          <w:rFonts w:ascii="Calibri" w:hAnsi="Calibri" w:cs="Calibri"/>
          <w:bCs/>
        </w:rPr>
        <w:t xml:space="preserve">zugewiesen </w:t>
      </w:r>
      <w:r w:rsidRPr="00FE7BB6">
        <w:rPr>
          <w:rFonts w:ascii="Calibri" w:hAnsi="Calibri" w:cs="Calibri"/>
          <w:bCs/>
        </w:rPr>
        <w:t xml:space="preserve">(einschließlich Modulen, Kursen, Dissertation, Forschungs- oder praktischen Arbeiten, verschiedenen Formen von Prüfungen, Praktika usw.) und spiegeln die Menge an </w:t>
      </w:r>
      <w:r w:rsidR="00B816DC">
        <w:rPr>
          <w:rFonts w:ascii="Calibri" w:hAnsi="Calibri" w:cs="Calibri"/>
          <w:bCs/>
        </w:rPr>
        <w:t xml:space="preserve">fiktivem Aufwand </w:t>
      </w:r>
      <w:r w:rsidRPr="00FE7BB6">
        <w:rPr>
          <w:rFonts w:ascii="Calibri" w:hAnsi="Calibri" w:cs="Calibri"/>
          <w:bCs/>
        </w:rPr>
        <w:t xml:space="preserve">wider</w:t>
      </w:r>
      <w:r w:rsidRPr="00FE7BB6">
        <w:rPr>
          <w:rFonts w:ascii="Calibri" w:hAnsi="Calibri" w:cs="Calibri"/>
          <w:bCs/>
        </w:rPr>
        <w:t xml:space="preserve">, die für jede einzelne Komponente erforderlich ist, um bestimmte Ziele oder Lernergebnisse im Verhältnis zur Gesamtmenge an Arbeit zu erreichen, die für den erfolgreichen Abschluss eines vollen Studienjahres erforderlich ist.</w:t>
      </w:r>
    </w:p>
    <w:p>
      <w:pPr>
        <w:spacing w:line="276" w:lineRule="auto"/>
        <w:jc w:val="both"/>
        <w:rPr>
          <w:rFonts w:ascii="Calibri" w:hAnsi="Calibri" w:cs="Calibri"/>
        </w:rPr>
      </w:pPr>
      <w:r w:rsidRPr="00FE7BB6">
        <w:rPr>
          <w:rFonts w:ascii="Calibri" w:hAnsi="Calibri" w:cs="Calibri"/>
        </w:rPr>
        <w:t xml:space="preserve">Das Europäische System zur Anrechnung von Studienleistungen (ECTS) besagt, dass die Anrechnung der für das Lernen aufgewendeten Zeit aus zwei wesentlichen Teilen besteht: dem Präsenzunterricht (Arbeit mit dem Professor) und dem Fernunterricht (Arbeit ohne den Professor, sei es in individueller oder kollektiver Form). Aufgrund der COVID-19-Krise wurde die Bedeutung des Fernunterrichts in den Vordergrund gerückt, so dass </w:t>
      </w:r>
      <w:r w:rsidRPr="00FE7BB6">
        <w:rPr>
          <w:rFonts w:ascii="Calibri" w:hAnsi="Calibri" w:cs="Calibri"/>
          <w:b/>
        </w:rPr>
        <w:t xml:space="preserve">die Flipped-Classroom-Konzepte im Hochschulbereich derzeit die vorherrschenden didaktischen Strategien darstellen, auch bei der Übernahme von Modulen aus anderen europäischen Universitäten</w:t>
      </w:r>
      <w:r w:rsidRPr="00FE7BB6">
        <w:rPr>
          <w:rFonts w:ascii="Calibri" w:hAnsi="Calibri" w:cs="Calibri"/>
          <w:bCs/>
        </w:rPr>
        <w:t xml:space="preserve">. Auf diese Weise werden </w:t>
      </w:r>
      <w:r w:rsidRPr="00FE7BB6">
        <w:rPr>
          <w:rFonts w:ascii="Calibri" w:hAnsi="Calibri" w:cs="Calibri"/>
          <w:bCs/>
        </w:rPr>
        <w:t xml:space="preserve">die </w:t>
      </w:r>
      <w:r w:rsidRPr="00B816DC" w:rsidR="00B816DC">
        <w:rPr>
          <w:rFonts w:ascii="Calibri" w:hAnsi="Calibri" w:cs="Calibri"/>
          <w:bCs/>
        </w:rPr>
        <w:t xml:space="preserve">Lehr- und </w:t>
      </w:r>
      <w:r w:rsidR="006F5D88">
        <w:rPr>
          <w:rFonts w:ascii="Calibri" w:hAnsi="Calibri" w:cs="Calibri"/>
        </w:rPr>
        <w:t xml:space="preserve">Lernprozesse </w:t>
      </w:r>
      <w:r w:rsidRPr="00FE7BB6">
        <w:rPr>
          <w:rFonts w:ascii="Calibri" w:hAnsi="Calibri" w:cs="Calibri"/>
        </w:rPr>
        <w:t xml:space="preserve">mit Hilfe von Hilfsmitteln durchgeführt, die der Dozent vorbereitet, so dass die Studierenden vor dem Unterricht selbstständig arbeiten und so die Unterrichtszeit effektiver für ein komplexeres Lernen nutzen können.</w:t>
      </w:r>
    </w:p>
    <w:p w:rsidR="004C07A5" w:rsidP="00AA02B6" w:rsidRDefault="004C07A5" w14:paraId="61E52434" w14:textId="2EAAD4E7">
      <w:pPr>
        <w:spacing w:line="276" w:lineRule="auto"/>
        <w:jc w:val="both"/>
        <w:rPr>
          <w:rFonts w:ascii="Calibri" w:hAnsi="Calibri" w:cs="Calibri"/>
          <w:color w:val="7030A0"/>
          <w:sz w:val="28"/>
          <w:szCs w:val="28"/>
        </w:rPr>
      </w:pPr>
    </w:p>
    <w:p w:rsidRPr="004C07A5" w:rsidR="004C07A5" w:rsidP="00AA02B6" w:rsidRDefault="004C07A5" w14:paraId="6AB67EFA" w14:textId="77777777">
      <w:pPr>
        <w:spacing w:line="276" w:lineRule="auto"/>
        <w:jc w:val="both"/>
        <w:rPr>
          <w:rFonts w:ascii="Calibri" w:hAnsi="Calibri" w:cs="Calibri"/>
          <w:color w:val="7030A0"/>
          <w:sz w:val="24"/>
          <w:szCs w:val="24"/>
        </w:rPr>
      </w:pPr>
    </w:p>
    <w:p>
      <w:pPr>
        <w:pStyle w:val="Listenabsatz"/>
        <w:numPr>
          <w:ilvl w:val="0"/>
          <w:numId w:val="18"/>
        </w:numPr>
        <w:tabs>
          <w:tab w:val="left" w:pos="284"/>
          <w:tab w:val="left" w:pos="426"/>
        </w:tabs>
        <w:spacing w:line="276" w:lineRule="auto"/>
        <w:ind w:start="714" w:hanging="357"/>
        <w:contextualSpacing w:val="0"/>
        <w:jc w:val="both"/>
        <w:rPr>
          <w:rFonts w:ascii="Calibri" w:hAnsi="Calibri" w:cs="Calibri"/>
          <w:b/>
          <w:color w:val="0070C0"/>
          <w:sz w:val="24"/>
          <w:szCs w:val="24"/>
        </w:rPr>
      </w:pPr>
      <w:r w:rsidRPr="00FE7BB6">
        <w:rPr>
          <w:rFonts w:ascii="Calibri" w:hAnsi="Calibri" w:cs="Calibri"/>
          <w:b/>
          <w:color w:val="0070C0"/>
          <w:sz w:val="24"/>
          <w:szCs w:val="24"/>
        </w:rPr>
        <w:t xml:space="preserve">INNOVATIVE FORMEN DES </w:t>
      </w:r>
      <w:r w:rsidR="00C42DC6">
        <w:rPr>
          <w:b/>
          <w:color w:val="0070C0"/>
          <w:sz w:val="24"/>
          <w:szCs w:val="28"/>
        </w:rPr>
        <w:t xml:space="preserve">LERNENS UND LEHRENS IN </w:t>
      </w:r>
      <w:r w:rsidRPr="00FE7BB6" w:rsidR="00E058A3">
        <w:rPr>
          <w:rFonts w:ascii="Calibri" w:hAnsi="Calibri" w:cs="Calibri"/>
          <w:b/>
          <w:color w:val="0070C0"/>
          <w:sz w:val="24"/>
          <w:szCs w:val="24"/>
        </w:rPr>
        <w:t xml:space="preserve">DER</w:t>
      </w:r>
    </w:p>
    <w:p>
      <w:pPr>
        <w:pStyle w:val="Listenabsatz"/>
        <w:numPr>
          <w:ilvl w:val="1"/>
          <w:numId w:val="18"/>
        </w:numPr>
        <w:tabs>
          <w:tab w:val="left" w:pos="284"/>
          <w:tab w:val="left" w:pos="426"/>
        </w:tabs>
        <w:spacing w:line="276" w:lineRule="auto"/>
        <w:jc w:val="both"/>
        <w:rPr>
          <w:rFonts w:ascii="Calibri" w:hAnsi="Calibri" w:cs="Calibri"/>
          <w:b/>
          <w:color w:val="0070C0"/>
          <w:sz w:val="24"/>
          <w:szCs w:val="24"/>
        </w:rPr>
      </w:pPr>
      <w:r w:rsidRPr="00FE7BB6">
        <w:rPr>
          <w:rFonts w:ascii="Calibri" w:hAnsi="Calibri" w:cs="Calibri"/>
          <w:b/>
          <w:color w:val="0070C0"/>
        </w:rPr>
        <w:t xml:space="preserve">Änderung des politischen Ansatzes </w:t>
      </w:r>
      <w:r w:rsidR="006138D7">
        <w:rPr>
          <w:rFonts w:ascii="Calibri" w:hAnsi="Calibri" w:cs="Calibri"/>
          <w:b/>
          <w:color w:val="0070C0"/>
        </w:rPr>
        <w:t xml:space="preserve">für </w:t>
      </w:r>
      <w:r w:rsidRPr="00FE7BB6">
        <w:rPr>
          <w:rFonts w:ascii="Calibri" w:hAnsi="Calibri" w:cs="Calibri"/>
          <w:b/>
          <w:color w:val="0070C0"/>
        </w:rPr>
        <w:t xml:space="preserve">Lern- und Lehrpraktiken im </w:t>
      </w:r>
      <w:r w:rsidRPr="00FE7BB6" w:rsidR="00E058A3">
        <w:rPr>
          <w:rFonts w:ascii="Calibri" w:hAnsi="Calibri" w:cs="Calibri"/>
          <w:b/>
          <w:color w:val="0070C0"/>
        </w:rPr>
        <w:t xml:space="preserve">Hochschulbereich</w:t>
      </w:r>
    </w:p>
    <w:p>
      <w:pPr>
        <w:spacing w:line="276" w:lineRule="auto"/>
        <w:jc w:val="both"/>
        <w:rPr>
          <w:rFonts w:ascii="Calibri" w:hAnsi="Calibri" w:cs="Calibri"/>
          <w:bCs/>
        </w:rPr>
      </w:pPr>
      <w:r w:rsidRPr="00FE7BB6">
        <w:rPr>
          <w:rFonts w:ascii="Calibri" w:hAnsi="Calibri" w:cs="Calibri"/>
          <w:bCs/>
        </w:rPr>
        <w:t xml:space="preserve">Heutzutage gewinnen E-Learning und Digitalisierung im </w:t>
      </w:r>
      <w:r w:rsidRPr="00FE7BB6" w:rsidR="00E058A3">
        <w:rPr>
          <w:rFonts w:ascii="Calibri" w:hAnsi="Calibri" w:cs="Calibri"/>
          <w:bCs/>
        </w:rPr>
        <w:t xml:space="preserve">Hochschulbereich immer mehr an </w:t>
      </w:r>
      <w:r w:rsidRPr="00FE7BB6">
        <w:rPr>
          <w:rFonts w:ascii="Calibri" w:hAnsi="Calibri" w:cs="Calibri"/>
          <w:bCs/>
        </w:rPr>
        <w:t xml:space="preserve">Bedeutung. Zudem besteht </w:t>
      </w:r>
      <w:r w:rsidRPr="00FE7BB6">
        <w:rPr>
          <w:rFonts w:ascii="Calibri" w:hAnsi="Calibri" w:cs="Calibri"/>
          <w:bCs/>
        </w:rPr>
        <w:t xml:space="preserve">weltweit </w:t>
      </w:r>
      <w:r w:rsidRPr="00FE7BB6">
        <w:rPr>
          <w:rFonts w:ascii="Calibri" w:hAnsi="Calibri" w:cs="Calibri"/>
          <w:bCs/>
        </w:rPr>
        <w:t xml:space="preserve">ein großes Interesse an der Entwicklung neuer und innovativer Lehr- und Lernumgebungen im </w:t>
      </w:r>
      <w:r w:rsidRPr="00FE7BB6" w:rsidR="00E058A3">
        <w:rPr>
          <w:rFonts w:ascii="Calibri" w:hAnsi="Calibri" w:cs="Calibri"/>
          <w:bCs/>
        </w:rPr>
        <w:t xml:space="preserve">Hochschulbereich</w:t>
      </w:r>
      <w:r w:rsidRPr="00FE7BB6">
        <w:rPr>
          <w:rFonts w:ascii="Calibri" w:hAnsi="Calibri" w:cs="Calibri"/>
          <w:bCs/>
        </w:rPr>
        <w:t xml:space="preserve">. </w:t>
      </w:r>
      <w:r w:rsidRPr="00FE7BB6" w:rsidR="00B376EB">
        <w:rPr>
          <w:rFonts w:ascii="Calibri" w:hAnsi="Calibri" w:cs="Calibri"/>
          <w:color w:val="000000"/>
        </w:rPr>
        <w:t xml:space="preserve">Insbesondere die Gamification spielt eine zunehmende Rolle bei den didaktischen Überlegungen zu den besten Praktiken des Lernens und Lehrens in allen wissenschaftlichen Bereichen der Hochschulen. </w:t>
      </w:r>
      <w:r w:rsidRPr="00FE7BB6" w:rsidR="00B376EB">
        <w:rPr>
          <w:rFonts w:ascii="Calibri" w:hAnsi="Calibri" w:cs="Calibri"/>
          <w:bCs/>
        </w:rPr>
        <w:t xml:space="preserve">In </w:t>
      </w:r>
      <w:r w:rsidRPr="00FE7BB6">
        <w:rPr>
          <w:rFonts w:ascii="Calibri" w:hAnsi="Calibri" w:cs="Calibri"/>
          <w:bCs/>
        </w:rPr>
        <w:t xml:space="preserve">dieser </w:t>
      </w:r>
      <w:r w:rsidRPr="00FE7BB6" w:rsidR="00B376EB">
        <w:rPr>
          <w:rFonts w:ascii="Calibri" w:hAnsi="Calibri" w:cs="Calibri"/>
          <w:bCs/>
        </w:rPr>
        <w:t xml:space="preserve">Hinsicht </w:t>
      </w:r>
      <w:r w:rsidRPr="00FE7BB6">
        <w:rPr>
          <w:rFonts w:ascii="Calibri" w:hAnsi="Calibri" w:cs="Calibri"/>
          <w:b/>
          <w:bCs/>
        </w:rPr>
        <w:t xml:space="preserve">ist </w:t>
      </w:r>
      <w:r w:rsidRPr="00FE7BB6">
        <w:rPr>
          <w:rFonts w:ascii="Calibri" w:hAnsi="Calibri" w:cs="Calibri"/>
          <w:b/>
          <w:bCs/>
        </w:rPr>
        <w:t xml:space="preserve">der Einsatz von Serious Games in der modernen </w:t>
      </w:r>
      <w:r w:rsidRPr="00FE7BB6" w:rsidR="00E058A3">
        <w:rPr>
          <w:rFonts w:ascii="Calibri" w:hAnsi="Calibri" w:cs="Calibri"/>
          <w:b/>
          <w:bCs/>
        </w:rPr>
        <w:t xml:space="preserve">Hochschulbildung </w:t>
      </w:r>
      <w:r w:rsidRPr="00FE7BB6">
        <w:rPr>
          <w:rFonts w:ascii="Calibri" w:hAnsi="Calibri" w:cs="Calibri"/>
          <w:b/>
          <w:bCs/>
        </w:rPr>
        <w:t xml:space="preserve">sehr geeignet, da LehrerInnen und SchülerInnen auf diese Weise die neuesten IKT-Technologien mit den Anforderungen der besten Praktiken beim Lernen und Lehren verbinden können</w:t>
      </w:r>
      <w:r w:rsidRPr="00FE7BB6">
        <w:rPr>
          <w:rFonts w:ascii="Calibri" w:hAnsi="Calibri" w:cs="Calibri"/>
          <w:bCs/>
          <w:u w:val="single"/>
        </w:rPr>
        <w:t xml:space="preserve">. </w:t>
      </w:r>
      <w:r w:rsidRPr="00FE7BB6">
        <w:rPr>
          <w:rFonts w:ascii="Calibri" w:hAnsi="Calibri" w:cs="Calibri"/>
          <w:bCs/>
        </w:rPr>
        <w:t xml:space="preserve">Daher ist eine Änderung des politischen Ansatzes in der Lern- und Lehrpraxis im </w:t>
      </w:r>
      <w:r w:rsidRPr="00FE7BB6" w:rsidR="00E058A3">
        <w:rPr>
          <w:rFonts w:ascii="Calibri" w:hAnsi="Calibri" w:cs="Calibri"/>
          <w:bCs/>
        </w:rPr>
        <w:t xml:space="preserve">Hochschulbereich </w:t>
      </w:r>
      <w:r w:rsidRPr="00FE7BB6">
        <w:rPr>
          <w:rFonts w:ascii="Calibri" w:hAnsi="Calibri" w:cs="Calibri"/>
          <w:bCs/>
        </w:rPr>
        <w:t xml:space="preserve">in Bezug auf den Einsatz von Serious Games absolut notwendig, um einen motivierenden spielbasierten Lernansatz </w:t>
      </w:r>
      <w:r w:rsidRPr="00FE7BB6" w:rsidR="00DC294D">
        <w:rPr>
          <w:rFonts w:ascii="Calibri" w:hAnsi="Calibri" w:cs="Calibri"/>
          <w:bCs/>
        </w:rPr>
        <w:t xml:space="preserve">als integralen Bestandteil des Flipped-Classroom-Konzepts </w:t>
      </w:r>
      <w:r w:rsidRPr="00FE7BB6">
        <w:rPr>
          <w:rFonts w:ascii="Calibri" w:hAnsi="Calibri" w:cs="Calibri"/>
          <w:bCs/>
        </w:rPr>
        <w:t xml:space="preserve">einzubinden</w:t>
      </w:r>
      <w:r w:rsidRPr="00FE7BB6">
        <w:rPr>
          <w:rFonts w:ascii="Calibri" w:hAnsi="Calibri" w:cs="Calibri"/>
          <w:bCs/>
        </w:rPr>
        <w:t xml:space="preserve">. </w:t>
      </w:r>
    </w:p>
    <w:p>
      <w:pPr>
        <w:spacing w:line="276" w:lineRule="auto"/>
        <w:jc w:val="both"/>
        <w:rPr>
          <w:rFonts w:ascii="Calibri" w:hAnsi="Calibri" w:cs="Calibri"/>
          <w:color w:val="000000"/>
        </w:rPr>
      </w:pPr>
      <w:r w:rsidRPr="00FE7BB6" w:rsidR="005A7394">
        <w:rPr>
          <w:rFonts w:ascii="Calibri" w:hAnsi="Calibri" w:cs="Calibri"/>
          <w:b/>
          <w:bCs/>
          <w:color w:val="000000"/>
        </w:rPr>
        <w:t xml:space="preserve">Die Integration von Serious Games in </w:t>
      </w:r>
      <w:r w:rsidRPr="00FE7BB6">
        <w:rPr>
          <w:rFonts w:ascii="Calibri" w:hAnsi="Calibri" w:cs="Calibri"/>
          <w:b/>
          <w:bCs/>
          <w:color w:val="000000"/>
        </w:rPr>
        <w:t xml:space="preserve">Module und </w:t>
      </w:r>
      <w:r w:rsidRPr="00FE7BB6" w:rsidR="005A7394">
        <w:rPr>
          <w:rFonts w:ascii="Calibri" w:hAnsi="Calibri" w:cs="Calibri"/>
          <w:b/>
          <w:bCs/>
          <w:color w:val="000000"/>
        </w:rPr>
        <w:t xml:space="preserve">Vorlesungen im Hochschulbereich </w:t>
      </w:r>
      <w:r w:rsidRPr="00FE7BB6" w:rsidR="0063595C">
        <w:rPr>
          <w:rFonts w:ascii="Calibri" w:hAnsi="Calibri" w:cs="Calibri"/>
          <w:b/>
          <w:bCs/>
          <w:color w:val="000000"/>
        </w:rPr>
        <w:t xml:space="preserve">hat </w:t>
      </w:r>
      <w:r w:rsidRPr="00FE7BB6" w:rsidR="0063595C">
        <w:rPr>
          <w:rFonts w:ascii="Calibri" w:hAnsi="Calibri" w:cs="Calibri"/>
          <w:b/>
          <w:bCs/>
          <w:color w:val="000000"/>
        </w:rPr>
        <w:t xml:space="preserve">sichtbare </w:t>
      </w:r>
      <w:r w:rsidRPr="00FE7BB6">
        <w:rPr>
          <w:rFonts w:ascii="Calibri" w:hAnsi="Calibri" w:cs="Calibri"/>
          <w:b/>
          <w:bCs/>
          <w:color w:val="000000"/>
        </w:rPr>
        <w:t xml:space="preserve">positive Auswirkungen </w:t>
      </w:r>
      <w:r w:rsidRPr="00FE7BB6" w:rsidR="005A7394">
        <w:rPr>
          <w:rFonts w:ascii="Calibri" w:hAnsi="Calibri" w:cs="Calibri"/>
          <w:b/>
          <w:bCs/>
          <w:color w:val="000000"/>
        </w:rPr>
        <w:t xml:space="preserve">auf die </w:t>
      </w:r>
      <w:r w:rsidRPr="00FE7BB6" w:rsidR="005A7394">
        <w:rPr>
          <w:rFonts w:ascii="Calibri" w:hAnsi="Calibri" w:cs="Calibri"/>
          <w:b/>
          <w:bCs/>
          <w:color w:val="000000"/>
        </w:rPr>
        <w:t xml:space="preserve">Studierenden </w:t>
      </w:r>
      <w:r w:rsidRPr="00FE7BB6" w:rsidR="005A7394">
        <w:rPr>
          <w:rFonts w:ascii="Calibri" w:hAnsi="Calibri" w:cs="Calibri"/>
          <w:color w:val="000000"/>
        </w:rPr>
        <w:t xml:space="preserve">durch </w:t>
      </w:r>
      <w:r w:rsidRPr="00FE7BB6" w:rsidR="00757FA9">
        <w:rPr>
          <w:rFonts w:ascii="Calibri" w:hAnsi="Calibri" w:cs="Calibri"/>
          <w:color w:val="000000"/>
        </w:rPr>
        <w:t xml:space="preserve">die </w:t>
      </w:r>
      <w:r w:rsidRPr="00FE7BB6" w:rsidR="005A7394">
        <w:rPr>
          <w:rFonts w:ascii="Calibri" w:hAnsi="Calibri" w:cs="Calibri"/>
          <w:color w:val="000000"/>
        </w:rPr>
        <w:t xml:space="preserve">Stimulierung </w:t>
      </w:r>
      <w:r w:rsidRPr="00FE7BB6" w:rsidR="00757FA9">
        <w:rPr>
          <w:rFonts w:ascii="Calibri" w:hAnsi="Calibri" w:cs="Calibri"/>
          <w:color w:val="000000"/>
        </w:rPr>
        <w:t xml:space="preserve">ihres Denkens </w:t>
      </w:r>
      <w:r w:rsidRPr="00FE7BB6" w:rsidR="0063595C">
        <w:rPr>
          <w:rFonts w:ascii="Calibri" w:hAnsi="Calibri" w:cs="Calibri"/>
          <w:color w:val="000000"/>
        </w:rPr>
        <w:t xml:space="preserve">in Verbindung mit authentischen Situationen im realen Leben und </w:t>
      </w:r>
      <w:r w:rsidRPr="00FE7BB6" w:rsidR="00DC294D">
        <w:rPr>
          <w:rFonts w:ascii="Calibri" w:hAnsi="Calibri" w:cs="Calibri"/>
          <w:color w:val="000000"/>
        </w:rPr>
        <w:t xml:space="preserve">stärkt auch ihr Selbstvertrauen im angemessenen Umgang mit den behandelten Themen. Die </w:t>
      </w:r>
      <w:r w:rsidRPr="00FE7BB6" w:rsidR="000A165F">
        <w:rPr>
          <w:rFonts w:ascii="Calibri" w:hAnsi="Calibri" w:cs="Calibri"/>
          <w:color w:val="000000"/>
        </w:rPr>
        <w:t xml:space="preserve">Erzielung dieser positiven Effekte auf die Studierenden wird auch maßgeblich durch die spezifischen Vorteile des Einsatzes von Serious Games im Lernprozess bestimmt: </w:t>
      </w:r>
      <w:r w:rsidRPr="00FE7BB6" w:rsidR="005A7394">
        <w:rPr>
          <w:rFonts w:ascii="Calibri" w:hAnsi="Calibri" w:cs="Calibri"/>
          <w:color w:val="000000"/>
        </w:rPr>
        <w:t xml:space="preserve">unmittelbares Feedback, </w:t>
      </w:r>
      <w:r w:rsidRPr="00FE7BB6" w:rsidR="00DC294D">
        <w:rPr>
          <w:rFonts w:ascii="Calibri" w:hAnsi="Calibri" w:cs="Calibri"/>
          <w:color w:val="000000"/>
        </w:rPr>
        <w:t xml:space="preserve">starke </w:t>
      </w:r>
      <w:r w:rsidRPr="00FE7BB6" w:rsidR="005A7394">
        <w:rPr>
          <w:rFonts w:ascii="Calibri" w:hAnsi="Calibri" w:cs="Calibri"/>
          <w:color w:val="000000"/>
        </w:rPr>
        <w:t xml:space="preserve">Interaktivität und die Möglichkeit, kollaboratives Lernen zu fördern. </w:t>
      </w:r>
      <w:r w:rsidRPr="00FE7BB6" w:rsidR="00E83F16">
        <w:rPr>
          <w:rFonts w:ascii="Calibri" w:hAnsi="Calibri" w:cs="Calibri"/>
          <w:color w:val="000000"/>
        </w:rPr>
        <w:t xml:space="preserve">Somit </w:t>
      </w:r>
      <w:r w:rsidRPr="00FE7BB6" w:rsidR="00E83F16">
        <w:rPr>
          <w:rFonts w:ascii="Calibri" w:hAnsi="Calibri" w:cs="Calibri"/>
          <w:color w:val="000000"/>
        </w:rPr>
        <w:t xml:space="preserve">stimuliert </w:t>
      </w:r>
      <w:r w:rsidRPr="00FE7BB6" w:rsidR="00E83F16">
        <w:rPr>
          <w:rFonts w:ascii="Calibri" w:hAnsi="Calibri" w:cs="Calibri"/>
          <w:color w:val="000000"/>
        </w:rPr>
        <w:t xml:space="preserve">der Einsatz von Serious </w:t>
      </w:r>
      <w:r w:rsidRPr="00FE7BB6" w:rsidR="00E83F16">
        <w:rPr>
          <w:rFonts w:ascii="Calibri" w:hAnsi="Calibri" w:cs="Calibri"/>
          <w:color w:val="000000"/>
        </w:rPr>
        <w:t xml:space="preserve">Games im Hochschulbereich die kognitiven Prozesse der Studierenden und trägt zur Verbesserung ihrer wissenschaftlichen Ausbildung bei</w:t>
      </w:r>
      <w:r w:rsidRPr="00FE7BB6">
        <w:rPr>
          <w:rFonts w:ascii="Calibri" w:hAnsi="Calibri" w:cs="Calibri"/>
          <w:color w:val="000000"/>
        </w:rPr>
        <w:t xml:space="preserve">. </w:t>
      </w:r>
    </w:p>
    <w:p w:rsidRPr="00FE7BB6" w:rsidR="00DC294D" w:rsidP="00E83F16" w:rsidRDefault="00DC294D" w14:paraId="332E7685" w14:textId="77777777">
      <w:pPr>
        <w:spacing w:line="276" w:lineRule="auto"/>
        <w:jc w:val="both"/>
        <w:rPr>
          <w:rFonts w:ascii="Calibri" w:hAnsi="Calibri" w:cs="Calibri"/>
          <w:bCs/>
          <w:color w:val="0070C0"/>
        </w:rPr>
      </w:pPr>
    </w:p>
    <w:p>
      <w:pPr>
        <w:pStyle w:val="Listenabsatz"/>
        <w:numPr>
          <w:ilvl w:val="1"/>
          <w:numId w:val="18"/>
        </w:numPr>
        <w:tabs>
          <w:tab w:val="left" w:pos="284"/>
          <w:tab w:val="left" w:pos="426"/>
        </w:tabs>
        <w:spacing w:line="276" w:lineRule="auto"/>
        <w:jc w:val="both"/>
        <w:rPr>
          <w:rFonts w:ascii="Calibri" w:hAnsi="Calibri" w:cs="Calibri"/>
          <w:b/>
          <w:color w:val="0070C0"/>
          <w:sz w:val="24"/>
          <w:szCs w:val="24"/>
        </w:rPr>
      </w:pPr>
      <w:r w:rsidRPr="00FE7BB6">
        <w:rPr>
          <w:rFonts w:ascii="Calibri" w:hAnsi="Calibri" w:cs="Calibri"/>
          <w:b/>
          <w:color w:val="0070C0"/>
        </w:rPr>
        <w:t xml:space="preserve">IDEAL GAME-Ansatz </w:t>
      </w:r>
      <w:r w:rsidR="00C82104">
        <w:rPr>
          <w:rFonts w:ascii="Calibri" w:hAnsi="Calibri" w:cs="Calibri"/>
          <w:b/>
          <w:color w:val="0070C0"/>
        </w:rPr>
        <w:t xml:space="preserve">zur </w:t>
      </w:r>
      <w:r w:rsidRPr="00FE7BB6">
        <w:rPr>
          <w:rFonts w:ascii="Calibri" w:hAnsi="Calibri" w:cs="Calibri"/>
          <w:b/>
          <w:color w:val="0070C0"/>
        </w:rPr>
        <w:t xml:space="preserve">Implementierung von Serious Games im </w:t>
      </w:r>
      <w:r w:rsidRPr="00FE7BB6" w:rsidR="00E058A3">
        <w:rPr>
          <w:rFonts w:ascii="Calibri" w:hAnsi="Calibri" w:cs="Calibri"/>
          <w:b/>
          <w:color w:val="0070C0"/>
        </w:rPr>
        <w:t xml:space="preserve">Hochschulbereich</w:t>
      </w:r>
    </w:p>
    <w:p>
      <w:pPr>
        <w:spacing w:line="276" w:lineRule="auto"/>
        <w:jc w:val="both"/>
        <w:rPr>
          <w:rFonts w:ascii="Calibri" w:hAnsi="Calibri" w:cs="Calibri"/>
          <w:bCs/>
        </w:rPr>
      </w:pPr>
      <w:r w:rsidRPr="00FE7BB6">
        <w:rPr>
          <w:rFonts w:ascii="Calibri" w:hAnsi="Calibri" w:cs="Calibri"/>
          <w:b/>
        </w:rPr>
        <w:t xml:space="preserve">Die wichtigste </w:t>
      </w:r>
      <w:r w:rsidRPr="00FE7BB6" w:rsidR="000153CB">
        <w:rPr>
          <w:rFonts w:ascii="Calibri" w:hAnsi="Calibri" w:cs="Calibri"/>
          <w:b/>
          <w:bCs/>
        </w:rPr>
        <w:t xml:space="preserve">innovative </w:t>
      </w:r>
      <w:r w:rsidRPr="00FE7BB6">
        <w:rPr>
          <w:rFonts w:ascii="Calibri" w:hAnsi="Calibri" w:cs="Calibri"/>
          <w:b/>
        </w:rPr>
        <w:t xml:space="preserve">Idee des Projekts besteht darin, </w:t>
      </w:r>
      <w:r w:rsidRPr="00FE7BB6">
        <w:rPr>
          <w:rFonts w:ascii="Calibri" w:hAnsi="Calibri" w:cs="Calibri"/>
          <w:b/>
        </w:rPr>
        <w:t xml:space="preserve">die Studierenden </w:t>
      </w:r>
      <w:r w:rsidRPr="00FE7BB6" w:rsidR="00330896">
        <w:rPr>
          <w:rFonts w:ascii="Calibri" w:hAnsi="Calibri" w:cs="Calibri"/>
          <w:b/>
        </w:rPr>
        <w:t xml:space="preserve">in </w:t>
      </w:r>
      <w:r w:rsidRPr="00FE7BB6">
        <w:rPr>
          <w:rFonts w:ascii="Calibri" w:hAnsi="Calibri" w:cs="Calibri"/>
          <w:b/>
        </w:rPr>
        <w:t xml:space="preserve">einen Flipped-Classroom-Ansatz mit dem Einsatz von Serious Games </w:t>
      </w:r>
      <w:r w:rsidRPr="00FE7BB6" w:rsidR="00615495">
        <w:rPr>
          <w:rFonts w:ascii="Calibri" w:hAnsi="Calibri" w:cs="Calibri"/>
          <w:b/>
        </w:rPr>
        <w:t xml:space="preserve">einzubinden</w:t>
      </w:r>
      <w:r w:rsidRPr="00FE7BB6">
        <w:rPr>
          <w:rFonts w:ascii="Calibri" w:hAnsi="Calibri" w:cs="Calibri"/>
          <w:bCs/>
        </w:rPr>
        <w:t xml:space="preserve">, die in Module und Vorlesungen integriert und auch als OER bereitgestellt werden können. </w:t>
      </w:r>
      <w:r w:rsidRPr="00FE7BB6" w:rsidR="006F735A">
        <w:rPr>
          <w:rFonts w:ascii="Calibri" w:hAnsi="Calibri" w:cs="Calibri"/>
          <w:bCs/>
        </w:rPr>
        <w:t xml:space="preserve">Durch den Einsatz dieser innovativen didaktischen Methode </w:t>
      </w:r>
      <w:r w:rsidRPr="00FE7BB6" w:rsidR="000153CB">
        <w:rPr>
          <w:rFonts w:ascii="Calibri" w:hAnsi="Calibri" w:cs="Calibri"/>
          <w:bCs/>
        </w:rPr>
        <w:t xml:space="preserve">werden die </w:t>
      </w:r>
      <w:r w:rsidRPr="00FE7BB6" w:rsidR="001A1E75">
        <w:rPr>
          <w:rFonts w:ascii="Calibri" w:hAnsi="Calibri" w:cs="Calibri"/>
          <w:bCs/>
        </w:rPr>
        <w:t xml:space="preserve">Studierenden </w:t>
      </w:r>
      <w:r w:rsidRPr="00FE7BB6" w:rsidR="001A1E75">
        <w:rPr>
          <w:rFonts w:ascii="Calibri" w:hAnsi="Calibri" w:cs="Calibri"/>
          <w:bCs/>
        </w:rPr>
        <w:t xml:space="preserve">in die Online-Phasen </w:t>
      </w:r>
      <w:r w:rsidRPr="00FE7BB6" w:rsidR="00615495">
        <w:rPr>
          <w:rFonts w:ascii="Calibri" w:hAnsi="Calibri" w:cs="Calibri"/>
          <w:bCs/>
        </w:rPr>
        <w:t xml:space="preserve">ihres </w:t>
      </w:r>
      <w:r w:rsidRPr="00FE7BB6" w:rsidR="00615495">
        <w:rPr>
          <w:rFonts w:ascii="Calibri" w:hAnsi="Calibri" w:cs="Calibri"/>
          <w:bCs/>
        </w:rPr>
        <w:t xml:space="preserve">Lernprozesses </w:t>
      </w:r>
      <w:r w:rsidRPr="00FE7BB6" w:rsidR="000153CB">
        <w:rPr>
          <w:rFonts w:ascii="Calibri" w:hAnsi="Calibri" w:cs="Calibri"/>
          <w:bCs/>
        </w:rPr>
        <w:t xml:space="preserve">eingebunden</w:t>
      </w:r>
      <w:r w:rsidRPr="00FE7BB6" w:rsidR="001A1E75">
        <w:rPr>
          <w:rFonts w:ascii="Calibri" w:hAnsi="Calibri" w:cs="Calibri"/>
          <w:bCs/>
        </w:rPr>
        <w:t xml:space="preserve">, in denen die Lernenden Lektionen vorbereiten und neue Aspekte, Konzepte und Theorien im selbstgesteuerten Online-Lernen lernen. Anschließend kehren </w:t>
      </w:r>
      <w:r w:rsidRPr="00FE7BB6" w:rsidR="001A1E75">
        <w:rPr>
          <w:rFonts w:ascii="Calibri" w:hAnsi="Calibri" w:cs="Calibri"/>
          <w:bCs/>
        </w:rPr>
        <w:t xml:space="preserve">sie in den Präsenzunterricht zurück, um über die gelernten Themen zu reflektieren und zu diskutieren, und nutzen die Zeit des persönlichen Lernens, um ihr Wissen zu vertiefen und ihr Verständnis und ihre Positionen </w:t>
      </w:r>
      <w:r w:rsidRPr="00FE7BB6" w:rsidR="006F735A">
        <w:rPr>
          <w:rFonts w:ascii="Calibri" w:hAnsi="Calibri" w:cs="Calibri"/>
          <w:bCs/>
        </w:rPr>
        <w:t xml:space="preserve">unter Anleitung ihres Dozenten zu </w:t>
      </w:r>
      <w:r w:rsidRPr="00FE7BB6" w:rsidR="001A1E75">
        <w:rPr>
          <w:rFonts w:ascii="Calibri" w:hAnsi="Calibri" w:cs="Calibri"/>
          <w:bCs/>
        </w:rPr>
        <w:t xml:space="preserve">vergleichen</w:t>
      </w:r>
      <w:r w:rsidRPr="00FE7BB6" w:rsidR="001A1E75">
        <w:rPr>
          <w:rFonts w:ascii="Calibri" w:hAnsi="Calibri" w:cs="Calibri"/>
          <w:bCs/>
        </w:rPr>
        <w:t xml:space="preserve">. </w:t>
      </w:r>
    </w:p>
    <w:p>
      <w:pPr>
        <w:spacing w:line="276" w:lineRule="auto"/>
        <w:jc w:val="both"/>
        <w:rPr>
          <w:rFonts w:ascii="Calibri" w:hAnsi="Calibri" w:cs="Calibri"/>
          <w:bCs/>
          <w:u w:val="single"/>
        </w:rPr>
      </w:pPr>
      <w:r w:rsidRPr="00FE7BB6">
        <w:rPr>
          <w:rFonts w:ascii="Calibri" w:hAnsi="Calibri" w:cs="Calibri"/>
          <w:bCs/>
        </w:rPr>
        <w:t xml:space="preserve">Durch die Kombination </w:t>
      </w:r>
      <w:r w:rsidRPr="00FE7BB6" w:rsidR="00725F72">
        <w:rPr>
          <w:rFonts w:ascii="Calibri" w:hAnsi="Calibri" w:cs="Calibri"/>
          <w:bCs/>
        </w:rPr>
        <w:t xml:space="preserve">des Flipped-Classroom-Ansatzes mit Mini-Serious Games implementiert das IDEAL GAME Projekt eine effektive Methode, um die Studierenden in ihren akademischen Aktivitäten zu motivieren, ihr Lernen zu unterstützen und sie in </w:t>
      </w:r>
      <w:r w:rsidRPr="00FE7BB6" w:rsidR="00687106">
        <w:rPr>
          <w:rFonts w:ascii="Calibri" w:hAnsi="Calibri" w:cs="Calibri"/>
          <w:bCs/>
        </w:rPr>
        <w:t xml:space="preserve">eine </w:t>
      </w:r>
      <w:r w:rsidRPr="00FE7BB6" w:rsidR="00725F72">
        <w:rPr>
          <w:rFonts w:ascii="Calibri" w:hAnsi="Calibri" w:cs="Calibri"/>
          <w:bCs/>
        </w:rPr>
        <w:t xml:space="preserve">neue</w:t>
      </w:r>
      <w:r w:rsidRPr="00FE7BB6">
        <w:rPr>
          <w:rFonts w:ascii="Calibri" w:hAnsi="Calibri" w:cs="Calibri"/>
          <w:bCs/>
        </w:rPr>
        <w:t xml:space="preserve">, moderne und attraktive </w:t>
      </w:r>
      <w:r w:rsidRPr="00FE7BB6" w:rsidR="00725F72">
        <w:rPr>
          <w:rFonts w:ascii="Calibri" w:hAnsi="Calibri" w:cs="Calibri"/>
          <w:bCs/>
        </w:rPr>
        <w:t xml:space="preserve">Art des Lernens </w:t>
      </w:r>
      <w:r w:rsidRPr="00FE7BB6" w:rsidR="00725F72">
        <w:rPr>
          <w:rFonts w:ascii="Calibri" w:hAnsi="Calibri" w:cs="Calibri"/>
          <w:bCs/>
        </w:rPr>
        <w:t xml:space="preserve">einzuführen</w:t>
      </w:r>
      <w:r w:rsidRPr="00FE7BB6" w:rsidR="00687106">
        <w:rPr>
          <w:rFonts w:ascii="Calibri" w:hAnsi="Calibri" w:cs="Calibri"/>
          <w:bCs/>
        </w:rPr>
        <w:t xml:space="preserve">, die </w:t>
      </w:r>
      <w:r w:rsidRPr="00FE7BB6" w:rsidR="00725F72">
        <w:rPr>
          <w:rFonts w:ascii="Calibri" w:hAnsi="Calibri" w:cs="Calibri"/>
          <w:bCs/>
        </w:rPr>
        <w:t xml:space="preserve">ihren Wissensstand erhöht. </w:t>
      </w:r>
      <w:r w:rsidRPr="00FE7BB6">
        <w:rPr>
          <w:rFonts w:ascii="Calibri" w:hAnsi="Calibri" w:cs="Calibri"/>
          <w:bCs/>
        </w:rPr>
        <w:t xml:space="preserve">Auf diese Weise </w:t>
      </w:r>
      <w:r w:rsidRPr="00FE7BB6" w:rsidR="006F735A">
        <w:rPr>
          <w:rFonts w:ascii="Calibri" w:hAnsi="Calibri" w:cs="Calibri"/>
          <w:bCs/>
        </w:rPr>
        <w:t xml:space="preserve">ist das IDEAL GAME Projekt eingebettet in die Verbesserung der Qualität von Studienprogrammen im Hochschulbereich</w:t>
      </w:r>
      <w:r w:rsidRPr="00FE7BB6" w:rsidR="006F735A">
        <w:rPr>
          <w:rFonts w:ascii="Calibri" w:hAnsi="Calibri" w:cs="Calibri"/>
        </w:rPr>
        <w:t xml:space="preserve">, um die Didaktik und Bildung sowie die Lern- und Lehrpraktiken in den Hochschulen zu verbessern.</w:t>
      </w:r>
    </w:p>
    <w:p w:rsidRPr="00FE7BB6" w:rsidR="001E32AA" w:rsidP="00AA02B6" w:rsidRDefault="001E32AA" w14:paraId="51DA8F60" w14:textId="77777777">
      <w:pPr>
        <w:spacing w:line="276" w:lineRule="auto"/>
        <w:jc w:val="both"/>
        <w:rPr>
          <w:rFonts w:ascii="Calibri" w:hAnsi="Calibri" w:cs="Calibri"/>
          <w:bCs/>
          <w:sz w:val="28"/>
          <w:szCs w:val="28"/>
        </w:rPr>
      </w:pPr>
      <w:bookmarkStart w:name="_Hlk120080606" w:id="11"/>
    </w:p>
    <w:p>
      <w:pPr>
        <w:numPr>
          <w:ilvl w:val="0"/>
          <w:numId w:val="18"/>
        </w:numPr>
        <w:spacing w:line="276" w:lineRule="auto"/>
        <w:ind w:start="714" w:hanging="357"/>
        <w:jc w:val="both"/>
        <w:rPr>
          <w:rFonts w:ascii="Calibri" w:hAnsi="Calibri" w:cs="Calibri"/>
          <w:b/>
          <w:color w:val="0070C0"/>
          <w:sz w:val="24"/>
          <w:szCs w:val="28"/>
        </w:rPr>
      </w:pPr>
      <w:r w:rsidRPr="00FE7BB6">
        <w:rPr>
          <w:rFonts w:ascii="Calibri" w:hAnsi="Calibri" w:cs="Calibri"/>
          <w:b/>
          <w:color w:val="0070C0"/>
          <w:sz w:val="24"/>
          <w:szCs w:val="28"/>
        </w:rPr>
        <w:t xml:space="preserve">ERKENNTNISSE </w:t>
      </w:r>
      <w:r w:rsidR="00571477">
        <w:rPr>
          <w:rFonts w:ascii="Calibri" w:hAnsi="Calibri" w:cs="Calibri"/>
          <w:b/>
          <w:color w:val="0070C0"/>
          <w:sz w:val="24"/>
          <w:szCs w:val="28"/>
        </w:rPr>
        <w:t xml:space="preserve">AUS </w:t>
      </w:r>
      <w:r w:rsidRPr="00FE7BB6">
        <w:rPr>
          <w:rFonts w:ascii="Calibri" w:hAnsi="Calibri" w:cs="Calibri"/>
          <w:b/>
          <w:color w:val="0070C0"/>
          <w:sz w:val="24"/>
          <w:szCs w:val="28"/>
        </w:rPr>
        <w:t xml:space="preserve">DEN </w:t>
      </w:r>
      <w:r w:rsidR="00571477">
        <w:rPr>
          <w:rFonts w:ascii="Calibri" w:hAnsi="Calibri" w:cs="Calibri"/>
          <w:b/>
          <w:color w:val="0070C0"/>
          <w:sz w:val="24"/>
          <w:szCs w:val="28"/>
        </w:rPr>
        <w:t xml:space="preserve">ERGEBNISSEN </w:t>
      </w:r>
      <w:r w:rsidRPr="00FE7BB6">
        <w:rPr>
          <w:rFonts w:ascii="Calibri" w:hAnsi="Calibri" w:cs="Calibri"/>
          <w:b/>
          <w:color w:val="0070C0"/>
          <w:sz w:val="24"/>
          <w:szCs w:val="28"/>
        </w:rPr>
        <w:t xml:space="preserve">DES </w:t>
      </w:r>
      <w:r w:rsidRPr="00FE7BB6" w:rsidR="00993DBF">
        <w:rPr>
          <w:rFonts w:ascii="Calibri" w:hAnsi="Calibri" w:cs="Calibri"/>
          <w:b/>
          <w:color w:val="0070C0"/>
          <w:sz w:val="24"/>
          <w:szCs w:val="28"/>
        </w:rPr>
        <w:t xml:space="preserve">PROJEKTS</w:t>
      </w:r>
      <w:r w:rsidRPr="00FE7BB6">
        <w:rPr>
          <w:rFonts w:ascii="Calibri" w:hAnsi="Calibri" w:cs="Calibri"/>
          <w:b/>
          <w:color w:val="0070C0"/>
          <w:sz w:val="24"/>
          <w:szCs w:val="28"/>
        </w:rPr>
        <w:t xml:space="preserve"> "IDEAL GAME </w:t>
      </w:r>
    </w:p>
    <w:p>
      <w:pPr>
        <w:spacing w:after="400" w:line="276" w:lineRule="auto"/>
        <w:jc w:val="both"/>
        <w:rPr>
          <w:rFonts w:ascii="Calibri" w:hAnsi="Calibri" w:cs="Calibri"/>
          <w:bCs/>
        </w:rPr>
      </w:pPr>
      <w:r w:rsidRPr="00FE7BB6">
        <w:rPr>
          <w:rFonts w:ascii="Calibri" w:hAnsi="Calibri" w:cs="Calibri"/>
          <w:bCs/>
        </w:rPr>
        <w:t xml:space="preserve">Die Hauptergebnisse des </w:t>
      </w:r>
      <w:r w:rsidRPr="00FE7BB6" w:rsidR="008E710D">
        <w:rPr>
          <w:rFonts w:ascii="Calibri" w:hAnsi="Calibri" w:cs="Calibri"/>
          <w:bCs/>
        </w:rPr>
        <w:t xml:space="preserve">IDEAL-GAME-Projekts </w:t>
      </w:r>
      <w:r w:rsidRPr="00FE7BB6">
        <w:rPr>
          <w:rFonts w:ascii="Calibri" w:hAnsi="Calibri" w:cs="Calibri"/>
          <w:bCs/>
        </w:rPr>
        <w:t xml:space="preserve">bestehen </w:t>
      </w:r>
      <w:r w:rsidRPr="00FE7BB6" w:rsidR="008E710D">
        <w:rPr>
          <w:rFonts w:ascii="Calibri" w:hAnsi="Calibri" w:cs="Calibri"/>
          <w:bCs/>
        </w:rPr>
        <w:t xml:space="preserve">aus </w:t>
      </w:r>
      <w:r w:rsidRPr="00FE7BB6">
        <w:rPr>
          <w:rFonts w:ascii="Calibri" w:hAnsi="Calibri" w:cs="Calibri"/>
          <w:bCs/>
        </w:rPr>
        <w:t xml:space="preserve">fünf </w:t>
      </w:r>
      <w:r w:rsidRPr="00FE7BB6" w:rsidR="008E710D">
        <w:rPr>
          <w:rFonts w:ascii="Calibri" w:hAnsi="Calibri" w:cs="Calibri"/>
          <w:bCs/>
        </w:rPr>
        <w:t xml:space="preserve">intellektuellen Ergebnissen (IOs)</w:t>
      </w:r>
      <w:r w:rsidRPr="00FE7BB6">
        <w:rPr>
          <w:rFonts w:ascii="Calibri" w:hAnsi="Calibri" w:cs="Calibri"/>
          <w:bCs/>
        </w:rPr>
        <w:t xml:space="preserve">, die wie </w:t>
      </w:r>
      <w:r w:rsidRPr="00FE7BB6" w:rsidR="008E710D">
        <w:rPr>
          <w:rFonts w:ascii="Calibri" w:hAnsi="Calibri" w:cs="Calibri"/>
          <w:bCs/>
        </w:rPr>
        <w:t xml:space="preserve">folgt aussehen</w:t>
      </w:r>
    </w:p>
    <w:p>
      <w:pPr>
        <w:spacing w:line="276" w:lineRule="auto"/>
        <w:jc w:val="both"/>
        <w:rPr>
          <w:rFonts w:ascii="Calibri" w:hAnsi="Calibri" w:cs="Calibri"/>
          <w:b/>
          <w:color w:val="0070C0"/>
        </w:rPr>
      </w:pPr>
      <w:r w:rsidRPr="00FE7BB6">
        <w:rPr>
          <w:rFonts w:ascii="Calibri" w:hAnsi="Calibri" w:cs="Calibri"/>
          <w:b/>
          <w:color w:val="0070C0"/>
        </w:rPr>
        <w:lastRenderedPageBreak/>
        <w:t xml:space="preserve">IO1: Aktueller Stand der Forschung zum Lernen mit Serious Games im </w:t>
      </w:r>
      <w:r w:rsidRPr="00FE7BB6" w:rsidR="00E058A3">
        <w:rPr>
          <w:rFonts w:ascii="Calibri" w:hAnsi="Calibri" w:cs="Calibri"/>
          <w:b/>
          <w:color w:val="0070C0"/>
        </w:rPr>
        <w:t xml:space="preserve">Hochschulbereich</w:t>
      </w:r>
    </w:p>
    <w:p>
      <w:pPr>
        <w:spacing w:after="400" w:line="276" w:lineRule="auto"/>
        <w:jc w:val="both"/>
        <w:rPr>
          <w:rFonts w:ascii="Calibri" w:hAnsi="Calibri" w:cs="Calibri"/>
          <w:bCs/>
        </w:rPr>
      </w:pPr>
      <w:r w:rsidRPr="00FE7BB6">
        <w:rPr>
          <w:rFonts w:ascii="Calibri" w:hAnsi="Calibri" w:cs="Calibri"/>
          <w:bCs/>
        </w:rPr>
        <w:t xml:space="preserve">Die Forschung wurde auf zwei Arten durchgeführt: Einerseits wurde eine Literaturrecherche am Schreibtisch durchgeführt, andererseits wurden Daten vor Ort mittels eines Online-Fragebogens erhoben, der </w:t>
      </w:r>
      <w:r w:rsidR="006A45BE">
        <w:rPr>
          <w:rFonts w:ascii="Calibri" w:hAnsi="Calibri" w:cs="Calibri"/>
          <w:bCs/>
        </w:rPr>
        <w:t xml:space="preserve">von </w:t>
      </w:r>
      <w:r w:rsidRPr="00FE7BB6">
        <w:rPr>
          <w:rFonts w:ascii="Calibri" w:hAnsi="Calibri" w:cs="Calibri"/>
          <w:bCs/>
        </w:rPr>
        <w:t xml:space="preserve">mindestens 100 Teilnehmern in jedem Partnerland beantwortet wurde. Auf der </w:t>
      </w:r>
      <w:r w:rsidRPr="00FE7BB6">
        <w:rPr>
          <w:rFonts w:ascii="Calibri" w:hAnsi="Calibri" w:cs="Calibri"/>
          <w:b/>
        </w:rPr>
        <w:t xml:space="preserve">Grundlage der Ergebnisse der Schreibtischforschung und der Feldforschung </w:t>
      </w:r>
      <w:r w:rsidRPr="00FE7BB6" w:rsidR="00750D6F">
        <w:rPr>
          <w:rFonts w:ascii="Calibri" w:hAnsi="Calibri" w:cs="Calibri"/>
          <w:b/>
        </w:rPr>
        <w:t xml:space="preserve">wurde</w:t>
      </w:r>
      <w:r w:rsidRPr="00FE7BB6">
        <w:rPr>
          <w:rFonts w:ascii="Calibri" w:hAnsi="Calibri" w:cs="Calibri"/>
          <w:b/>
        </w:rPr>
        <w:t xml:space="preserve"> ein umfassender </w:t>
      </w:r>
      <w:r w:rsidRPr="00FE7BB6">
        <w:rPr>
          <w:rFonts w:ascii="Calibri" w:hAnsi="Calibri" w:cs="Calibri"/>
          <w:b/>
        </w:rPr>
        <w:t xml:space="preserve">Forschungsbericht </w:t>
      </w:r>
      <w:r w:rsidRPr="00FE7BB6">
        <w:rPr>
          <w:rFonts w:ascii="Calibri" w:hAnsi="Calibri" w:cs="Calibri"/>
          <w:b/>
        </w:rPr>
        <w:t xml:space="preserve">erstellt</w:t>
      </w:r>
      <w:r w:rsidRPr="00FE7BB6">
        <w:rPr>
          <w:rFonts w:ascii="Calibri" w:hAnsi="Calibri" w:cs="Calibri"/>
          <w:bCs/>
        </w:rPr>
        <w:t xml:space="preserve">, der auf der Projektplattform unter </w:t>
      </w:r>
      <w:hyperlink w:history="1" r:id="rId16">
        <w:r w:rsidRPr="00FE7BB6">
          <w:rPr>
            <w:rStyle w:val="Hyperlink"/>
            <w:rFonts w:ascii="Calibri" w:hAnsi="Calibri" w:cs="Calibri"/>
            <w:bCs/>
          </w:rPr>
          <w:t xml:space="preserve">https://ideal-game.eduproject.eu/?page_id=16</w:t>
        </w:r>
      </w:hyperlink>
      <w:r w:rsidRPr="00FE7BB6">
        <w:rPr>
          <w:rFonts w:ascii="Calibri" w:hAnsi="Calibri" w:cs="Calibri"/>
          <w:bCs/>
        </w:rPr>
        <w:t xml:space="preserve"> zugänglich ist</w:t>
      </w:r>
      <w:r w:rsidRPr="00FE7BB6">
        <w:rPr>
          <w:rFonts w:ascii="Calibri" w:hAnsi="Calibri" w:cs="Calibri"/>
          <w:bCs/>
        </w:rPr>
        <w:t xml:space="preserve">. Der Bericht war die Grundlage für das Design des IDEAL GAME Creators und für die Auswahl der notwendigen Mini-Serious Games, einschließlich zusätzlicher OER-Arbeitsblätter und Themen, sowie für die Sicherstellung der Passung zu den Zielgruppen.</w:t>
      </w:r>
    </w:p>
    <w:p>
      <w:pPr>
        <w:spacing w:line="276" w:lineRule="auto"/>
        <w:jc w:val="both"/>
        <w:rPr>
          <w:rFonts w:ascii="Calibri" w:hAnsi="Calibri" w:cs="Calibri"/>
          <w:b/>
          <w:color w:val="0070C0"/>
        </w:rPr>
      </w:pPr>
      <w:r w:rsidRPr="00FE7BB6">
        <w:rPr>
          <w:rFonts w:ascii="Calibri" w:hAnsi="Calibri" w:cs="Calibri"/>
          <w:b/>
          <w:bCs/>
          <w:color w:val="0070C0"/>
        </w:rPr>
        <w:t xml:space="preserve">IO2: Entwicklung des Creator Tools</w:t>
      </w:r>
    </w:p>
    <w:p>
      <w:pPr>
        <w:spacing w:line="276" w:lineRule="auto"/>
        <w:jc w:val="both"/>
        <w:rPr>
          <w:rFonts w:ascii="Calibri" w:hAnsi="Calibri" w:cs="Calibri"/>
        </w:rPr>
      </w:pPr>
      <w:r w:rsidRPr="00FE7BB6">
        <w:rPr>
          <w:rFonts w:ascii="Calibri" w:hAnsi="Calibri" w:cs="Calibri"/>
        </w:rPr>
        <w:t xml:space="preserve">Der Online Serious Game Creator ist</w:t>
      </w:r>
      <w:bookmarkStart w:name="_Hlk126209042" w:id="12"/>
      <w:r w:rsidRPr="00FE7BB6">
        <w:rPr>
          <w:rFonts w:ascii="Calibri" w:hAnsi="Calibri" w:cs="Calibri"/>
        </w:rPr>
        <w:t xml:space="preserve"> ein wichtiges Ergebnis des </w:t>
      </w:r>
      <w:r w:rsidRPr="00FE7BB6">
        <w:rPr>
          <w:rFonts w:ascii="Calibri" w:hAnsi="Calibri" w:cs="Calibri"/>
        </w:rPr>
        <w:t xml:space="preserve">Projekts</w:t>
      </w:r>
      <w:bookmarkEnd w:id="12"/>
      <w:r w:rsidRPr="00FE7BB6">
        <w:rPr>
          <w:rFonts w:ascii="Calibri" w:hAnsi="Calibri" w:cs="Calibri"/>
        </w:rPr>
        <w:t xml:space="preserve"> . </w:t>
      </w:r>
      <w:r w:rsidRPr="00FE7BB6">
        <w:rPr>
          <w:rFonts w:ascii="Calibri" w:hAnsi="Calibri" w:cs="Calibri"/>
        </w:rPr>
        <w:t xml:space="preserve">Er </w:t>
      </w:r>
      <w:r w:rsidRPr="00FE7BB6">
        <w:rPr>
          <w:rFonts w:ascii="Calibri" w:hAnsi="Calibri" w:cs="Calibri"/>
        </w:rPr>
        <w:t xml:space="preserve">wurde als </w:t>
      </w:r>
      <w:r w:rsidRPr="00FE7BB6" w:rsidR="006B3141">
        <w:rPr>
          <w:rFonts w:ascii="Calibri" w:hAnsi="Calibri" w:cs="Calibri"/>
        </w:rPr>
        <w:t xml:space="preserve">flexibles und einfach zu bedienendes </w:t>
      </w:r>
      <w:r w:rsidRPr="00FE7BB6" w:rsidR="006B3141">
        <w:rPr>
          <w:rFonts w:ascii="Calibri" w:hAnsi="Calibri" w:cs="Calibri"/>
          <w:bCs/>
        </w:rPr>
        <w:t xml:space="preserve">digitales </w:t>
      </w:r>
      <w:r w:rsidRPr="00FE7BB6" w:rsidR="006B3141">
        <w:rPr>
          <w:rFonts w:ascii="Calibri" w:hAnsi="Calibri" w:cs="Calibri"/>
        </w:rPr>
        <w:t xml:space="preserve">Werkzeug </w:t>
      </w:r>
      <w:r w:rsidRPr="00FE7BB6">
        <w:rPr>
          <w:rFonts w:ascii="Calibri" w:hAnsi="Calibri" w:cs="Calibri"/>
        </w:rPr>
        <w:t xml:space="preserve">entwickelt</w:t>
      </w:r>
      <w:r w:rsidRPr="00FE7BB6" w:rsidR="006B3141">
        <w:rPr>
          <w:rFonts w:ascii="Calibri" w:hAnsi="Calibri" w:cs="Calibri"/>
        </w:rPr>
        <w:t xml:space="preserve">, das Lehrkräften im Hochschulbereich die Möglichkeit bietet, maßgeschneiderte Serious Games für ihre Kurse und Seminare zu erstellen, die effektiv in verschiedenen </w:t>
      </w:r>
      <w:r w:rsidRPr="00FE7BB6" w:rsidR="006B3141">
        <w:rPr>
          <w:rFonts w:ascii="Calibri" w:hAnsi="Calibri" w:cs="Calibri"/>
          <w:bCs/>
        </w:rPr>
        <w:t xml:space="preserve">Studienprogrammen und Studienmodulen in vielen </w:t>
      </w:r>
      <w:r w:rsidRPr="00FE7BB6">
        <w:rPr>
          <w:rFonts w:ascii="Calibri" w:hAnsi="Calibri" w:cs="Calibri"/>
          <w:bCs/>
        </w:rPr>
        <w:t xml:space="preserve">wissenschaftlichen </w:t>
      </w:r>
      <w:r w:rsidRPr="00FE7BB6" w:rsidR="006B3141">
        <w:rPr>
          <w:rFonts w:ascii="Calibri" w:hAnsi="Calibri" w:cs="Calibri"/>
          <w:bCs/>
        </w:rPr>
        <w:t xml:space="preserve">Bereichen </w:t>
      </w:r>
      <w:r w:rsidRPr="00FE7BB6" w:rsidR="006B3141">
        <w:rPr>
          <w:rFonts w:ascii="Calibri" w:hAnsi="Calibri" w:cs="Calibri"/>
        </w:rPr>
        <w:t xml:space="preserve">eingesetzt werden können</w:t>
      </w:r>
      <w:r w:rsidRPr="00FE7BB6" w:rsidR="006B3141">
        <w:rPr>
          <w:rFonts w:ascii="Calibri" w:hAnsi="Calibri" w:cs="Calibri"/>
          <w:bCs/>
        </w:rPr>
        <w:t xml:space="preserve">. </w:t>
      </w:r>
      <w:r w:rsidRPr="00FE7BB6">
        <w:rPr>
          <w:rFonts w:ascii="Calibri" w:hAnsi="Calibri" w:cs="Calibri"/>
        </w:rPr>
        <w:t xml:space="preserve">Daher können die Dozenten dieses digitale Werkzeug verwenden, um verschiedene Arten von neuen Mini-Serious Games zu erstellen, die in </w:t>
      </w:r>
      <w:r w:rsidRPr="00FE7BB6" w:rsidR="00A20998">
        <w:rPr>
          <w:rFonts w:ascii="Calibri" w:hAnsi="Calibri" w:cs="Calibri"/>
        </w:rPr>
        <w:t xml:space="preserve">ihre </w:t>
      </w:r>
      <w:r w:rsidRPr="00FE7BB6">
        <w:rPr>
          <w:rFonts w:ascii="Calibri" w:hAnsi="Calibri" w:cs="Calibri"/>
        </w:rPr>
        <w:t xml:space="preserve">Hochschulmodule und Vorlesungen </w:t>
      </w:r>
      <w:r w:rsidRPr="00FE7BB6">
        <w:rPr>
          <w:rFonts w:ascii="Calibri" w:hAnsi="Calibri" w:cs="Calibri"/>
        </w:rPr>
        <w:t xml:space="preserve">integriert werden können</w:t>
      </w:r>
      <w:r w:rsidRPr="00FE7BB6">
        <w:rPr>
          <w:rFonts w:ascii="Calibri" w:hAnsi="Calibri" w:cs="Calibri"/>
        </w:rPr>
        <w:t xml:space="preserve">, wie zum Beispiel die folgenden:</w:t>
      </w:r>
    </w:p>
    <w:p>
      <w:pPr>
        <w:numPr>
          <w:ilvl w:val="0"/>
          <w:numId w:val="28"/>
        </w:numPr>
        <w:spacing w:line="276" w:lineRule="auto"/>
        <w:ind w:start="714" w:hanging="357"/>
        <w:contextualSpacing/>
        <w:jc w:val="both"/>
        <w:rPr>
          <w:rFonts w:ascii="Calibri" w:hAnsi="Calibri" w:cs="Calibri"/>
          <w:bCs/>
        </w:rPr>
      </w:pPr>
      <w:r w:rsidRPr="00FE7BB6">
        <w:rPr>
          <w:rFonts w:ascii="Calibri" w:hAnsi="Calibri" w:cs="Calibri"/>
          <w:bCs/>
        </w:rPr>
        <w:t xml:space="preserve">Serious Games zum Erlernen von berufs- und fachbezogenem Vokabular</w:t>
      </w:r>
    </w:p>
    <w:p>
      <w:pPr>
        <w:numPr>
          <w:ilvl w:val="0"/>
          <w:numId w:val="28"/>
        </w:numPr>
        <w:spacing w:line="276" w:lineRule="auto"/>
        <w:ind w:start="714" w:hanging="357"/>
        <w:contextualSpacing/>
        <w:jc w:val="both"/>
        <w:rPr>
          <w:rFonts w:ascii="Calibri" w:hAnsi="Calibri" w:cs="Calibri"/>
          <w:bCs/>
        </w:rPr>
      </w:pPr>
      <w:r w:rsidRPr="00FE7BB6">
        <w:rPr>
          <w:rFonts w:ascii="Calibri" w:hAnsi="Calibri" w:cs="Calibri"/>
          <w:bCs/>
        </w:rPr>
        <w:t xml:space="preserve">Serious Games zur Zuordnung von entsprechenden Fakten und Begriffen </w:t>
      </w:r>
    </w:p>
    <w:p>
      <w:pPr>
        <w:numPr>
          <w:ilvl w:val="0"/>
          <w:numId w:val="28"/>
        </w:numPr>
        <w:spacing w:line="276" w:lineRule="auto"/>
        <w:ind w:start="714" w:hanging="357"/>
        <w:contextualSpacing/>
        <w:jc w:val="both"/>
        <w:rPr>
          <w:rFonts w:ascii="Calibri" w:hAnsi="Calibri" w:cs="Calibri"/>
          <w:bCs/>
        </w:rPr>
      </w:pPr>
      <w:r w:rsidRPr="00FE7BB6">
        <w:rPr>
          <w:rFonts w:ascii="Calibri" w:hAnsi="Calibri" w:cs="Calibri"/>
          <w:bCs/>
        </w:rPr>
        <w:t xml:space="preserve">Serious Games, die sich auf Prozessabläufe konzentrieren </w:t>
      </w:r>
    </w:p>
    <w:p>
      <w:pPr>
        <w:numPr>
          <w:ilvl w:val="0"/>
          <w:numId w:val="28"/>
        </w:numPr>
        <w:spacing w:line="276" w:lineRule="auto"/>
        <w:ind w:start="714" w:hanging="357"/>
        <w:contextualSpacing/>
        <w:jc w:val="both"/>
        <w:rPr>
          <w:rFonts w:ascii="Calibri" w:hAnsi="Calibri" w:cs="Calibri"/>
          <w:bCs/>
        </w:rPr>
      </w:pPr>
      <w:r w:rsidRPr="00FE7BB6">
        <w:rPr>
          <w:rFonts w:ascii="Calibri" w:hAnsi="Calibri" w:cs="Calibri"/>
          <w:bCs/>
        </w:rPr>
        <w:t xml:space="preserve">wettbewerbsfähige Serious Games zur Verbesserung des Lernens </w:t>
      </w:r>
    </w:p>
    <w:p>
      <w:pPr>
        <w:numPr>
          <w:ilvl w:val="0"/>
          <w:numId w:val="28"/>
        </w:numPr>
        <w:spacing w:line="276" w:lineRule="auto"/>
        <w:ind w:start="714" w:hanging="357"/>
        <w:jc w:val="both"/>
        <w:rPr>
          <w:rFonts w:ascii="Calibri" w:hAnsi="Calibri" w:cs="Calibri"/>
          <w:bCs/>
        </w:rPr>
      </w:pPr>
      <w:r w:rsidRPr="00FE7BB6">
        <w:rPr>
          <w:rFonts w:ascii="Calibri" w:hAnsi="Calibri" w:cs="Calibri"/>
          <w:bCs/>
        </w:rPr>
        <w:t xml:space="preserve">Puzzlespiele, um mit Modellen und Theorien usw. in Kontakt zu kommen. </w:t>
      </w:r>
    </w:p>
    <w:p>
      <w:pPr>
        <w:spacing w:after="400" w:line="276" w:lineRule="auto"/>
        <w:jc w:val="both"/>
        <w:rPr>
          <w:rFonts w:ascii="Calibri" w:hAnsi="Calibri" w:cs="Calibri"/>
          <w:bCs/>
        </w:rPr>
      </w:pPr>
      <w:r w:rsidRPr="00FE7BB6">
        <w:rPr>
          <w:rFonts w:ascii="Calibri" w:hAnsi="Calibri" w:cs="Calibri"/>
          <w:bCs/>
        </w:rPr>
        <w:t xml:space="preserve">Nach dem Design und der Entwicklung des Tools wurde eine </w:t>
      </w:r>
      <w:r w:rsidRPr="00FE7BB6">
        <w:rPr>
          <w:rFonts w:ascii="Calibri" w:hAnsi="Calibri" w:cs="Calibri"/>
          <w:bCs/>
        </w:rPr>
        <w:t xml:space="preserve">Usability-Umfrage mit mindestens 70 Nutzern (Dozenten und Studenten im </w:t>
      </w:r>
      <w:r w:rsidRPr="00FE7BB6" w:rsidR="00E058A3">
        <w:rPr>
          <w:rFonts w:ascii="Calibri" w:hAnsi="Calibri" w:cs="Calibri"/>
          <w:bCs/>
        </w:rPr>
        <w:t xml:space="preserve">Hochschulbereich</w:t>
      </w:r>
      <w:r w:rsidRPr="00FE7BB6">
        <w:rPr>
          <w:rFonts w:ascii="Calibri" w:hAnsi="Calibri" w:cs="Calibri"/>
          <w:bCs/>
        </w:rPr>
        <w:t xml:space="preserve">) pro Partnerland durchgeführt, um </w:t>
      </w:r>
      <w:r w:rsidRPr="00FE7BB6" w:rsidR="00115925">
        <w:rPr>
          <w:rFonts w:ascii="Calibri" w:hAnsi="Calibri" w:cs="Calibri"/>
          <w:bCs/>
        </w:rPr>
        <w:t xml:space="preserve">das </w:t>
      </w:r>
      <w:r w:rsidRPr="00FE7BB6">
        <w:rPr>
          <w:rFonts w:ascii="Calibri" w:hAnsi="Calibri" w:cs="Calibri"/>
          <w:bCs/>
        </w:rPr>
        <w:t xml:space="preserve">IDEAL GAME Creator Tool zu </w:t>
      </w:r>
      <w:r w:rsidRPr="00FE7BB6">
        <w:rPr>
          <w:rFonts w:ascii="Calibri" w:hAnsi="Calibri" w:cs="Calibri"/>
          <w:bCs/>
        </w:rPr>
        <w:t xml:space="preserve">verbessern</w:t>
      </w:r>
      <w:r w:rsidRPr="00FE7BB6">
        <w:rPr>
          <w:rFonts w:ascii="Calibri" w:hAnsi="Calibri" w:cs="Calibri"/>
          <w:bCs/>
        </w:rPr>
        <w:t xml:space="preserve">. Die Testergebnisse waren sehr positiv und das Feedback war hervorragend: sowohl die Dozenten als auch die Studenten konnten das Tool leicht handhaben und es effektiv in ihre Lern- und Lehrprozesse einbauen. Die erfolgreiche Implementierung des Mini-Serious Games Creator Tools in den </w:t>
      </w:r>
      <w:r w:rsidRPr="00FE7BB6" w:rsidR="003B5F8D">
        <w:rPr>
          <w:rFonts w:ascii="Calibri" w:hAnsi="Calibri" w:cs="Calibri"/>
          <w:bCs/>
        </w:rPr>
        <w:t xml:space="preserve">Partnerhochschulen bestärkte die </w:t>
      </w:r>
      <w:r w:rsidRPr="00FE7BB6">
        <w:rPr>
          <w:rFonts w:ascii="Calibri" w:hAnsi="Calibri" w:cs="Calibri"/>
          <w:bCs/>
        </w:rPr>
        <w:t xml:space="preserve">Idee, es auf breiterer Basis anzubieten. Daher </w:t>
      </w:r>
      <w:r w:rsidRPr="00FE7BB6">
        <w:rPr>
          <w:rFonts w:ascii="Calibri" w:hAnsi="Calibri" w:cs="Calibri"/>
          <w:b/>
        </w:rPr>
        <w:t xml:space="preserve">wird der IDEAL GAME Creator derzeit als Browser-Tool entwickelt </w:t>
      </w:r>
      <w:r w:rsidRPr="00FE7BB6">
        <w:rPr>
          <w:rFonts w:ascii="Calibri" w:hAnsi="Calibri" w:cs="Calibri"/>
          <w:bCs/>
        </w:rPr>
        <w:t xml:space="preserve">und in seiner verbesserten Endversion in allen Projektsprachen unter </w:t>
      </w:r>
      <w:hyperlink w:history="1" r:id="rId17">
        <w:r w:rsidRPr="00FE7BB6">
          <w:rPr>
            <w:rStyle w:val="Hyperlink"/>
            <w:rFonts w:ascii="Calibri" w:hAnsi="Calibri" w:cs="Calibri"/>
            <w:bCs/>
          </w:rPr>
          <w:t xml:space="preserve">https://ideal-game.eduproject.eu/?page_id=16</w:t>
        </w:r>
      </w:hyperlink>
      <w:r w:rsidRPr="00FE7BB6">
        <w:rPr>
          <w:rFonts w:ascii="Calibri" w:hAnsi="Calibri" w:cs="Calibri"/>
          <w:bCs/>
        </w:rPr>
        <w:t xml:space="preserve"> kostenlos zur Verfügung gestellt</w:t>
      </w:r>
      <w:r w:rsidRPr="00FE7BB6" w:rsidR="00F51F78">
        <w:rPr>
          <w:rFonts w:ascii="Calibri" w:hAnsi="Calibri" w:cs="Calibri"/>
          <w:bCs/>
        </w:rPr>
        <w:t xml:space="preserve">. </w:t>
      </w:r>
    </w:p>
    <w:p>
      <w:pPr>
        <w:spacing w:line="276" w:lineRule="auto"/>
        <w:jc w:val="both"/>
        <w:rPr>
          <w:rFonts w:ascii="Calibri" w:hAnsi="Calibri" w:cs="Calibri"/>
          <w:b/>
          <w:color w:val="0070C0"/>
        </w:rPr>
      </w:pPr>
      <w:r w:rsidRPr="00FE7BB6">
        <w:rPr>
          <w:rFonts w:ascii="Calibri" w:hAnsi="Calibri" w:cs="Calibri"/>
          <w:b/>
          <w:bCs/>
          <w:color w:val="0070C0"/>
        </w:rPr>
        <w:t xml:space="preserve">IO3: Entwicklung von Serious Games und Lernmaterialien und deren Umsetzung als OER</w:t>
      </w:r>
    </w:p>
    <w:p>
      <w:pPr>
        <w:spacing w:line="276" w:lineRule="auto"/>
        <w:jc w:val="both"/>
        <w:rPr>
          <w:rFonts w:ascii="Calibri" w:hAnsi="Calibri" w:cs="Calibri"/>
          <w:bCs/>
        </w:rPr>
      </w:pPr>
      <w:r w:rsidRPr="00FE7BB6">
        <w:rPr>
          <w:rFonts w:ascii="Calibri" w:hAnsi="Calibri" w:cs="Calibri"/>
          <w:bCs/>
        </w:rPr>
        <w:t xml:space="preserve">Mit Hilfe des IDEAL GAME Tools erstellten die Partner mehr als </w:t>
      </w:r>
      <w:r w:rsidRPr="00FE7BB6">
        <w:rPr>
          <w:rFonts w:ascii="Calibri" w:hAnsi="Calibri" w:cs="Calibri"/>
          <w:b/>
        </w:rPr>
        <w:t xml:space="preserve">50 verschiedene Mini-Serious Games </w:t>
      </w:r>
      <w:r w:rsidRPr="00FE7BB6">
        <w:rPr>
          <w:rFonts w:ascii="Calibri" w:hAnsi="Calibri" w:cs="Calibri"/>
          <w:bCs/>
        </w:rPr>
        <w:t xml:space="preserve">für ihre Module und Vorlesungen. Außerdem entwickelten sie </w:t>
      </w:r>
      <w:r w:rsidRPr="00FE7BB6">
        <w:rPr>
          <w:rFonts w:ascii="Calibri" w:hAnsi="Calibri" w:cs="Calibri"/>
          <w:b/>
        </w:rPr>
        <w:t xml:space="preserve">entsprechende Lernszenarien, in die die Spiele eingebettet </w:t>
      </w:r>
      <w:r w:rsidRPr="00FE7BB6">
        <w:rPr>
          <w:rFonts w:ascii="Calibri" w:hAnsi="Calibri" w:cs="Calibri"/>
          <w:b/>
        </w:rPr>
        <w:t xml:space="preserve">sind</w:t>
      </w:r>
      <w:r w:rsidRPr="00FE7BB6">
        <w:rPr>
          <w:rFonts w:ascii="Calibri" w:hAnsi="Calibri" w:cs="Calibri"/>
          <w:bCs/>
        </w:rPr>
        <w:t xml:space="preserve">. </w:t>
      </w:r>
      <w:r w:rsidRPr="00FE7BB6">
        <w:rPr>
          <w:rFonts w:ascii="Calibri" w:hAnsi="Calibri" w:cs="Calibri"/>
          <w:bCs/>
        </w:rPr>
        <w:t xml:space="preserve">Das innovative </w:t>
      </w:r>
      <w:r w:rsidRPr="00FE7BB6" w:rsidR="00F51F78">
        <w:rPr>
          <w:rFonts w:ascii="Calibri" w:hAnsi="Calibri" w:cs="Calibri"/>
          <w:bCs/>
        </w:rPr>
        <w:t xml:space="preserve">Element </w:t>
      </w:r>
      <w:r w:rsidRPr="00FE7BB6">
        <w:rPr>
          <w:rFonts w:ascii="Calibri" w:hAnsi="Calibri" w:cs="Calibri"/>
          <w:bCs/>
        </w:rPr>
        <w:t xml:space="preserve">des Projekts war die Kombination von Serious Games mit Lernmaterialien, um einen Flipped-Classroom-Ansatz zu ermöglichen. </w:t>
      </w:r>
      <w:bookmarkStart w:name="_Hlk126719167" w:id="13"/>
      <w:r w:rsidRPr="006B4C1E" w:rsidR="00A921E3">
        <w:rPr>
          <w:rFonts w:ascii="Calibri" w:hAnsi="Calibri" w:cs="Calibri"/>
        </w:rPr>
        <w:t xml:space="preserve">Bei den im Rahmen des IDEAL GAME-Projekts entwickelten Serious Games </w:t>
      </w:r>
      <w:r w:rsidRPr="00FE7BB6" w:rsidR="00A921E3">
        <w:rPr>
          <w:rFonts w:ascii="Calibri" w:hAnsi="Calibri" w:cs="Calibri"/>
        </w:rPr>
        <w:t xml:space="preserve">handelt es sich um digitale Werkzeuge, die speziell entwickelt wurden, um die Prozesse des gründlichen Verstehens, des leichten Einprägens und des vertieften Lernens zu verbessern und auch den Stress während dieser intellektuellen Aktivitäten zu reduzieren. Die Dozenten </w:t>
      </w:r>
      <w:sdt>
        <w:sdtPr>
          <w:rPr>
            <w:rFonts w:ascii="Calibri" w:hAnsi="Calibri" w:cs="Calibri"/>
          </w:rPr>
          <w:tag w:val="goog_rdk_100"/>
          <w:id w:val="-1016380132"/>
        </w:sdtPr>
        <w:sdtEndPr/>
        <w:sdtContent>
          <w:r w:rsidRPr="00FE7BB6" w:rsidR="00A921E3">
            <w:rPr>
              <w:rFonts w:ascii="Calibri" w:hAnsi="Calibri" w:cs="Calibri"/>
            </w:rPr>
            <w:t xml:space="preserve">können</w:t>
          </w:r>
        </w:sdtContent>
      </w:sdt>
      <w:r w:rsidRPr="00FE7BB6" w:rsidR="00A921E3">
        <w:rPr>
          <w:rFonts w:ascii="Calibri" w:hAnsi="Calibri" w:cs="Calibri"/>
        </w:rPr>
        <w:t xml:space="preserve"> mit Hilfe des IDEAL GAME Creator Tools neue Serious Games in Hochschulkurse implementieren, um die Studierenden</w:t>
      </w:r>
      <w:sdt>
        <w:sdtPr>
          <w:rPr>
            <w:rFonts w:ascii="Calibri" w:hAnsi="Calibri" w:cs="Calibri"/>
          </w:rPr>
          <w:tag w:val="goog_rdk_103"/>
          <w:id w:val="-1784338282"/>
        </w:sdtPr>
        <w:sdtEndPr/>
        <w:sdtContent>
          <w:r w:rsidRPr="00FE7BB6" w:rsidR="00A921E3">
            <w:rPr>
              <w:rFonts w:ascii="Calibri" w:hAnsi="Calibri" w:cs="Calibri"/>
            </w:rPr>
            <w:t xml:space="preserve">'s</w:t>
          </w:r>
        </w:sdtContent>
      </w:sdt>
      <w:r w:rsidRPr="00FE7BB6" w:rsidR="00A921E3">
        <w:rPr>
          <w:rFonts w:ascii="Calibri" w:hAnsi="Calibri" w:cs="Calibri"/>
        </w:rPr>
        <w:t xml:space="preserve"> digitales Lernen zu fördern, ihre intellektuelle Aktivität zu verbessern </w:t>
      </w:r>
      <w:r w:rsidRPr="00FE7BB6" w:rsidR="00A921E3">
        <w:rPr>
          <w:rFonts w:ascii="Calibri" w:hAnsi="Calibri" w:cs="Calibri"/>
        </w:rPr>
        <w:lastRenderedPageBreak/>
        <w:t xml:space="preserve">und auch einen motivierenden spielbasierten Lernansatz in Kombination mit einem </w:t>
      </w:r>
      <w:r w:rsidRPr="00FE7BB6" w:rsidR="00FE7BB6">
        <w:rPr>
          <w:rFonts w:ascii="Calibri" w:hAnsi="Calibri" w:cs="Calibri"/>
        </w:rPr>
        <w:t xml:space="preserve">Flipped-Classroom-Konzept und </w:t>
      </w:r>
      <w:r w:rsidRPr="00FE7BB6" w:rsidR="00A921E3">
        <w:rPr>
          <w:rFonts w:ascii="Calibri" w:hAnsi="Calibri" w:cs="Calibri"/>
        </w:rPr>
        <w:t xml:space="preserve">anderen </w:t>
      </w:r>
      <w:r w:rsidRPr="00FE7BB6" w:rsidR="00A921E3">
        <w:rPr>
          <w:rFonts w:ascii="Calibri" w:hAnsi="Calibri" w:cs="Calibri"/>
        </w:rPr>
        <w:t xml:space="preserve">bewährten </w:t>
      </w:r>
      <w:r w:rsidR="009C61A4">
        <w:rPr>
          <w:rFonts w:ascii="Calibri" w:hAnsi="Calibri" w:cs="Calibri"/>
        </w:rPr>
        <w:t xml:space="preserve">Methoden </w:t>
      </w:r>
      <w:r w:rsidRPr="00FE7BB6" w:rsidR="00A921E3">
        <w:rPr>
          <w:rFonts w:ascii="Calibri" w:hAnsi="Calibri" w:cs="Calibri"/>
        </w:rPr>
        <w:t xml:space="preserve">des Lernens und Lehrens zu </w:t>
      </w:r>
      <w:r w:rsidRPr="00FE7BB6" w:rsidR="00A921E3">
        <w:rPr>
          <w:rFonts w:ascii="Calibri" w:hAnsi="Calibri" w:cs="Calibri"/>
        </w:rPr>
        <w:lastRenderedPageBreak/>
        <w:t xml:space="preserve">integrieren</w:t>
      </w:r>
      <w:bookmarkEnd w:id="13"/>
      <w:r w:rsidRPr="00FE7BB6" w:rsidR="00A921E3">
        <w:rPr>
          <w:rFonts w:ascii="Calibri" w:hAnsi="Calibri" w:cs="Calibri"/>
          <w:strike/>
        </w:rPr>
        <w:t xml:space="preserve"> .</w:t>
      </w:r>
    </w:p>
    <w:p>
      <w:pPr>
        <w:spacing w:after="400" w:line="276" w:lineRule="auto"/>
        <w:jc w:val="both"/>
      </w:pPr>
      <w:r w:rsidRPr="00FE7BB6">
        <w:rPr>
          <w:rFonts w:ascii="Calibri" w:hAnsi="Calibri" w:cs="Calibri"/>
          <w:bCs/>
        </w:rPr>
        <w:t xml:space="preserve">Alle entwickelten Serious Games und Lernmaterialien sind in allen Projektsprachen auf der </w:t>
      </w:r>
      <w:r w:rsidRPr="00FE7BB6">
        <w:rPr>
          <w:rFonts w:ascii="Calibri" w:hAnsi="Calibri" w:cs="Calibri"/>
          <w:b/>
        </w:rPr>
        <w:t xml:space="preserve">IDEAL GAME OER-Plattform </w:t>
      </w:r>
      <w:r w:rsidRPr="00FE7BB6">
        <w:rPr>
          <w:rFonts w:ascii="Calibri" w:hAnsi="Calibri" w:cs="Calibri"/>
          <w:bCs/>
        </w:rPr>
        <w:t xml:space="preserve">unter </w:t>
      </w:r>
      <w:hyperlink w:history="1" r:id="rId18">
        <w:r w:rsidRPr="00FE7BB6">
          <w:rPr>
            <w:rStyle w:val="Hyperlink"/>
            <w:rFonts w:ascii="Calibri" w:hAnsi="Calibri" w:cs="Calibri"/>
            <w:bCs/>
          </w:rPr>
          <w:t xml:space="preserve">https://ideal-game.eduproject.eu/?page_id=16</w:t>
        </w:r>
      </w:hyperlink>
      <w:r w:rsidRPr="00FE7BB6">
        <w:rPr>
          <w:rFonts w:ascii="Calibri" w:hAnsi="Calibri" w:cs="Calibri"/>
          <w:bCs/>
        </w:rPr>
        <w:t xml:space="preserve"> verfügbar</w:t>
      </w:r>
      <w:r w:rsidRPr="002762D1" w:rsidR="00FD2534">
        <w:rPr>
          <w:i/>
        </w:rPr>
        <w:t xml:space="preserve">: </w:t>
      </w:r>
      <w:r w:rsidRPr="002762D1" w:rsidR="00FD2534">
        <w:rPr>
          <w:i/>
        </w:rPr>
        <w:t xml:space="preserve">(a) Raining Words, (b) Collecting Words, (c) Memory</w:t>
      </w:r>
      <w:r w:rsidRPr="00D065C8" w:rsidR="00FD2534">
        <w:rPr>
          <w:i/>
        </w:rPr>
        <w:t xml:space="preserve">, (d) Build a Bridge, (e) Crane, (f) Quiz Game, (g) Conversation Game </w:t>
      </w:r>
      <w:r w:rsidRPr="008F797C" w:rsidR="00FD2534">
        <w:rPr>
          <w:iCs/>
        </w:rPr>
        <w:t xml:space="preserve">und </w:t>
      </w:r>
      <w:r w:rsidRPr="00D065C8" w:rsidR="00FD2534">
        <w:rPr>
          <w:i/>
        </w:rPr>
        <w:t xml:space="preserve">(h) Explore Campus</w:t>
      </w:r>
      <w:r w:rsidRPr="00D065C8" w:rsidR="00FD2534">
        <w:t xml:space="preserve">. All diese verschiedenen Arten von </w:t>
      </w:r>
      <w:sdt>
        <w:sdtPr>
          <w:tag w:val="goog_rdk_83"/>
          <w:id w:val="-712811427"/>
        </w:sdtPr>
        <w:sdtEndPr/>
        <w:sdtContent/>
      </w:sdt>
      <w:r w:rsidRPr="00D065C8" w:rsidR="00FD2534">
        <w:t xml:space="preserve">Mini-Serious Games sind für Dozenten nicht nur nützlich </w:t>
      </w:r>
      <w:sdt>
        <w:sdtPr>
          <w:tag w:val="goog_rdk_84"/>
          <w:id w:val="815074015"/>
        </w:sdtPr>
        <w:sdtEndPr/>
        <w:sdtContent>
          <w:r w:rsidRPr="00D065C8" w:rsidR="00FD2534">
            <w:t xml:space="preserve">da sie e</w:t>
          </w:r>
        </w:sdtContent>
      </w:sdt>
      <w:sdt>
        <w:sdtPr>
          <w:tag w:val="goog_rdk_85"/>
          <w:id w:val="1355766137"/>
        </w:sdtPr>
        <w:sdtEndPr/>
        <w:sdtContent>
          <w:r w:rsidRPr="00D065C8" w:rsidR="00FD2534">
            <w:t xml:space="preserve">nable </w:t>
          </w:r>
        </w:sdtContent>
      </w:sdt>
      <w:r w:rsidRPr="00D065C8" w:rsidR="00FD2534">
        <w:t xml:space="preserve">verschiedene Ansätze mit den Studierenden zu einem Thema ermöglichen, sondern </w:t>
      </w:r>
      <w:r w:rsidR="00FD2534">
        <w:t xml:space="preserve">auch </w:t>
      </w:r>
      <w:r w:rsidRPr="00D065C8" w:rsidR="00FD2534">
        <w:t xml:space="preserve">eine </w:t>
      </w:r>
      <w:sdt>
        <w:sdtPr>
          <w:tag w:val="goog_rdk_90"/>
          <w:id w:val="499933178"/>
        </w:sdtPr>
        <w:sdtEndPr/>
        <w:sdtContent>
          <w:r w:rsidRPr="00D065C8" w:rsidR="00FD2534">
            <w:t xml:space="preserve">Mischung aus</w:t>
          </w:r>
        </w:sdtContent>
      </w:sdt>
      <w:r w:rsidRPr="00D065C8" w:rsidR="00FD2534">
        <w:t xml:space="preserve"> Serious Games innerhalb eines Kurses, um zusätzliches </w:t>
      </w:r>
      <w:r w:rsidR="00FD2534">
        <w:t xml:space="preserve">Engagement und </w:t>
      </w:r>
      <w:r w:rsidRPr="00D065C8" w:rsidR="00FD2534">
        <w:t xml:space="preserve">Motivation </w:t>
      </w:r>
      <w:r w:rsidRPr="00D065C8" w:rsidR="00FD2534">
        <w:t xml:space="preserve">zu gewährleisten</w:t>
      </w:r>
      <w:r w:rsidRPr="00D065C8" w:rsidR="00FD2534">
        <w:t xml:space="preserve">.</w:t>
      </w:r>
    </w:p>
    <w:p>
      <w:pPr>
        <w:spacing w:line="276" w:lineRule="auto"/>
        <w:jc w:val="both"/>
        <w:rPr>
          <w:rFonts w:ascii="Calibri" w:hAnsi="Calibri" w:cs="Calibri"/>
          <w:b/>
          <w:color w:val="0070C0"/>
        </w:rPr>
      </w:pPr>
      <w:r w:rsidRPr="00FE7BB6">
        <w:rPr>
          <w:rFonts w:ascii="Calibri" w:hAnsi="Calibri" w:cs="Calibri"/>
          <w:b/>
          <w:bCs/>
          <w:color w:val="0070C0"/>
        </w:rPr>
        <w:t xml:space="preserve">IO4: Erstellung der Handbücher</w:t>
      </w:r>
    </w:p>
    <w:p>
      <w:pPr>
        <w:spacing w:line="276" w:lineRule="auto"/>
        <w:jc w:val="both"/>
        <w:rPr>
          <w:rFonts w:ascii="Calibri" w:hAnsi="Calibri" w:cs="Calibri"/>
          <w:bCs/>
        </w:rPr>
      </w:pPr>
      <w:r w:rsidRPr="00FE7BB6">
        <w:rPr>
          <w:rFonts w:ascii="Calibri" w:hAnsi="Calibri" w:cs="Calibri"/>
          <w:bCs/>
        </w:rPr>
        <w:t xml:space="preserve">Um sicherzustellen, dass die Nutzung des IDEAL GAME Creator Tools leicht verständlich ist und dass die didaktischen Konzepte für die vorgesehenen Nutzer (Assistenten, Dozenten, Professoren und Studenten) zugänglich und nutzbar sind, wurden drei verschiedene Handbücher entwickelt:</w:t>
      </w:r>
    </w:p>
    <w:p>
      <w:pPr>
        <w:spacing w:line="276" w:lineRule="auto"/>
        <w:jc w:val="both"/>
        <w:rPr>
          <w:rFonts w:ascii="Calibri" w:hAnsi="Calibri" w:cs="Calibri"/>
          <w:bCs/>
        </w:rPr>
      </w:pPr>
      <w:r w:rsidRPr="00FE7BB6">
        <w:rPr>
          <w:rFonts w:ascii="Calibri" w:hAnsi="Calibri" w:cs="Calibri"/>
          <w:b/>
          <w:bCs/>
        </w:rPr>
        <w:t xml:space="preserve">Didaktisches Handbuch für Dozenten</w:t>
      </w:r>
      <w:r w:rsidRPr="00FE7BB6">
        <w:rPr>
          <w:rFonts w:ascii="Calibri" w:hAnsi="Calibri" w:cs="Calibri"/>
          <w:bCs/>
        </w:rPr>
        <w:t xml:space="preserve">: </w:t>
      </w:r>
      <w:r w:rsidRPr="006C6483" w:rsidR="000C70DC">
        <w:t xml:space="preserve">Vermittelt Dozenten im Hochschulbereich das Wissen, um den Lehrplan hinter dem Serious Games Creator Tool zu erstellen und wie das Tool in die Planung von Lernszenarien und Unterrichtsplänen integriert werden kann. </w:t>
      </w:r>
      <w:r w:rsidRPr="00D065C8" w:rsidR="000C70DC">
        <w:t xml:space="preserve">Es bietet didaktische Materialien und Ressourcen, Übersichten und Beispiele für </w:t>
      </w:r>
      <w:r w:rsidR="000C70DC">
        <w:t xml:space="preserve">Unterrichtsszenarien </w:t>
      </w:r>
      <w:r w:rsidR="000C70DC">
        <w:t xml:space="preserve">sowie </w:t>
      </w:r>
      <w:r w:rsidR="000C70DC">
        <w:t xml:space="preserve">Lernergebnismatrizen</w:t>
      </w:r>
      <w:r w:rsidRPr="00D065C8" w:rsidR="000C70DC">
        <w:t xml:space="preserve">. Darüber hinaus werden </w:t>
      </w:r>
      <w:r w:rsidRPr="00D065C8" w:rsidR="000C70DC">
        <w:t xml:space="preserve">Lehrplan- und </w:t>
      </w:r>
      <w:r w:rsidR="000C70DC">
        <w:t xml:space="preserve">Lernergebnis-Matrix-Vorlagen </w:t>
      </w:r>
      <w:r w:rsidRPr="00D065C8" w:rsidR="000C70DC">
        <w:t xml:space="preserve">bereitgestellt, </w:t>
      </w:r>
      <w:r w:rsidR="000C70DC">
        <w:t xml:space="preserve">die </w:t>
      </w:r>
      <w:r w:rsidRPr="00D065C8" w:rsidR="000C70DC">
        <w:t xml:space="preserve">die Dozenten nur noch </w:t>
      </w:r>
      <w:r w:rsidR="000C70DC">
        <w:t xml:space="preserve">ausfüllen </w:t>
      </w:r>
      <w:r w:rsidRPr="00D065C8" w:rsidR="000C70DC">
        <w:t xml:space="preserve">müssen</w:t>
      </w:r>
      <w:r w:rsidRPr="00D065C8" w:rsidR="000C70DC">
        <w:t xml:space="preserve">.</w:t>
      </w:r>
    </w:p>
    <w:p>
      <w:pPr>
        <w:spacing w:line="276" w:lineRule="auto"/>
        <w:jc w:val="both"/>
        <w:rPr>
          <w:rFonts w:ascii="Calibri" w:hAnsi="Calibri" w:cs="Calibri"/>
          <w:bCs/>
        </w:rPr>
      </w:pPr>
      <w:r w:rsidRPr="00FE7BB6">
        <w:rPr>
          <w:rFonts w:ascii="Calibri" w:hAnsi="Calibri" w:cs="Calibri"/>
          <w:b/>
          <w:bCs/>
        </w:rPr>
        <w:t xml:space="preserve">Handbuch für Dozenten</w:t>
      </w:r>
      <w:r w:rsidRPr="00FE7BB6">
        <w:rPr>
          <w:rFonts w:ascii="Calibri" w:hAnsi="Calibri" w:cs="Calibri"/>
          <w:bCs/>
        </w:rPr>
        <w:t xml:space="preserve">: Ein </w:t>
      </w:r>
      <w:r w:rsidRPr="002762D1" w:rsidR="000C70DC">
        <w:t xml:space="preserve">Leitfaden </w:t>
      </w:r>
      <w:r w:rsidRPr="002762D1" w:rsidR="000C70DC">
        <w:t xml:space="preserve">für Dozenten im </w:t>
      </w:r>
      <w:r w:rsidR="000C70DC">
        <w:t xml:space="preserve">Hochschulbereich </w:t>
      </w:r>
      <w:sdt>
        <w:sdtPr>
          <w:tag w:val="goog_rdk_67"/>
          <w:id w:val="-1185587567"/>
        </w:sdtPr>
        <w:sdtEndPr/>
        <w:sdtContent>
          <w:r w:rsidRPr="002762D1" w:rsidR="000C70DC">
            <w:t xml:space="preserve">auf </w:t>
          </w:r>
        </w:sdtContent>
      </w:sdt>
      <w:r w:rsidRPr="002762D1" w:rsidR="000C70DC">
        <w:t xml:space="preserve">wie sie das Serious Games Creator Tool nutzen können, um Inhalte für Serious Games zu erstellen, die für ihre Kurse und das Verständnisniveau der Studierenden geeignet sind. Es ermöglicht den </w:t>
      </w:r>
      <w:r w:rsidRPr="00D065C8" w:rsidR="000C70DC">
        <w:t xml:space="preserve">Dozenten, aus den verschiedenen Serious Game-Formaten auszuwählen </w:t>
      </w:r>
      <w:sdt>
        <w:sdtPr>
          <w:tag w:val="goog_rdk_73"/>
          <w:id w:val="-1205870873"/>
        </w:sdtPr>
        <w:sdtEndPr/>
        <w:sdtContent/>
      </w:sdt>
      <w:r w:rsidRPr="00D065C8" w:rsidR="000C70DC">
        <w:t xml:space="preserve">das am besten geeignete </w:t>
      </w:r>
      <w:sdt>
        <w:sdtPr>
          <w:tag w:val="goog_rdk_74"/>
          <w:id w:val="-1392268700"/>
        </w:sdtPr>
        <w:sdtEndPr/>
        <w:sdtContent>
          <w:r w:rsidRPr="00D065C8" w:rsidR="000C70DC">
            <w:t xml:space="preserve">eines </w:t>
          </w:r>
        </w:sdtContent>
      </w:sdt>
      <w:r w:rsidRPr="00D065C8" w:rsidR="000C70DC">
        <w:t xml:space="preserve">für ein bestimmtes Thema, das in einer bestimmten Lehrveranstaltung behandelt wird, auszuwählen, so dass </w:t>
      </w:r>
      <w:sdt>
        <w:sdtPr>
          <w:tag w:val="goog_rdk_75"/>
          <w:id w:val="811294389"/>
        </w:sdtPr>
        <w:sdtEndPr/>
        <w:sdtContent>
          <w:r w:rsidRPr="00D065C8" w:rsidR="000C70DC">
            <w:t xml:space="preserve">dass </w:t>
          </w:r>
        </w:sdtContent>
      </w:sdt>
      <w:r w:rsidRPr="00D065C8" w:rsidR="000C70DC">
        <w:t xml:space="preserve">ihr neu erstelltes Serious Game sich nahtlos in die</w:t>
      </w:r>
      <w:sdt>
        <w:sdtPr>
          <w:tag w:val="goog_rdk_76"/>
          <w:id w:val="-1404825313"/>
        </w:sdtPr>
        <w:sdtEndPr/>
        <w:sdtContent>
          <w:r w:rsidRPr="00D065C8" w:rsidR="000C70DC">
            <w:t xml:space="preserve">auf</w:t>
          </w:r>
        </w:sdtContent>
      </w:sdt>
      <w:r w:rsidRPr="00D065C8" w:rsidR="000C70DC">
        <w:t xml:space="preserve"> in das didaktische Umfeld eines Flipped-Classroom-Ansatzes integrieren können.</w:t>
      </w:r>
    </w:p>
    <w:p>
      <w:pPr>
        <w:spacing w:line="276" w:lineRule="auto"/>
        <w:jc w:val="both"/>
      </w:pPr>
      <w:r w:rsidRPr="00FE7BB6">
        <w:rPr>
          <w:rFonts w:ascii="Calibri" w:hAnsi="Calibri" w:cs="Calibri"/>
          <w:b/>
          <w:bCs/>
        </w:rPr>
        <w:t xml:space="preserve">Handbuch für Studenten</w:t>
      </w:r>
      <w:r w:rsidRPr="00FE7BB6">
        <w:rPr>
          <w:rFonts w:ascii="Calibri" w:hAnsi="Calibri" w:cs="Calibri"/>
          <w:bCs/>
        </w:rPr>
        <w:t xml:space="preserve">: </w:t>
      </w:r>
      <w:r w:rsidRPr="002762D1" w:rsidR="000C70DC">
        <w:t xml:space="preserve">bietet den Studenten einen ausdrücklichen Leitfaden </w:t>
      </w:r>
      <w:sdt>
        <w:sdtPr>
          <w:tag w:val="goog_rdk_77"/>
          <w:id w:val="707915682"/>
        </w:sdtPr>
        <w:sdtEndPr/>
        <w:sdtContent>
          <w:r w:rsidRPr="002762D1" w:rsidR="000C70DC">
            <w:t xml:space="preserve">auf </w:t>
          </w:r>
        </w:sdtContent>
      </w:sdt>
      <w:r w:rsidRPr="002762D1" w:rsidR="000C70DC">
        <w:t xml:space="preserve">wie sie die Serious Games und ihre verschiedenen Formate</w:t>
      </w:r>
      <w:r w:rsidRPr="00D065C8" w:rsidR="000C70DC">
        <w:t xml:space="preserve">, die mit dem </w:t>
      </w:r>
      <w:sdt>
        <w:sdtPr>
          <w:tag w:val="goog_rdk_78"/>
          <w:id w:val="2099905666"/>
        </w:sdtPr>
        <w:sdtEndPr/>
        <w:sdtContent/>
      </w:sdt>
      <w:r w:rsidRPr="00D065C8" w:rsidR="000C70DC">
        <w:t xml:space="preserve">mit dem IDEAL GAME Creator Tool zur Verfügung gestellt werden, sowie die Lernszenarien.</w:t>
      </w:r>
    </w:p>
    <w:p>
      <w:pPr>
        <w:spacing w:after="400" w:line="276" w:lineRule="auto"/>
        <w:jc w:val="both"/>
        <w:rPr>
          <w:rFonts w:ascii="Calibri" w:hAnsi="Calibri" w:cs="Calibri"/>
          <w:bCs/>
        </w:rPr>
      </w:pPr>
      <w:r w:rsidRPr="00FE7BB6">
        <w:rPr>
          <w:rFonts w:ascii="Calibri" w:hAnsi="Calibri" w:cs="Calibri"/>
          <w:bCs/>
          <w:lang w:val="en-US"/>
        </w:rPr>
        <w:t xml:space="preserve">Diese Handbücher werden als OER </w:t>
      </w:r>
      <w:r w:rsidRPr="00FE7BB6">
        <w:rPr>
          <w:rFonts w:ascii="Calibri" w:hAnsi="Calibri" w:cs="Calibri"/>
          <w:bCs/>
          <w:sz w:val="24"/>
          <w:szCs w:val="24"/>
        </w:rPr>
        <w:t xml:space="preserve">unter </w:t>
      </w:r>
      <w:hyperlink w:history="1" r:id="rId19">
        <w:r w:rsidRPr="00FE7BB6">
          <w:rPr>
            <w:rStyle w:val="Hyperlink"/>
            <w:rFonts w:ascii="Calibri" w:hAnsi="Calibri" w:cs="Calibri"/>
            <w:bCs/>
            <w:lang w:val="en-US"/>
          </w:rPr>
          <w:t xml:space="preserve">https://ideal-game.eduproject.eu/?page_id=16</w:t>
        </w:r>
      </w:hyperlink>
      <w:r w:rsidRPr="00FE7BB6">
        <w:rPr>
          <w:rFonts w:ascii="Calibri" w:hAnsi="Calibri" w:cs="Calibri"/>
          <w:bCs/>
          <w:lang w:val="en-US"/>
        </w:rPr>
        <w:t xml:space="preserve"> zur Verfügung gestellt </w:t>
      </w:r>
      <w:r w:rsidRPr="00FE7BB6">
        <w:rPr>
          <w:rFonts w:ascii="Calibri" w:hAnsi="Calibri" w:cs="Calibri"/>
          <w:bCs/>
          <w:sz w:val="24"/>
          <w:szCs w:val="24"/>
        </w:rPr>
        <w:t xml:space="preserve">und </w:t>
      </w:r>
      <w:r w:rsidRPr="00FE7BB6">
        <w:rPr>
          <w:rFonts w:ascii="Calibri" w:hAnsi="Calibri" w:cs="Calibri"/>
          <w:bCs/>
          <w:lang w:val="en-US"/>
        </w:rPr>
        <w:t xml:space="preserve">stellen nützliche Leitfäden für die Nutzer des Projekts dar, um </w:t>
      </w:r>
      <w:r w:rsidRPr="00FE7BB6">
        <w:rPr>
          <w:rFonts w:ascii="Calibri" w:hAnsi="Calibri" w:cs="Calibri"/>
          <w:bCs/>
        </w:rPr>
        <w:t xml:space="preserve">die Qualität des Lernens und Lehrens </w:t>
      </w:r>
      <w:r w:rsidRPr="00FE7BB6">
        <w:rPr>
          <w:rFonts w:ascii="Calibri" w:hAnsi="Calibri" w:cs="Calibri"/>
          <w:bCs/>
          <w:lang w:val="en-US"/>
        </w:rPr>
        <w:t xml:space="preserve">im </w:t>
      </w:r>
      <w:r w:rsidRPr="00FE7BB6" w:rsidR="00E058A3">
        <w:rPr>
          <w:rFonts w:ascii="Calibri" w:hAnsi="Calibri" w:cs="Calibri"/>
          <w:bCs/>
          <w:lang w:val="en-US"/>
        </w:rPr>
        <w:t xml:space="preserve">Hochschulbereich zu verbessern</w:t>
      </w:r>
      <w:r w:rsidRPr="00FE7BB6">
        <w:rPr>
          <w:rFonts w:ascii="Calibri" w:hAnsi="Calibri" w:cs="Calibri"/>
          <w:bCs/>
          <w:lang w:val="en-US"/>
        </w:rPr>
        <w:t xml:space="preserve">.</w:t>
      </w:r>
    </w:p>
    <w:p>
      <w:pPr>
        <w:spacing w:line="276" w:lineRule="auto"/>
        <w:jc w:val="both"/>
        <w:rPr>
          <w:rFonts w:ascii="Calibri" w:hAnsi="Calibri" w:cs="Calibri"/>
          <w:b/>
          <w:color w:val="0070C0"/>
        </w:rPr>
      </w:pPr>
      <w:r w:rsidRPr="00FE7BB6">
        <w:rPr>
          <w:rFonts w:ascii="Calibri" w:hAnsi="Calibri" w:cs="Calibri"/>
          <w:b/>
          <w:bCs/>
          <w:color w:val="0070C0"/>
        </w:rPr>
        <w:t xml:space="preserve">IO5: Verfassen des Grundsatzpapiers und des Laienberichts</w:t>
      </w:r>
    </w:p>
    <w:p>
      <w:pPr>
        <w:spacing w:line="276" w:lineRule="auto"/>
        <w:jc w:val="both"/>
        <w:rPr>
          <w:rFonts w:ascii="Calibri" w:hAnsi="Calibri" w:cs="Calibri"/>
          <w:b/>
          <w:color w:val="0070C0"/>
          <w:sz w:val="24"/>
          <w:szCs w:val="28"/>
        </w:rPr>
      </w:pPr>
      <w:r w:rsidRPr="00FE7BB6">
        <w:rPr>
          <w:rFonts w:ascii="Calibri" w:hAnsi="Calibri" w:cs="Calibri"/>
          <w:bCs/>
        </w:rPr>
        <w:t xml:space="preserve">Policy Paper und Layman's Report sind Dokumente, die vom Projektkonsortium gegen Ende der Projektlaufzeit erarbeitet wurden. </w:t>
      </w:r>
      <w:r w:rsidRPr="00FE7BB6" w:rsidR="00955CF8">
        <w:rPr>
          <w:rFonts w:ascii="Calibri" w:hAnsi="Calibri" w:cs="Calibri"/>
          <w:bCs/>
        </w:rPr>
        <w:t xml:space="preserve">Beide Dokumente sind auf der Projektwebsite unter </w:t>
      </w:r>
      <w:hyperlink w:history="1" r:id="rId20">
        <w:r w:rsidRPr="00FE7BB6" w:rsidR="00955CF8">
          <w:rPr>
            <w:rStyle w:val="Hyperlink"/>
            <w:rFonts w:ascii="Calibri" w:hAnsi="Calibri" w:cs="Calibri"/>
            <w:bCs/>
          </w:rPr>
          <w:t xml:space="preserve">https://ideal-game.eduproject.eu/?page_id=16</w:t>
        </w:r>
      </w:hyperlink>
      <w:r w:rsidRPr="00FE7BB6" w:rsidR="00955CF8">
        <w:rPr>
          <w:rFonts w:ascii="Calibri" w:hAnsi="Calibri" w:cs="Calibri"/>
          <w:bCs/>
        </w:rPr>
        <w:t xml:space="preserve"> verfügbar</w:t>
      </w:r>
      <w:r w:rsidRPr="00FE7BB6" w:rsidR="00955CF8">
        <w:rPr>
          <w:rFonts w:ascii="Calibri" w:hAnsi="Calibri" w:cs="Calibri"/>
          <w:bCs/>
        </w:rPr>
        <w:t xml:space="preserve">.</w:t>
      </w:r>
    </w:p>
    <w:p>
      <w:pPr>
        <w:spacing w:line="276" w:lineRule="auto"/>
        <w:jc w:val="both"/>
        <w:rPr>
          <w:rFonts w:ascii="Calibri" w:hAnsi="Calibri" w:cs="Calibri"/>
          <w:bCs/>
        </w:rPr>
      </w:pPr>
      <w:r w:rsidRPr="00FE7BB6">
        <w:rPr>
          <w:rFonts w:ascii="Calibri" w:hAnsi="Calibri" w:cs="Calibri"/>
          <w:b/>
        </w:rPr>
        <w:t xml:space="preserve">Policy Paper</w:t>
      </w:r>
      <w:r w:rsidRPr="00FE7BB6">
        <w:rPr>
          <w:rFonts w:ascii="Calibri" w:hAnsi="Calibri" w:cs="Calibri"/>
          <w:bCs/>
        </w:rPr>
        <w:t xml:space="preserve">: präsentiert Empfehlungen für </w:t>
      </w:r>
      <w:r w:rsidRPr="00FE7BB6">
        <w:rPr>
          <w:rFonts w:ascii="Calibri" w:hAnsi="Calibri" w:cs="Calibri"/>
          <w:bCs/>
        </w:rPr>
        <w:t xml:space="preserve">Hochschulanbieter und europäische Entscheidungsträger zur Nutzung des IDEAL GAME </w:t>
      </w:r>
      <w:r w:rsidRPr="00FE7BB6">
        <w:rPr>
          <w:rFonts w:ascii="Calibri" w:hAnsi="Calibri" w:cs="Calibri"/>
          <w:bCs/>
        </w:rPr>
        <w:t xml:space="preserve">Tools und der Serious Games </w:t>
      </w:r>
      <w:r w:rsidRPr="00FE7BB6" w:rsidR="0013096E">
        <w:rPr>
          <w:rFonts w:ascii="Calibri" w:hAnsi="Calibri" w:cs="Calibri"/>
          <w:bCs/>
        </w:rPr>
        <w:t xml:space="preserve">sowie </w:t>
      </w:r>
      <w:r w:rsidRPr="00FE7BB6">
        <w:rPr>
          <w:rFonts w:ascii="Calibri" w:hAnsi="Calibri" w:cs="Calibri"/>
          <w:bCs/>
        </w:rPr>
        <w:t xml:space="preserve">des Flipped-Classroom-Ansatzes. Es wird erörtert, warum eine Änderung des politischen Ansatzes relevant sein könnte, und es werden die verfügbaren politischen Optionen sowie die Vor- und Nachteile der einzelnen Optionen hervorgehoben. Es werden Handlungsempfehlungen ausgesprochen, die auf den Erfahrungen und Erkenntnissen aus dem IDEAL GAME-Projekt basieren.</w:t>
      </w:r>
    </w:p>
    <w:p>
      <w:pPr>
        <w:spacing w:line="276" w:lineRule="auto"/>
        <w:jc w:val="both"/>
        <w:rPr>
          <w:rFonts w:ascii="Calibri" w:hAnsi="Calibri" w:cs="Calibri"/>
          <w:bCs/>
        </w:rPr>
      </w:pPr>
      <w:r w:rsidRPr="00FE7BB6">
        <w:rPr>
          <w:rFonts w:ascii="Calibri" w:hAnsi="Calibri" w:cs="Calibri"/>
          <w:b/>
          <w:bCs/>
        </w:rPr>
        <w:lastRenderedPageBreak/>
        <w:t xml:space="preserve">Bericht für Laien</w:t>
      </w:r>
      <w:r w:rsidRPr="00FE7BB6">
        <w:rPr>
          <w:rFonts w:ascii="Calibri" w:hAnsi="Calibri" w:cs="Calibri"/>
          <w:bCs/>
        </w:rPr>
        <w:t xml:space="preserve">: </w:t>
      </w:r>
      <w:r w:rsidRPr="00FE7BB6">
        <w:rPr>
          <w:rFonts w:ascii="Calibri" w:hAnsi="Calibri" w:cs="Calibri"/>
          <w:bCs/>
        </w:rPr>
        <w:t xml:space="preserve">enthält alle grundlegenden Informationen über das gesamte Projekt</w:t>
      </w:r>
      <w:r w:rsidRPr="00FE7BB6" w:rsidR="00464E5E">
        <w:rPr>
          <w:rFonts w:ascii="Calibri" w:hAnsi="Calibri" w:cs="Calibri"/>
          <w:bCs/>
        </w:rPr>
        <w:t xml:space="preserve">, einschließlich seiner herausragenden Leistungen, </w:t>
      </w:r>
      <w:r w:rsidRPr="00FE7BB6" w:rsidR="00955CF8">
        <w:rPr>
          <w:rFonts w:ascii="Calibri" w:hAnsi="Calibri" w:cs="Calibri"/>
          <w:bCs/>
        </w:rPr>
        <w:t xml:space="preserve">in allgemein verständlicher Sprache</w:t>
      </w:r>
      <w:r w:rsidRPr="00FE7BB6">
        <w:rPr>
          <w:rFonts w:ascii="Calibri" w:hAnsi="Calibri" w:cs="Calibri"/>
          <w:bCs/>
        </w:rPr>
        <w:t xml:space="preserve">.</w:t>
      </w:r>
    </w:p>
    <w:p w:rsidRPr="00FE7BB6" w:rsidR="00993DBF" w:rsidP="00AA02B6" w:rsidRDefault="00993DBF" w14:paraId="320CC4DB" w14:textId="77777777">
      <w:pPr>
        <w:spacing w:line="276" w:lineRule="auto"/>
        <w:jc w:val="both"/>
        <w:rPr>
          <w:rFonts w:ascii="Calibri" w:hAnsi="Calibri" w:cs="Calibri"/>
          <w:b/>
          <w:color w:val="0070C0"/>
          <w:sz w:val="28"/>
          <w:szCs w:val="28"/>
        </w:rPr>
      </w:pPr>
    </w:p>
    <w:p>
      <w:pPr>
        <w:pStyle w:val="Listenabsatz"/>
        <w:numPr>
          <w:ilvl w:val="0"/>
          <w:numId w:val="18"/>
        </w:numPr>
        <w:spacing w:line="276" w:lineRule="auto"/>
        <w:jc w:val="both"/>
        <w:rPr>
          <w:rFonts w:ascii="Calibri" w:hAnsi="Calibri" w:cs="Calibri"/>
          <w:b/>
          <w:color w:val="0070C0"/>
          <w:sz w:val="24"/>
          <w:szCs w:val="24"/>
        </w:rPr>
      </w:pPr>
      <w:r w:rsidRPr="00FE7BB6">
        <w:rPr>
          <w:rFonts w:ascii="Calibri" w:hAnsi="Calibri" w:cs="Calibri"/>
          <w:b/>
          <w:color w:val="0070C0"/>
          <w:sz w:val="24"/>
          <w:szCs w:val="24"/>
        </w:rPr>
        <w:t xml:space="preserve">ZEUGNISSE VON BEGÜNSTIGTEN</w:t>
      </w:r>
    </w:p>
    <w:p>
      <w:pPr>
        <w:spacing w:after="400" w:line="276" w:lineRule="auto"/>
        <w:jc w:val="both"/>
        <w:rPr>
          <w:rFonts w:ascii="Calibri" w:hAnsi="Calibri" w:cs="Calibri"/>
          <w:bCs/>
        </w:rPr>
      </w:pPr>
      <w:r w:rsidRPr="00FE7BB6">
        <w:rPr>
          <w:rFonts w:ascii="Calibri" w:hAnsi="Calibri" w:cs="Calibri"/>
          <w:bCs/>
        </w:rPr>
        <w:t xml:space="preserve">Die Nutznießer des IDEAL GAME Projekts drückten ihr Interesse und ihre Zufriedenheit mit den Begriffen aus, die </w:t>
      </w:r>
      <w:r w:rsidRPr="00FE7BB6" w:rsidR="00D008A6">
        <w:rPr>
          <w:rFonts w:ascii="Calibri" w:hAnsi="Calibri" w:cs="Calibri"/>
          <w:bCs/>
        </w:rPr>
        <w:t xml:space="preserve">während der Umfrage zur Nutzbarkeit der OER IDEAL GAME Plattform </w:t>
      </w:r>
      <w:r w:rsidRPr="00FE7BB6">
        <w:rPr>
          <w:rFonts w:ascii="Calibri" w:hAnsi="Calibri" w:cs="Calibri"/>
          <w:bCs/>
        </w:rPr>
        <w:t xml:space="preserve">gelehrt wurden</w:t>
      </w:r>
      <w:r w:rsidRPr="00FE7BB6">
        <w:rPr>
          <w:rFonts w:ascii="Calibri" w:hAnsi="Calibri" w:cs="Calibri"/>
          <w:bCs/>
        </w:rPr>
        <w:t xml:space="preserve">, die sie als nützliche Schulungserfahrung für ihre zukünftige Tätigkeit im </w:t>
      </w:r>
      <w:r w:rsidRPr="00FE7BB6" w:rsidR="00E058A3">
        <w:rPr>
          <w:rFonts w:ascii="Calibri" w:hAnsi="Calibri" w:cs="Calibri"/>
          <w:bCs/>
        </w:rPr>
        <w:t xml:space="preserve">Hochschulbereich </w:t>
      </w:r>
      <w:r w:rsidRPr="00FE7BB6">
        <w:rPr>
          <w:rFonts w:ascii="Calibri" w:hAnsi="Calibri" w:cs="Calibri"/>
          <w:bCs/>
        </w:rPr>
        <w:t xml:space="preserve">betrachteten</w:t>
      </w:r>
      <w:r w:rsidRPr="00FE7BB6">
        <w:rPr>
          <w:rFonts w:ascii="Calibri" w:hAnsi="Calibri" w:cs="Calibri"/>
          <w:bCs/>
        </w:rPr>
        <w:t xml:space="preserve">. Nachfolgend finden Sie Erfahrungsberichte von einigen von ihnen aus jedem Partnerland des Projekts:</w:t>
      </w:r>
    </w:p>
    <w:p>
      <w:pPr>
        <w:spacing w:line="276" w:lineRule="auto"/>
        <w:jc w:val="both"/>
        <w:rPr>
          <w:rFonts w:ascii="Calibri" w:hAnsi="Calibri" w:eastAsia="Yu Mincho" w:cs="Calibri"/>
          <w:b/>
          <w:bCs/>
          <w:color w:val="0070C0"/>
          <w:lang w:eastAsia="ja-JP" w:bidi="hi-IN"/>
        </w:rPr>
      </w:pPr>
      <w:r w:rsidRPr="00FE7BB6">
        <w:rPr>
          <w:rFonts w:ascii="Calibri" w:hAnsi="Calibri" w:eastAsia="Yu Mincho" w:cs="Calibri"/>
          <w:b/>
          <w:bCs/>
          <w:color w:val="0070C0"/>
          <w:lang w:eastAsia="ja-JP" w:bidi="hi-IN"/>
        </w:rPr>
        <w:t xml:space="preserve">Erfahrungsberichte aus Deutschland</w:t>
      </w:r>
    </w:p>
    <w:p>
      <w:pPr>
        <w:spacing w:line="276" w:lineRule="auto"/>
        <w:jc w:val="both"/>
        <w:rPr>
          <w:rFonts w:ascii="Calibri" w:hAnsi="Calibri" w:eastAsia="Yu Mincho" w:cs="Calibri"/>
          <w:b/>
          <w:bCs/>
          <w:lang w:eastAsia="ja-JP" w:bidi="hi-IN"/>
        </w:rPr>
      </w:pPr>
      <w:r w:rsidRPr="00FE7BB6">
        <w:rPr>
          <w:rFonts w:ascii="Calibri" w:hAnsi="Calibri" w:eastAsia="Yu Mincho" w:cs="Calibri"/>
          <w:b/>
          <w:bCs/>
          <w:lang w:eastAsia="ja-JP" w:bidi="hi-IN"/>
        </w:rPr>
        <w:t xml:space="preserve">R.R. </w:t>
      </w:r>
      <w:r w:rsidRPr="00FE7BB6" w:rsidR="00BC71AB">
        <w:rPr>
          <w:rFonts w:ascii="Calibri" w:hAnsi="Calibri" w:eastAsia="Calibri" w:cs="Calibri"/>
          <w:b/>
          <w:lang w:val="en-US"/>
        </w:rPr>
        <w:t xml:space="preserve">- </w:t>
      </w:r>
      <w:r w:rsidRPr="00FE7BB6">
        <w:rPr>
          <w:rFonts w:ascii="Calibri" w:hAnsi="Calibri" w:eastAsia="Yu Mincho" w:cs="Calibri"/>
          <w:b/>
          <w:bCs/>
          <w:lang w:eastAsia="ja-JP" w:bidi="hi-IN"/>
        </w:rPr>
        <w:t xml:space="preserve">Dozent </w:t>
      </w:r>
      <w:r w:rsidRPr="00FE7BB6">
        <w:rPr>
          <w:rFonts w:ascii="Calibri" w:hAnsi="Calibri" w:eastAsia="Yu Mincho" w:cs="Calibri"/>
          <w:b/>
          <w:bCs/>
          <w:lang w:eastAsia="ja-JP" w:bidi="hi-IN"/>
        </w:rPr>
        <w:t xml:space="preserve">an der Universität</w:t>
      </w:r>
      <w:r w:rsidRPr="00FE7BB6">
        <w:rPr>
          <w:rFonts w:ascii="Calibri" w:hAnsi="Calibri" w:eastAsia="Yu Mincho" w:cs="Calibri"/>
          <w:b/>
          <w:bCs/>
          <w:lang w:eastAsia="ja-JP" w:bidi="hi-IN"/>
        </w:rPr>
        <w:t xml:space="preserve">: "</w:t>
      </w:r>
      <w:r w:rsidRPr="00FE7BB6">
        <w:rPr>
          <w:rFonts w:ascii="Calibri" w:hAnsi="Calibri" w:eastAsia="Times New Roman" w:cs="Calibri"/>
          <w:color w:val="000000"/>
          <w:lang w:eastAsia="ja-JP" w:bidi="hi-IN"/>
        </w:rPr>
        <w:t xml:space="preserve">Ich habe vier Spiele getestet und sie in meine Vorlesungen eingebaut. Sie sind einfach zu erstellen und es ist auch einfach, sie in der Vorlesung zu verwenden. Sie machen Spaß und sind sehr interessant für meine Studenten im Bereich der Lehrerausbildung und des Lehrerstudiums. Das Spiel mit den regnerischen Wörtern lässt sich leicht an alle Arten von Vorlesungen anpassen, ebenso wie das Brückenbau-Spiel. Nach anfänglichen Problemen funktioniert es jetzt sehr gut. Ich verwende auch das hilfreiche Quizspiel und die Adaption des Wortsammelspiels. Auch sie sind einfach zu befolgen. Das IDEAL Game Tool ist großartig und ich werde es in zukünftigen Vorlesungen einsetzen.</w:t>
      </w:r>
      <w:r w:rsidR="008D612A">
        <w:rPr>
          <w:rFonts w:ascii="Calibri" w:hAnsi="Calibri" w:eastAsia="Times New Roman" w:cs="Calibri"/>
          <w:color w:val="000000"/>
          <w:lang w:eastAsia="ja-JP" w:bidi="hi-IN"/>
        </w:rPr>
        <w:t xml:space="preserve">"</w:t>
      </w:r>
    </w:p>
    <w:p>
      <w:pPr>
        <w:shd w:val="clear" w:color="auto" w:fill="FFFFFF"/>
        <w:spacing w:line="276" w:lineRule="auto"/>
        <w:jc w:val="both"/>
        <w:rPr>
          <w:rFonts w:ascii="Calibri" w:hAnsi="Calibri" w:eastAsia="Times New Roman" w:cs="Calibri"/>
          <w:b/>
          <w:color w:val="000000"/>
          <w:lang w:eastAsia="ja-JP" w:bidi="hi-IN"/>
        </w:rPr>
      </w:pPr>
      <w:r w:rsidRPr="00FE7BB6">
        <w:rPr>
          <w:rFonts w:ascii="Calibri" w:hAnsi="Calibri" w:eastAsia="Times New Roman" w:cs="Calibri"/>
          <w:b/>
          <w:color w:val="000000"/>
          <w:lang w:eastAsia="ja-JP" w:bidi="hi-IN"/>
        </w:rPr>
        <w:t xml:space="preserve">N.C.G. </w:t>
      </w:r>
      <w:r w:rsidRPr="00FE7BB6" w:rsidR="00BC71AB">
        <w:rPr>
          <w:rFonts w:ascii="Calibri" w:hAnsi="Calibri" w:eastAsia="Calibri" w:cs="Calibri"/>
          <w:b/>
          <w:lang w:val="en-US"/>
        </w:rPr>
        <w:t xml:space="preserve">- </w:t>
      </w:r>
      <w:r w:rsidRPr="00FE7BB6" w:rsidR="00D008A6">
        <w:rPr>
          <w:rFonts w:ascii="Calibri" w:hAnsi="Calibri" w:eastAsia="Times New Roman" w:cs="Calibri"/>
          <w:b/>
          <w:color w:val="000000"/>
          <w:lang w:eastAsia="ja-JP" w:bidi="hi-IN"/>
        </w:rPr>
        <w:t xml:space="preserve">Universitätsmitarbeiter</w:t>
      </w:r>
      <w:r w:rsidRPr="00FE7BB6">
        <w:rPr>
          <w:rFonts w:ascii="Calibri" w:hAnsi="Calibri" w:eastAsia="Times New Roman" w:cs="Calibri"/>
          <w:b/>
          <w:color w:val="000000"/>
          <w:lang w:eastAsia="ja-JP" w:bidi="hi-IN"/>
        </w:rPr>
        <w:t xml:space="preserve">: </w:t>
      </w:r>
      <w:r w:rsidRPr="00FE7BB6">
        <w:rPr>
          <w:rFonts w:ascii="Calibri" w:hAnsi="Calibri" w:eastAsia="Yu Mincho" w:cs="Calibri"/>
          <w:sz w:val="24"/>
          <w:szCs w:val="24"/>
          <w:lang w:val="en-US" w:eastAsia="ja-JP" w:bidi="hi-IN"/>
        </w:rPr>
        <w:t xml:space="preserve">"</w:t>
      </w:r>
      <w:r w:rsidRPr="00FE7BB6">
        <w:rPr>
          <w:rFonts w:ascii="Calibri" w:hAnsi="Calibri" w:eastAsia="Times New Roman" w:cs="Calibri"/>
          <w:color w:val="000000"/>
          <w:lang w:eastAsia="ja-JP" w:bidi="hi-IN"/>
        </w:rPr>
        <w:t xml:space="preserve">An unserem Lehrstuhl haben wir die IDEAL GAME mini serious games in verschiedene Vorlesungen integriert. Das Ergebnis war erstaunlich. Die Studenten waren daran interessiert, die Herausforderungen der Spiele zu lösen und hatten nach dem Spielen und Lernen mit den Spielen mehrere Fragen zum Inhalt. So konnte eine zusätzliche Aktivität eingeführt werden und das Feedback war hervorragend. Die </w:t>
      </w:r>
      <w:r w:rsidRPr="00FE7BB6">
        <w:rPr>
          <w:rFonts w:ascii="Calibri" w:hAnsi="Calibri" w:eastAsia="Times New Roman" w:cs="Calibri"/>
          <w:color w:val="000000"/>
          <w:lang w:eastAsia="ja-JP" w:bidi="hi-IN"/>
        </w:rPr>
        <w:t xml:space="preserve">Lernenden hatten also zu Beginn einige Schwierigkeiten, aber das wurde angesprochen und leicht gelöst.</w:t>
      </w:r>
      <w:r w:rsidR="008D612A">
        <w:rPr>
          <w:rFonts w:ascii="Calibri" w:hAnsi="Calibri" w:eastAsia="Times New Roman" w:cs="Calibri"/>
          <w:color w:val="000000"/>
          <w:lang w:eastAsia="ja-JP" w:bidi="hi-IN"/>
        </w:rPr>
        <w:t xml:space="preserve">"</w:t>
      </w:r>
    </w:p>
    <w:p>
      <w:pPr>
        <w:spacing w:line="276" w:lineRule="auto"/>
        <w:jc w:val="both"/>
        <w:rPr>
          <w:rFonts w:ascii="Calibri" w:hAnsi="Calibri" w:eastAsia="Times New Roman" w:cs="Calibri"/>
          <w:color w:val="000000"/>
          <w:lang w:eastAsia="pl-PL" w:bidi="hi-IN"/>
        </w:rPr>
      </w:pPr>
      <w:r w:rsidRPr="00FE7BB6">
        <w:rPr>
          <w:rFonts w:ascii="Calibri" w:hAnsi="Calibri" w:eastAsia="Times New Roman" w:cs="Calibri"/>
          <w:b/>
          <w:color w:val="000000"/>
          <w:lang w:eastAsia="pl-PL" w:bidi="hi-IN"/>
        </w:rPr>
        <w:t xml:space="preserve">Stephan </w:t>
      </w:r>
      <w:r w:rsidRPr="00FE7BB6" w:rsidR="00BC71AB">
        <w:rPr>
          <w:rFonts w:ascii="Calibri" w:hAnsi="Calibri" w:eastAsia="Calibri" w:cs="Calibri"/>
          <w:b/>
          <w:lang w:val="en-US"/>
        </w:rPr>
        <w:t xml:space="preserve">- </w:t>
      </w:r>
      <w:r w:rsidRPr="00FE7BB6">
        <w:rPr>
          <w:rFonts w:ascii="Calibri" w:hAnsi="Calibri" w:eastAsia="Times New Roman" w:cs="Calibri"/>
          <w:b/>
          <w:color w:val="000000"/>
          <w:lang w:eastAsia="pl-PL" w:bidi="hi-IN"/>
        </w:rPr>
        <w:t xml:space="preserve">Akademischer </w:t>
      </w:r>
      <w:r w:rsidRPr="00FE7BB6">
        <w:rPr>
          <w:rFonts w:ascii="Calibri" w:hAnsi="Calibri" w:eastAsia="Times New Roman" w:cs="Calibri"/>
          <w:b/>
          <w:color w:val="000000"/>
          <w:lang w:eastAsia="pl-PL" w:bidi="hi-IN"/>
        </w:rPr>
        <w:t xml:space="preserve">Lehrer: </w:t>
      </w:r>
      <w:r w:rsidRPr="00FE7BB6">
        <w:rPr>
          <w:rFonts w:ascii="Calibri" w:hAnsi="Calibri" w:eastAsia="Yu Mincho" w:cs="Calibri"/>
          <w:sz w:val="24"/>
          <w:szCs w:val="24"/>
          <w:lang w:val="en-US" w:eastAsia="ja-JP" w:bidi="hi-IN"/>
        </w:rPr>
        <w:t xml:space="preserve">"</w:t>
      </w:r>
      <w:r w:rsidRPr="00FE7BB6">
        <w:rPr>
          <w:rFonts w:ascii="Calibri" w:hAnsi="Calibri" w:eastAsia="Times New Roman" w:cs="Calibri"/>
          <w:color w:val="000000"/>
          <w:lang w:eastAsia="pl-PL" w:bidi="hi-IN"/>
        </w:rPr>
        <w:t xml:space="preserve">Eine spielerische Art des Lernens und Wiederholens von Wissen ist immer eine gute Idee. Der IDEAL-GAME Creator hat sich auf die Entwicklung von Mini-Serious Games spezialisiert, die kurzfristige Effekte bringen. Sicherlich ist die Begrenzung von Mini Serious Games eine Frage der Kosten, aber mittel- bis langfristig sind Serious Games in der Kategorie der Wirtschaftsspiele, Börsenspiele, Rollenspiele profitabler. Ich denke, dass das Projekt ein tolles Ergebnis hervorgebracht hat, das individuell in Vorlesungen eingesetzt werden kann.  Das würde allerdings eine Umstrukturierung der Hochschuldidaktik dahingehend erfordern, dass konstruktivistische Lerntheorien viel stärker beachtet werden müssten.</w:t>
      </w:r>
      <w:r w:rsidR="008D612A">
        <w:rPr>
          <w:rFonts w:ascii="Calibri" w:hAnsi="Calibri" w:eastAsia="Times New Roman" w:cs="Calibri"/>
          <w:color w:val="000000"/>
          <w:lang w:eastAsia="ja-JP" w:bidi="hi-IN"/>
        </w:rPr>
        <w:t xml:space="preserve">"</w:t>
      </w:r>
    </w:p>
    <w:p>
      <w:pPr>
        <w:spacing w:line="276" w:lineRule="auto"/>
        <w:jc w:val="both"/>
        <w:rPr>
          <w:rFonts w:ascii="Calibri" w:hAnsi="Calibri" w:eastAsia="Times New Roman" w:cs="Calibri"/>
          <w:color w:val="000000"/>
          <w:lang w:eastAsia="pl-PL" w:bidi="hi-IN"/>
        </w:rPr>
      </w:pPr>
      <w:r w:rsidRPr="00FE7BB6">
        <w:rPr>
          <w:rFonts w:ascii="Calibri" w:hAnsi="Calibri" w:eastAsia="Times New Roman" w:cs="Calibri"/>
          <w:b/>
          <w:color w:val="000000"/>
          <w:lang w:eastAsia="ja-JP" w:bidi="hi-IN"/>
        </w:rPr>
        <w:t xml:space="preserve">H.L. </w:t>
      </w:r>
      <w:r w:rsidRPr="00FE7BB6" w:rsidR="00BC71AB">
        <w:rPr>
          <w:rFonts w:ascii="Calibri" w:hAnsi="Calibri" w:eastAsia="Calibri" w:cs="Calibri"/>
          <w:b/>
          <w:lang w:val="en-US"/>
        </w:rPr>
        <w:t xml:space="preserve">- </w:t>
      </w:r>
      <w:r w:rsidRPr="00FE7BB6">
        <w:rPr>
          <w:rFonts w:ascii="Calibri" w:hAnsi="Calibri" w:eastAsia="Times New Roman" w:cs="Calibri"/>
          <w:b/>
          <w:color w:val="000000"/>
          <w:lang w:eastAsia="ja-JP" w:bidi="hi-IN"/>
        </w:rPr>
        <w:t xml:space="preserve">Schöpfer von </w:t>
      </w:r>
      <w:r w:rsidRPr="00FE7BB6">
        <w:rPr>
          <w:rFonts w:ascii="Calibri" w:hAnsi="Calibri" w:eastAsia="Times New Roman" w:cs="Calibri"/>
          <w:b/>
          <w:color w:val="000000"/>
          <w:lang w:eastAsia="ja-JP" w:bidi="hi-IN"/>
        </w:rPr>
        <w:t xml:space="preserve">Game </w:t>
      </w:r>
      <w:r w:rsidRPr="00FE7BB6">
        <w:rPr>
          <w:rFonts w:ascii="Calibri" w:hAnsi="Calibri" w:eastAsia="Times New Roman" w:cs="Calibri"/>
          <w:b/>
          <w:color w:val="000000"/>
          <w:lang w:eastAsia="ja-JP" w:bidi="hi-IN"/>
        </w:rPr>
        <w:t xml:space="preserve">Adoptions: </w:t>
      </w:r>
      <w:r w:rsidRPr="00FE7BB6" w:rsidR="009E0FBC">
        <w:rPr>
          <w:rFonts w:ascii="Calibri" w:hAnsi="Calibri" w:cs="Calibri"/>
          <w:sz w:val="24"/>
          <w:szCs w:val="24"/>
          <w:lang w:val="en-US"/>
        </w:rPr>
        <w:t xml:space="preserve">"</w:t>
      </w:r>
      <w:r w:rsidRPr="00FE7BB6">
        <w:rPr>
          <w:rFonts w:ascii="Calibri" w:hAnsi="Calibri" w:eastAsia="Times New Roman" w:cs="Calibri"/>
          <w:color w:val="000000"/>
          <w:lang w:eastAsia="ja-JP" w:bidi="hi-IN"/>
        </w:rPr>
        <w:t xml:space="preserve">Die Mini Serious Games bieten die Möglichkeit, mit den Schülern auf eine andere und innovative Weise in Kontakt zu treten. Ich musste lernen, die Geschwindigkeit und die Aktionen in den Spielen so einzustellen, dass sie den Bedürfnissen der Lernenden entsprachen und dass die Elemente nicht zu langsam oder zu schnell kamen, vor allem im Spiel mit den regnenden Wörtern. Als ich die passenden Einstellungen gefunden hatte, wurde alles sehr einfach. Das Erstellen geht schnell und ist nicht zeitaufwendig. Ich würde die IDEAL GAME mini serious games jederzeit weiterempfehlen</w:t>
      </w:r>
      <w:r w:rsidRPr="00FE7BB6" w:rsidR="009E0FBC">
        <w:rPr>
          <w:rFonts w:ascii="Calibri" w:hAnsi="Calibri" w:eastAsia="Times New Roman" w:cs="Calibri"/>
          <w:color w:val="000000"/>
          <w:lang w:eastAsia="ja-JP" w:bidi="hi-IN"/>
        </w:rPr>
        <w:t xml:space="preserve">.</w:t>
      </w:r>
      <w:r w:rsidR="008D612A">
        <w:rPr>
          <w:rFonts w:ascii="Calibri" w:hAnsi="Calibri" w:eastAsia="Times New Roman" w:cs="Calibri"/>
          <w:color w:val="000000"/>
          <w:lang w:eastAsia="ja-JP" w:bidi="hi-IN"/>
        </w:rPr>
        <w:t xml:space="preserve">"</w:t>
      </w:r>
    </w:p>
    <w:p>
      <w:pPr>
        <w:spacing w:line="276" w:lineRule="auto"/>
        <w:jc w:val="both"/>
        <w:rPr>
          <w:rFonts w:ascii="Calibri" w:hAnsi="Calibri" w:eastAsia="Times New Roman" w:cs="Calibri"/>
          <w:b/>
          <w:color w:val="000000"/>
          <w:lang w:eastAsia="pl-PL" w:bidi="hi-IN"/>
        </w:rPr>
      </w:pPr>
      <w:r w:rsidRPr="00FE7BB6">
        <w:rPr>
          <w:rFonts w:ascii="Calibri" w:hAnsi="Calibri" w:eastAsia="Times New Roman" w:cs="Calibri"/>
          <w:b/>
          <w:color w:val="000000"/>
          <w:lang w:eastAsia="ja-JP" w:bidi="hi-IN"/>
        </w:rPr>
        <w:t xml:space="preserve">P.G</w:t>
      </w:r>
      <w:r w:rsidRPr="00FE7BB6" w:rsidR="005600AB">
        <w:rPr>
          <w:rFonts w:ascii="Calibri" w:hAnsi="Calibri" w:eastAsia="Times New Roman" w:cs="Calibri"/>
          <w:b/>
          <w:color w:val="000000"/>
          <w:lang w:eastAsia="ja-JP" w:bidi="hi-IN"/>
        </w:rPr>
        <w:t xml:space="preserve">. </w:t>
      </w:r>
      <w:r w:rsidRPr="00FE7BB6" w:rsidR="005600AB">
        <w:rPr>
          <w:rFonts w:ascii="Calibri" w:hAnsi="Calibri" w:eastAsia="Calibri" w:cs="Calibri"/>
          <w:b/>
          <w:lang w:val="en-US"/>
        </w:rPr>
        <w:t xml:space="preserve">- </w:t>
      </w:r>
      <w:r w:rsidRPr="00FE7BB6">
        <w:rPr>
          <w:rFonts w:ascii="Calibri" w:hAnsi="Calibri" w:eastAsia="Times New Roman" w:cs="Calibri"/>
          <w:b/>
          <w:color w:val="000000"/>
          <w:lang w:eastAsia="ja-JP" w:bidi="hi-IN"/>
        </w:rPr>
        <w:t xml:space="preserve">Lehrer </w:t>
      </w:r>
      <w:r w:rsidRPr="00FE7BB6">
        <w:rPr>
          <w:rFonts w:ascii="Calibri" w:hAnsi="Calibri" w:eastAsia="Times New Roman" w:cs="Calibri"/>
          <w:b/>
          <w:color w:val="000000"/>
          <w:lang w:eastAsia="ja-JP" w:bidi="hi-IN"/>
        </w:rPr>
        <w:t xml:space="preserve">Student: </w:t>
      </w:r>
      <w:r w:rsidRPr="00FE7BB6">
        <w:rPr>
          <w:rFonts w:ascii="Calibri" w:hAnsi="Calibri" w:eastAsia="Yu Mincho" w:cs="Calibri"/>
          <w:sz w:val="24"/>
          <w:szCs w:val="24"/>
          <w:lang w:val="en-US" w:eastAsia="ja-JP" w:bidi="hi-IN"/>
        </w:rPr>
        <w:t xml:space="preserve">"</w:t>
      </w:r>
      <w:r w:rsidRPr="00FE7BB6">
        <w:rPr>
          <w:rFonts w:ascii="Calibri" w:hAnsi="Calibri" w:eastAsia="Times New Roman" w:cs="Calibri"/>
          <w:color w:val="000000"/>
          <w:lang w:eastAsia="ja-JP" w:bidi="hi-IN"/>
        </w:rPr>
        <w:t xml:space="preserve">Wir haben die Mini Serious Games in unserem Modul verwendet und es hat Spaß gemacht. Das Gute daran ist, dass es eine interessante Aufgabe mit einer Lernaktivierung verbindet. In unserer Gruppe von Lernenden fühlten wir uns alle durch die Spiele motiviert. Ich mag die Vielfalt der Spiele. Manchmal könnten die Ergebnisse der Spiele </w:t>
      </w:r>
      <w:r w:rsidRPr="00FE7BB6">
        <w:rPr>
          <w:rFonts w:ascii="Calibri" w:hAnsi="Calibri" w:eastAsia="Times New Roman" w:cs="Calibri"/>
          <w:color w:val="000000"/>
          <w:lang w:eastAsia="ja-JP" w:bidi="hi-IN"/>
        </w:rPr>
        <w:lastRenderedPageBreak/>
        <w:t xml:space="preserve">im Kurs mehr diskutiert werden. Aber sie sind auf jeden Fall hilfreich für meinen Lernprozess und die Vorbereitung auf die Prüfung am Ende des Moduls.</w:t>
      </w:r>
      <w:r w:rsidR="008D612A">
        <w:rPr>
          <w:rFonts w:ascii="Calibri" w:hAnsi="Calibri" w:eastAsia="Times New Roman" w:cs="Calibri"/>
          <w:color w:val="000000"/>
          <w:lang w:eastAsia="ja-JP" w:bidi="hi-IN"/>
        </w:rPr>
        <w:t xml:space="preserve">"</w:t>
      </w:r>
    </w:p>
    <w:p>
      <w:pPr>
        <w:spacing w:after="400" w:line="276" w:lineRule="auto"/>
        <w:jc w:val="both"/>
        <w:rPr>
          <w:rFonts w:ascii="Calibri" w:hAnsi="Calibri" w:eastAsia="Times New Roman" w:cs="Calibri"/>
          <w:color w:val="000000"/>
          <w:lang w:eastAsia="pl-PL" w:bidi="hi-IN"/>
        </w:rPr>
      </w:pPr>
      <w:r w:rsidRPr="00FE7BB6">
        <w:rPr>
          <w:rFonts w:ascii="Calibri" w:hAnsi="Calibri" w:eastAsia="Times New Roman" w:cs="Calibri"/>
          <w:b/>
          <w:color w:val="000000"/>
          <w:lang w:eastAsia="pl-PL" w:bidi="hi-IN"/>
        </w:rPr>
        <w:t xml:space="preserve">Julius </w:t>
      </w:r>
      <w:r w:rsidRPr="00FE7BB6" w:rsidR="005600AB">
        <w:rPr>
          <w:rFonts w:ascii="Calibri" w:hAnsi="Calibri" w:eastAsia="Calibri" w:cs="Calibri"/>
          <w:b/>
          <w:lang w:val="en-US"/>
        </w:rPr>
        <w:t xml:space="preserve">- </w:t>
      </w:r>
      <w:r w:rsidRPr="00FE7BB6" w:rsidR="005600AB">
        <w:rPr>
          <w:rFonts w:ascii="Calibri" w:hAnsi="Calibri" w:eastAsia="Times New Roman" w:cs="Calibri"/>
          <w:b/>
          <w:color w:val="000000"/>
          <w:lang w:eastAsia="pl-PL" w:bidi="hi-IN"/>
        </w:rPr>
        <w:t xml:space="preserve">Student an </w:t>
      </w:r>
      <w:r w:rsidRPr="00FE7BB6" w:rsidR="00BC71AB">
        <w:rPr>
          <w:rFonts w:ascii="Calibri" w:hAnsi="Calibri" w:eastAsia="Times New Roman" w:cs="Calibri"/>
          <w:b/>
          <w:color w:val="000000"/>
          <w:lang w:eastAsia="pl-PL" w:bidi="hi-IN"/>
        </w:rPr>
        <w:t xml:space="preserve">der Universität</w:t>
      </w:r>
      <w:r w:rsidRPr="00FE7BB6">
        <w:rPr>
          <w:rFonts w:ascii="Calibri" w:hAnsi="Calibri" w:eastAsia="Times New Roman" w:cs="Calibri"/>
          <w:b/>
          <w:color w:val="000000"/>
          <w:lang w:eastAsia="pl-PL" w:bidi="hi-IN"/>
        </w:rPr>
        <w:t xml:space="preserve">: "</w:t>
      </w:r>
      <w:r w:rsidRPr="00FE7BB6">
        <w:rPr>
          <w:rFonts w:ascii="Calibri" w:hAnsi="Calibri" w:eastAsia="Times New Roman" w:cs="Calibri"/>
          <w:color w:val="000000"/>
          <w:lang w:eastAsia="pl-PL" w:bidi="hi-IN"/>
        </w:rPr>
        <w:t xml:space="preserve">Ich finde es toll, dass man in einer Vorlesung oder einem Seminar die Möglichkeit hat, ein Spiel zu spielen. Das ist super innovativ und ich habe das noch in keiner anderen Vorlesung erlebt. Der IDEAL-GAME Creator gibt mir einen neuen Zugang zu den Inhalten der Vorlesung und des Seminars. Ich glaube zwar nicht, dass ich den IDEAL-GAME Creator zu Hause einsetzen werde, aber ich finde es sehr spannend für eine Abwechslung in der Vorlesung.</w:t>
      </w:r>
      <w:r w:rsidR="008D612A">
        <w:rPr>
          <w:rFonts w:ascii="Calibri" w:hAnsi="Calibri" w:eastAsia="Times New Roman" w:cs="Calibri"/>
          <w:color w:val="000000"/>
          <w:lang w:eastAsia="ja-JP" w:bidi="hi-IN"/>
        </w:rPr>
        <w:t xml:space="preserve">"</w:t>
      </w:r>
    </w:p>
    <w:p>
      <w:pPr>
        <w:spacing w:line="276" w:lineRule="auto"/>
        <w:jc w:val="both"/>
        <w:outlineLvl w:val="2"/>
        <w:rPr>
          <w:rFonts w:ascii="Calibri" w:hAnsi="Calibri" w:eastAsia="Calibri" w:cs="Calibri"/>
          <w:b/>
          <w:bCs/>
        </w:rPr>
      </w:pPr>
      <w:r w:rsidRPr="00FE7BB6">
        <w:rPr>
          <w:rFonts w:ascii="Calibri" w:hAnsi="Calibri" w:eastAsia="Calibri" w:cs="Calibri"/>
          <w:b/>
          <w:bCs/>
          <w:color w:val="0070C0"/>
        </w:rPr>
        <w:t xml:space="preserve">Zeugnisse aus Rumänien</w:t>
      </w:r>
    </w:p>
    <w:p>
      <w:pPr>
        <w:spacing w:line="276" w:lineRule="auto"/>
        <w:jc w:val="both"/>
        <w:rPr>
          <w:rFonts w:ascii="Calibri" w:hAnsi="Calibri" w:eastAsia="Calibri" w:cs="Calibri"/>
        </w:rPr>
      </w:pPr>
      <w:bookmarkStart w:name="_Hlk125677732" w:id="14"/>
      <w:r w:rsidRPr="00FE7BB6">
        <w:rPr>
          <w:rFonts w:ascii="Calibri" w:hAnsi="Calibri" w:eastAsia="Calibri" w:cs="Calibri"/>
          <w:b/>
          <w:bCs/>
        </w:rPr>
        <w:t xml:space="preserve">C. - </w:t>
      </w:r>
      <w:r w:rsidRPr="00FE7BB6">
        <w:rPr>
          <w:rFonts w:ascii="Calibri" w:hAnsi="Calibri" w:eastAsia="Calibri" w:cs="Calibri"/>
          <w:b/>
          <w:bCs/>
        </w:rPr>
        <w:t xml:space="preserve">Mathematikerin &amp; Informatikerin, Assistenzprofessorin: </w:t>
      </w:r>
      <w:bookmarkStart w:name="_Hlk127142465" w:id="15"/>
      <w:r w:rsidRPr="00FE7BB6">
        <w:rPr>
          <w:rFonts w:ascii="Calibri" w:hAnsi="Calibri" w:eastAsia="Calibri" w:cs="Calibri"/>
        </w:rPr>
        <w:t xml:space="preserve">"</w:t>
      </w:r>
      <w:bookmarkEnd w:id="15"/>
      <w:r w:rsidRPr="00FE7BB6">
        <w:rPr>
          <w:rFonts w:ascii="Calibri" w:hAnsi="Calibri" w:eastAsia="Calibri" w:cs="Calibri"/>
        </w:rPr>
        <w:t xml:space="preserve"> Die in den IDEAL GAME Mini-Serious Games behandelten Themen waren für mich im nationalen und europäischen Kontext relevant. Ich denke, sie waren für alle Teilnehmer interessant, sowohl für diejenigen, die wie ich eine berufliche Ausbildung in der Entwicklung von Serious Games oder verwandten Bereichen haben, als auch für diejenigen, die keine berufliche oder persönliche Erfahrung in diesem Bereich haben. Daher bin ich bereit, an zukünftigen Aktionen und Projekten teilzunehmen, die den Einsatz von Serious Games an der Universität Pitesti fördern, und ich bin der Meinung, dass ein sehr effektives Verfahren zur Erreichung dieses Ziels der Erfahrungsaustausch mit Lehrkräften anderer Universitäten, sowohl in Rumänien als auch im Ausland, wäre.</w:t>
      </w:r>
      <w:r w:rsidR="008D612A">
        <w:rPr>
          <w:rFonts w:ascii="Calibri" w:hAnsi="Calibri" w:eastAsia="Times New Roman" w:cs="Calibri"/>
          <w:color w:val="000000"/>
          <w:lang w:eastAsia="ja-JP" w:bidi="hi-IN"/>
        </w:rPr>
        <w:t xml:space="preserve">"</w:t>
      </w:r>
    </w:p>
    <w:p>
      <w:pPr>
        <w:spacing w:line="276" w:lineRule="auto"/>
        <w:jc w:val="both"/>
        <w:outlineLvl w:val="2"/>
        <w:rPr>
          <w:rFonts w:ascii="Calibri" w:hAnsi="Calibri" w:eastAsia="Calibri" w:cs="Calibri"/>
        </w:rPr>
      </w:pPr>
      <w:r w:rsidRPr="00FE7BB6">
        <w:rPr>
          <w:rFonts w:ascii="Calibri" w:hAnsi="Calibri" w:eastAsia="Yu Mincho" w:cs="Calibri"/>
          <w:b/>
          <w:bCs/>
          <w:lang w:eastAsia="ja-JP" w:bidi="hi-IN"/>
        </w:rPr>
        <w:t xml:space="preserve">D. - </w:t>
      </w:r>
      <w:r w:rsidRPr="00FE7BB6">
        <w:rPr>
          <w:rFonts w:ascii="Calibri" w:hAnsi="Calibri" w:eastAsia="Yu Mincho" w:cs="Calibri"/>
          <w:b/>
          <w:bCs/>
          <w:lang w:eastAsia="ja-JP" w:bidi="hi-IN"/>
        </w:rPr>
        <w:t xml:space="preserve">Physikerin, Universitätsdozentin: "</w:t>
      </w:r>
      <w:r w:rsidRPr="00FE7BB6">
        <w:rPr>
          <w:rFonts w:ascii="Calibri" w:hAnsi="Calibri" w:eastAsia="Yu Mincho" w:cs="Calibri"/>
          <w:lang w:eastAsia="ja-JP" w:bidi="hi-IN"/>
        </w:rPr>
        <w:t xml:space="preserve">Ich hatte die Gelegenheit, </w:t>
      </w:r>
      <w:r w:rsidRPr="00FE7BB6">
        <w:rPr>
          <w:rFonts w:ascii="Calibri" w:hAnsi="Calibri" w:eastAsia="Calibri" w:cs="Calibri"/>
        </w:rPr>
        <w:t xml:space="preserve">die OER IDEAL GAME Plattform </w:t>
      </w:r>
      <w:r w:rsidRPr="00FE7BB6">
        <w:rPr>
          <w:rFonts w:ascii="Calibri" w:hAnsi="Calibri" w:eastAsia="Yu Mincho" w:cs="Calibri"/>
          <w:lang w:eastAsia="ja-JP" w:bidi="hi-IN"/>
        </w:rPr>
        <w:t xml:space="preserve">zu testen </w:t>
      </w:r>
      <w:r w:rsidRPr="00FE7BB6">
        <w:rPr>
          <w:rFonts w:ascii="Calibri" w:hAnsi="Calibri" w:eastAsia="Yu Mincho" w:cs="Calibri"/>
          <w:lang w:eastAsia="ja-JP" w:bidi="hi-IN"/>
        </w:rPr>
        <w:t xml:space="preserve">und </w:t>
      </w:r>
      <w:r w:rsidRPr="00FE7BB6">
        <w:rPr>
          <w:rFonts w:ascii="Calibri" w:hAnsi="Calibri" w:eastAsia="Calibri" w:cs="Calibri"/>
        </w:rPr>
        <w:t xml:space="preserve">habe nützliche Informationen über den Einsatz von Serious Games im </w:t>
      </w:r>
      <w:r w:rsidRPr="00FE7BB6" w:rsidR="00E058A3">
        <w:rPr>
          <w:rFonts w:ascii="Calibri" w:hAnsi="Calibri" w:eastAsia="Calibri" w:cs="Calibri"/>
        </w:rPr>
        <w:t xml:space="preserve">Hochschulbereich </w:t>
      </w:r>
      <w:r w:rsidRPr="00FE7BB6">
        <w:rPr>
          <w:rFonts w:ascii="Calibri" w:hAnsi="Calibri" w:eastAsia="Calibri" w:cs="Calibri"/>
        </w:rPr>
        <w:t xml:space="preserve">gelernt</w:t>
      </w:r>
      <w:r w:rsidRPr="00FE7BB6">
        <w:rPr>
          <w:rFonts w:ascii="Calibri" w:hAnsi="Calibri" w:eastAsia="Calibri" w:cs="Calibri"/>
        </w:rPr>
        <w:t xml:space="preserve">, die mir bei meiner persönlichen und beruflichen Weiterbildung helfen können. </w:t>
      </w:r>
      <w:r w:rsidRPr="00FE7BB6">
        <w:rPr>
          <w:rFonts w:ascii="Calibri" w:hAnsi="Calibri" w:eastAsia="Yu Mincho" w:cs="Calibri"/>
          <w:lang w:eastAsia="ja-JP" w:bidi="hi-IN"/>
        </w:rPr>
        <w:t xml:space="preserve">Ich habe alle Prototypen von Serious Games getestet, die bereits auf der Plattform entwickelt wurden, und ich </w:t>
      </w:r>
      <w:r w:rsidRPr="00FE7BB6">
        <w:rPr>
          <w:rFonts w:ascii="Calibri" w:hAnsi="Calibri" w:eastAsia="Yu Mincho" w:cs="Calibri"/>
          <w:color w:val="000000"/>
          <w:lang w:eastAsia="ja-JP" w:bidi="hi-IN"/>
        </w:rPr>
        <w:t xml:space="preserve">fand sie </w:t>
      </w:r>
      <w:r w:rsidRPr="00FE7BB6">
        <w:rPr>
          <w:rFonts w:ascii="Calibri" w:hAnsi="Calibri" w:eastAsia="Yu Mincho" w:cs="Calibri"/>
          <w:lang w:eastAsia="ja-JP" w:bidi="hi-IN"/>
        </w:rPr>
        <w:t xml:space="preserve">intuitiv und einfach zu benutzen. Außerdem habe ich mir einige der vom IDEAL GAME-Team erstellten Lernszenarien angesehen, die ich ebenfalls als hilfreich empfand. </w:t>
      </w:r>
      <w:r w:rsidRPr="00FE7BB6">
        <w:rPr>
          <w:rFonts w:ascii="Calibri" w:hAnsi="Calibri" w:eastAsia="Calibri" w:cs="Calibri"/>
          <w:bCs/>
          <w:lang w:val="en-US"/>
        </w:rPr>
        <w:t xml:space="preserve">Auf diese Weise </w:t>
      </w:r>
      <w:r w:rsidRPr="00FE7BB6">
        <w:rPr>
          <w:rFonts w:ascii="Calibri" w:hAnsi="Calibri" w:eastAsia="Calibri" w:cs="Calibri"/>
        </w:rPr>
        <w:t xml:space="preserve">habe ich mehr über die Bedeutung des Einsatzes von Serious Games im </w:t>
      </w:r>
      <w:r w:rsidRPr="00FE7BB6" w:rsidR="00E058A3">
        <w:rPr>
          <w:rFonts w:ascii="Calibri" w:hAnsi="Calibri" w:eastAsia="Calibri" w:cs="Calibri"/>
        </w:rPr>
        <w:t xml:space="preserve">Hochschulbereich gelernt </w:t>
      </w:r>
      <w:r w:rsidRPr="00FE7BB6">
        <w:rPr>
          <w:rFonts w:ascii="Calibri" w:hAnsi="Calibri" w:eastAsia="Calibri" w:cs="Calibri"/>
        </w:rPr>
        <w:t xml:space="preserve">und </w:t>
      </w:r>
      <w:r w:rsidRPr="00FE7BB6">
        <w:rPr>
          <w:rFonts w:ascii="Calibri" w:hAnsi="Calibri" w:eastAsia="Calibri" w:cs="Calibri"/>
          <w:bCs/>
          <w:lang w:val="en-US"/>
        </w:rPr>
        <w:t xml:space="preserve">ich denke, dass all diese verschiedenen Arten von Mini-Serious Games für die </w:t>
      </w:r>
      <w:r w:rsidRPr="00FE7BB6">
        <w:rPr>
          <w:rFonts w:ascii="Calibri" w:hAnsi="Calibri" w:eastAsia="Calibri" w:cs="Calibri"/>
          <w:bCs/>
        </w:rPr>
        <w:t xml:space="preserve">Studierenden </w:t>
      </w:r>
      <w:r w:rsidRPr="00FE7BB6">
        <w:rPr>
          <w:rFonts w:ascii="Calibri" w:hAnsi="Calibri" w:eastAsia="Calibri" w:cs="Calibri"/>
          <w:bCs/>
          <w:lang w:val="en-US"/>
        </w:rPr>
        <w:t xml:space="preserve">nicht nur </w:t>
      </w:r>
      <w:r w:rsidRPr="00FE7BB6">
        <w:rPr>
          <w:rFonts w:ascii="Calibri" w:hAnsi="Calibri" w:eastAsia="Calibri" w:cs="Calibri"/>
          <w:bCs/>
          <w:lang w:val="en-US"/>
        </w:rPr>
        <w:t xml:space="preserve">nützlich sind</w:t>
      </w:r>
      <w:r w:rsidRPr="00FE7BB6">
        <w:rPr>
          <w:rFonts w:ascii="Calibri" w:hAnsi="Calibri" w:eastAsia="Calibri" w:cs="Calibri"/>
          <w:bCs/>
          <w:lang w:val="en-US"/>
        </w:rPr>
        <w:t xml:space="preserve">, um verschiedene Ansätze für ein und dasselbe Thema zu haben, sondern auch um zusätzliche Motivation zum Lernen zu bieten und verschiedene Perspektiven auf die studierten Themen zu integrieren. </w:t>
      </w:r>
      <w:r w:rsidRPr="00FE7BB6">
        <w:rPr>
          <w:rFonts w:ascii="Calibri" w:hAnsi="Calibri" w:eastAsia="Yu Mincho" w:cs="Calibri"/>
          <w:lang w:eastAsia="ja-JP" w:bidi="hi-IN"/>
        </w:rPr>
        <w:t xml:space="preserve">Jetzt ist mir klar, wie diese Serious Games erstellt und an die Inhalte meiner Dozenten und einige der in meiner Abteilung unterrichteten Module angepasst werden können. Als </w:t>
      </w:r>
      <w:r w:rsidRPr="00FE7BB6">
        <w:rPr>
          <w:rFonts w:ascii="Calibri" w:hAnsi="Calibri" w:eastAsia="Yu Mincho" w:cs="Calibri"/>
          <w:lang w:eastAsia="ja-JP" w:bidi="hi-IN"/>
        </w:rPr>
        <w:t xml:space="preserve">Ergebnis beabsichtige ich, </w:t>
      </w:r>
      <w:r w:rsidRPr="00FE7BB6">
        <w:rPr>
          <w:rFonts w:ascii="Calibri" w:hAnsi="Calibri" w:eastAsia="Calibri" w:cs="Calibri"/>
        </w:rPr>
        <w:t xml:space="preserve">die OER IDEAL GAME Plattform zu </w:t>
      </w:r>
      <w:r w:rsidRPr="00FE7BB6">
        <w:rPr>
          <w:rFonts w:ascii="Calibri" w:hAnsi="Calibri" w:eastAsia="Yu Mincho" w:cs="Calibri"/>
          <w:lang w:eastAsia="ja-JP" w:bidi="hi-IN"/>
        </w:rPr>
        <w:t xml:space="preserve">nutzen</w:t>
      </w:r>
      <w:r w:rsidRPr="00FE7BB6">
        <w:rPr>
          <w:rFonts w:ascii="Calibri" w:hAnsi="Calibri" w:eastAsia="Yu Mincho" w:cs="Calibri"/>
          <w:lang w:eastAsia="ja-JP" w:bidi="hi-IN"/>
        </w:rPr>
        <w:t xml:space="preserve">, um meine eigenen Spiele zu erstellen</w:t>
      </w:r>
      <w:r w:rsidR="008D612A">
        <w:rPr>
          <w:rFonts w:ascii="Calibri" w:hAnsi="Calibri" w:eastAsia="Times New Roman" w:cs="Calibri"/>
          <w:color w:val="000000"/>
          <w:lang w:eastAsia="ja-JP" w:bidi="hi-IN"/>
        </w:rPr>
        <w:t xml:space="preserve">".</w:t>
      </w:r>
    </w:p>
    <w:p>
      <w:pPr>
        <w:spacing w:after="400" w:line="276" w:lineRule="auto"/>
        <w:jc w:val="both"/>
        <w:rPr>
          <w:rFonts w:ascii="Calibri" w:hAnsi="Calibri" w:eastAsia="Calibri" w:cs="Calibri"/>
          <w:bCs/>
        </w:rPr>
      </w:pPr>
      <w:r w:rsidRPr="00FE7BB6">
        <w:rPr>
          <w:rFonts w:ascii="Calibri" w:hAnsi="Calibri" w:eastAsia="Calibri" w:cs="Calibri"/>
          <w:b/>
          <w:bCs/>
        </w:rPr>
        <w:t xml:space="preserve">M. - </w:t>
      </w:r>
      <w:r w:rsidRPr="00FE7BB6">
        <w:rPr>
          <w:rFonts w:ascii="Calibri" w:hAnsi="Calibri" w:eastAsia="Calibri" w:cs="Calibri"/>
          <w:b/>
          <w:bCs/>
        </w:rPr>
        <w:t xml:space="preserve">Doktorand in IKT: </w:t>
      </w:r>
      <w:r w:rsidRPr="00FE7BB6" w:rsidR="008D612A">
        <w:rPr>
          <w:rFonts w:ascii="Calibri" w:hAnsi="Calibri" w:eastAsia="Yu Mincho" w:cs="Calibri"/>
          <w:sz w:val="24"/>
          <w:szCs w:val="24"/>
          <w:lang w:val="en-US" w:eastAsia="ja-JP" w:bidi="hi-IN"/>
        </w:rPr>
        <w:t xml:space="preserve">"Die </w:t>
      </w:r>
      <w:r w:rsidRPr="00FE7BB6">
        <w:rPr>
          <w:rFonts w:ascii="Calibri" w:hAnsi="Calibri" w:eastAsia="Calibri" w:cs="Calibri"/>
        </w:rPr>
        <w:t xml:space="preserve">Entdeckung der IDEAL GAME Mini-Serious Games war eine sehr angenehme Aktivität für mich. </w:t>
      </w:r>
      <w:r w:rsidRPr="00FE7BB6">
        <w:rPr>
          <w:rFonts w:ascii="Calibri" w:hAnsi="Calibri" w:eastAsia="Calibri" w:cs="Calibri"/>
          <w:bCs/>
        </w:rPr>
        <w:t xml:space="preserve">Auf der OER-Plattform des Projekts </w:t>
      </w:r>
      <w:r w:rsidRPr="00FE7BB6">
        <w:rPr>
          <w:rFonts w:ascii="Calibri" w:hAnsi="Calibri" w:eastAsia="Calibri" w:cs="Calibri"/>
          <w:bCs/>
          <w:lang w:val="en-US"/>
        </w:rPr>
        <w:t xml:space="preserve">fand ich </w:t>
      </w:r>
      <w:r w:rsidRPr="00FE7BB6">
        <w:rPr>
          <w:rFonts w:ascii="Calibri" w:hAnsi="Calibri" w:eastAsia="Calibri" w:cs="Calibri"/>
          <w:bCs/>
        </w:rPr>
        <w:t xml:space="preserve">eine </w:t>
      </w:r>
      <w:r w:rsidRPr="00FE7BB6">
        <w:rPr>
          <w:rFonts w:ascii="Calibri" w:hAnsi="Calibri" w:eastAsia="Calibri" w:cs="Calibri"/>
          <w:bCs/>
          <w:lang w:val="en-US"/>
        </w:rPr>
        <w:t xml:space="preserve">Vielzahl interessanter und einfach zu spielender Spiele, die </w:t>
      </w:r>
      <w:r w:rsidRPr="00FE7BB6">
        <w:rPr>
          <w:rFonts w:ascii="Calibri" w:hAnsi="Calibri" w:eastAsia="Arial" w:cs="Calibri"/>
          <w:lang w:eastAsia="ro-RO"/>
        </w:rPr>
        <w:t xml:space="preserve">mir sehr gut gefielen</w:t>
      </w:r>
      <w:r w:rsidRPr="00FE7BB6">
        <w:rPr>
          <w:rFonts w:ascii="Calibri" w:hAnsi="Calibri" w:eastAsia="Calibri" w:cs="Calibri"/>
          <w:bCs/>
          <w:lang w:val="en-US"/>
        </w:rPr>
        <w:t xml:space="preserve">. </w:t>
      </w:r>
      <w:r w:rsidRPr="00FE7BB6">
        <w:rPr>
          <w:rFonts w:ascii="Calibri" w:hAnsi="Calibri" w:eastAsia="Calibri" w:cs="Calibri"/>
        </w:rPr>
        <w:t xml:space="preserve">Ein persönlicher Vorteil meiner Teilnahme an der Usability-Umfrage der IDEAL GAME OER-Plattform war, dass das, was ich gelernt habe, mir bei der Erfüllung meines Berufswunsches als Game Designer helfen kann. In dieser Hinsicht habe ich nicht nur alle Arten von Mini-Serious Games, die auf der Plattform entwickelt wurden, ausprobiert, sondern auch zwei kurze Spiele im Zusammenhang mit einem meiner Unterrichtsprojekte entwickelt, und meine Lehrerin hat meine Bemühungen sehr geschätzt. Ich bin also sehr begeistert vom IDEAL GAME Projekt und beabsichtige, die </w:t>
      </w:r>
      <w:r w:rsidRPr="00FE7BB6">
        <w:rPr>
          <w:rFonts w:ascii="Calibri" w:hAnsi="Calibri" w:eastAsia="Calibri" w:cs="Calibri"/>
          <w:bCs/>
        </w:rPr>
        <w:t xml:space="preserve">OER-Plattform </w:t>
      </w:r>
      <w:r w:rsidRPr="00FE7BB6">
        <w:rPr>
          <w:rFonts w:ascii="Calibri" w:hAnsi="Calibri" w:eastAsia="Calibri" w:cs="Calibri"/>
        </w:rPr>
        <w:t xml:space="preserve">in naher Zukunft zu </w:t>
      </w:r>
      <w:r w:rsidRPr="00FE7BB6">
        <w:rPr>
          <w:rFonts w:ascii="Calibri" w:hAnsi="Calibri" w:eastAsia="Calibri" w:cs="Calibri"/>
        </w:rPr>
        <w:t xml:space="preserve">nutzen</w:t>
      </w:r>
      <w:r w:rsidRPr="00FE7BB6">
        <w:rPr>
          <w:rFonts w:ascii="Calibri" w:hAnsi="Calibri" w:eastAsia="Calibri" w:cs="Calibri"/>
          <w:bCs/>
        </w:rPr>
        <w:t xml:space="preserve">, um </w:t>
      </w:r>
      <w:r w:rsidRPr="00FE7BB6">
        <w:rPr>
          <w:rFonts w:ascii="Calibri" w:hAnsi="Calibri" w:eastAsia="Calibri" w:cs="Calibri"/>
        </w:rPr>
        <w:t xml:space="preserve">meine eigenen Fähigkeiten bei der Entwicklung von Serious Games zu entwickeln.</w:t>
      </w:r>
      <w:r w:rsidR="008D612A">
        <w:rPr>
          <w:rFonts w:ascii="Calibri" w:hAnsi="Calibri" w:eastAsia="Times New Roman" w:cs="Calibri"/>
          <w:color w:val="000000"/>
          <w:lang w:eastAsia="ja-JP" w:bidi="hi-IN"/>
        </w:rPr>
        <w:t xml:space="preserve">"</w:t>
      </w:r>
    </w:p>
    <w:bookmarkEnd w:id="14"/>
    <w:p>
      <w:pPr>
        <w:spacing w:line="276" w:lineRule="auto"/>
        <w:jc w:val="both"/>
        <w:rPr>
          <w:rFonts w:ascii="Calibri" w:hAnsi="Calibri" w:eastAsia="Times New Roman" w:cs="Calibri"/>
          <w:b/>
          <w:color w:val="0070C0"/>
          <w:lang w:eastAsia="pl-PL"/>
        </w:rPr>
      </w:pPr>
      <w:r w:rsidRPr="00FE7BB6">
        <w:rPr>
          <w:rFonts w:ascii="Calibri" w:hAnsi="Calibri" w:eastAsia="Times New Roman" w:cs="Calibri"/>
          <w:b/>
          <w:color w:val="0070C0"/>
          <w:lang w:eastAsia="pl-PL"/>
        </w:rPr>
        <w:t xml:space="preserve">Erfahrungsberichte aus Polen</w:t>
      </w:r>
    </w:p>
    <w:p>
      <w:pPr>
        <w:spacing w:line="276" w:lineRule="auto"/>
        <w:jc w:val="both"/>
        <w:rPr>
          <w:rFonts w:ascii="Calibri" w:hAnsi="Calibri" w:eastAsia="Times New Roman" w:cs="Calibri"/>
          <w:b/>
          <w:color w:val="000000"/>
          <w:lang w:eastAsia="pl-PL"/>
        </w:rPr>
      </w:pPr>
      <w:r w:rsidRPr="00FE7BB6">
        <w:rPr>
          <w:rFonts w:ascii="Calibri" w:hAnsi="Calibri" w:eastAsia="Times New Roman" w:cs="Calibri"/>
          <w:b/>
          <w:color w:val="000000"/>
          <w:lang w:eastAsia="pl-PL"/>
        </w:rPr>
        <w:t xml:space="preserve">Jan - </w:t>
      </w:r>
      <w:r w:rsidRPr="00FE7BB6">
        <w:rPr>
          <w:rFonts w:ascii="Calibri" w:hAnsi="Calibri" w:eastAsia="Times New Roman" w:cs="Calibri"/>
          <w:b/>
          <w:color w:val="000000"/>
          <w:lang w:eastAsia="pl-PL"/>
        </w:rPr>
        <w:t xml:space="preserve">Englischlehrer: </w:t>
      </w:r>
      <w:r w:rsidRPr="00FE7BB6">
        <w:rPr>
          <w:rFonts w:ascii="Calibri" w:hAnsi="Calibri" w:eastAsia="Times New Roman" w:cs="Calibri"/>
          <w:color w:val="000000"/>
          <w:lang w:eastAsia="pl-PL"/>
        </w:rPr>
        <w:t xml:space="preserve">"</w:t>
      </w:r>
      <w:r w:rsidRPr="00FE7BB6">
        <w:rPr>
          <w:rFonts w:ascii="Calibri" w:hAnsi="Calibri" w:eastAsia="Times New Roman" w:cs="Calibri"/>
          <w:color w:val="000000"/>
          <w:lang w:val="en-US" w:eastAsia="pl-PL"/>
        </w:rPr>
        <w:t xml:space="preserve">Ich bin von der Idee eines völlig kostenlosen Serious Game Creators überzeugt. Nachdem ich das Tool getestet habe, habe ich jedoch einige Verbesserungsvorschläge, die ihnen helfen würden, das </w:t>
      </w:r>
      <w:r w:rsidRPr="00FE7BB6">
        <w:rPr>
          <w:rFonts w:ascii="Calibri" w:hAnsi="Calibri" w:eastAsia="Times New Roman" w:cs="Calibri"/>
          <w:color w:val="000000"/>
          <w:lang w:val="en-US" w:eastAsia="pl-PL"/>
        </w:rPr>
        <w:lastRenderedPageBreak/>
        <w:t xml:space="preserve">volle Potenzial des Ideal Game Creators </w:t>
      </w:r>
      <w:r w:rsidRPr="00FE7BB6">
        <w:rPr>
          <w:rFonts w:ascii="Calibri" w:hAnsi="Calibri" w:eastAsia="Times New Roman" w:cs="Calibri"/>
          <w:color w:val="000000"/>
          <w:lang w:val="en-US" w:eastAsia="pl-PL"/>
        </w:rPr>
        <w:t xml:space="preserve">auszuschöpfen</w:t>
      </w:r>
      <w:r w:rsidRPr="00FE7BB6">
        <w:rPr>
          <w:rFonts w:ascii="Calibri" w:hAnsi="Calibri" w:eastAsia="Times New Roman" w:cs="Calibri"/>
          <w:color w:val="000000"/>
          <w:lang w:val="en-US" w:eastAsia="pl-PL"/>
        </w:rPr>
        <w:lastRenderedPageBreak/>
        <w:t xml:space="preserve">. Der wichtigste Vorschlag betrifft das Feedback, das die Nutzer des Spiels erhalten. Derzeit </w:t>
      </w:r>
      <w:r w:rsidRPr="00FE7BB6">
        <w:rPr>
          <w:rFonts w:ascii="Calibri" w:hAnsi="Calibri" w:eastAsia="Calibri" w:cs="Calibri"/>
          <w:lang w:val="en-US"/>
        </w:rPr>
        <w:t xml:space="preserve">gibt es fast kein solches Feedback. Bei Quizspielen z. B. gibt es nur die Information, ob die Antwort richtig oder falsch war. Wenn man eine falsche Antwort gibt, sollte es sofort eine Information darüber geben, welche Antwort richtig war. Bei anderen Spielen, abgesehen vom Quiz, gibt es überhaupt keine Informationen darüber, ob eine gegebene Antwort richtig oder falsch war. Außerdem sollte es am Ende des Spiels eine Zusammenfassung der Antworten der Teilnehmer geben, in der angegeben wird, welche Antworten richtig und welche falsch waren und wie die richtige Antwort lauten sollte. Ohne diese Art der Verbesserung ist der Einsatz des Assistenten nicht sinnvoll. Setzen Sie Ihre ehrgeizige Arbeit fort. Es müssen noch einige Verbesserungen vorgenommen werden, aber Sie werden es schaffen.</w:t>
      </w:r>
    </w:p>
    <w:p>
      <w:pPr>
        <w:spacing w:line="276" w:lineRule="auto"/>
        <w:jc w:val="both"/>
        <w:rPr>
          <w:rFonts w:ascii="Calibri" w:hAnsi="Calibri" w:eastAsia="Times New Roman" w:cs="Calibri"/>
          <w:b/>
          <w:color w:val="000000"/>
          <w:lang w:val="en-US" w:eastAsia="pl-PL"/>
        </w:rPr>
      </w:pPr>
      <w:r w:rsidRPr="00FE7BB6">
        <w:rPr>
          <w:rFonts w:ascii="Calibri" w:hAnsi="Calibri" w:eastAsia="Calibri" w:cs="Calibri"/>
          <w:b/>
          <w:lang w:val="en-US"/>
        </w:rPr>
        <w:t xml:space="preserve">Joanna - </w:t>
      </w:r>
      <w:r w:rsidRPr="00FE7BB6">
        <w:rPr>
          <w:rFonts w:ascii="Calibri" w:hAnsi="Calibri" w:eastAsia="Calibri" w:cs="Calibri"/>
          <w:b/>
          <w:lang w:val="en-US"/>
        </w:rPr>
        <w:t xml:space="preserve">Akademische </w:t>
      </w:r>
      <w:r w:rsidRPr="00FE7BB6">
        <w:rPr>
          <w:rFonts w:ascii="Calibri" w:hAnsi="Calibri" w:eastAsia="Calibri" w:cs="Calibri"/>
          <w:b/>
          <w:lang w:val="en-US"/>
        </w:rPr>
        <w:t xml:space="preserve">Lehrerin: </w:t>
      </w:r>
      <w:r w:rsidRPr="00FE7BB6">
        <w:rPr>
          <w:rFonts w:ascii="Calibri" w:hAnsi="Calibri" w:eastAsia="Calibri" w:cs="Calibri"/>
          <w:lang w:val="en-US"/>
        </w:rPr>
        <w:t xml:space="preserve">"Ich bin ein großer Fan des "flipped classroom" Ansatzes. Als ich von dem Projekt Ideal Game und seinen Zielen hörte, war ich daher mehr als positiv gestimmt. Diese Idee sollte unbedingt gefördert werden! Was den Creator selbst betrifft, so muss ich jedoch anmerken, dass die verfügbaren Spieltypen im Vergleich zu den auf dem Markt erhältlichen Lösungen ziemlich standardisiert sind. Der Ideal Game Creator bietet selbst in der kostenlosen Version eine deutlich geringere Auswahl an Spielen als andere Creators wie z.B. wordwall.net. Das Angebot in diesem Bereich sollte daher erweitert werden. Außerdem war es für mich bei der Erstellung von Spielen für neue Benutzer recht verwirrend, aus einer Dropdown-Liste auszuwählen. So kann man sich kein Bild davon machen, worum es bei einem bestimmten Spiel geht. Es wäre besser gewesen, Bilder zu sehen, die die betreffenden Spiele symbolisieren, zusammen mit einer kurzen Beschreibung der Spiele. Auch die Auswahl eines bestimmten Spiels aus dem Dropdown-Menü bringt den Benutzer nicht unbedingt näher an die Idee des Spiels heran. Es fehlt an kurzen Beschreibungen der Regeln, und es gibt nicht für alle Spielarten Bilder. Daran </w:t>
      </w:r>
      <w:r w:rsidRPr="00FE7BB6">
        <w:rPr>
          <w:rFonts w:ascii="Calibri" w:hAnsi="Calibri" w:eastAsia="Calibri" w:cs="Calibri"/>
          <w:lang w:val="en-US"/>
        </w:rPr>
        <w:t xml:space="preserve">müssen Sie noch arbeiten, aber ich bin sicher, dass sich Ihre Bemühungen lohnen werden</w:t>
      </w:r>
      <w:r w:rsidRPr="00FE7BB6">
        <w:rPr>
          <w:rFonts w:ascii="Calibri" w:hAnsi="Calibri" w:eastAsia="Calibri" w:cs="Calibri"/>
          <w:lang w:val="en-US"/>
        </w:rPr>
        <w:t xml:space="preserve">.</w:t>
      </w:r>
    </w:p>
    <w:p>
      <w:pPr>
        <w:spacing w:after="400" w:line="276" w:lineRule="auto"/>
        <w:jc w:val="both"/>
        <w:rPr>
          <w:rFonts w:ascii="Calibri" w:hAnsi="Calibri" w:eastAsia="Calibri" w:cs="Calibri"/>
          <w:lang w:val="en-US"/>
        </w:rPr>
      </w:pPr>
      <w:r w:rsidRPr="00FE7BB6">
        <w:rPr>
          <w:rFonts w:ascii="Calibri" w:hAnsi="Calibri" w:eastAsia="Calibri" w:cs="Calibri"/>
          <w:b/>
          <w:lang w:val="en-US"/>
        </w:rPr>
        <w:t xml:space="preserve">Karolina - </w:t>
      </w:r>
      <w:r w:rsidRPr="00FE7BB6">
        <w:rPr>
          <w:rFonts w:ascii="Calibri" w:hAnsi="Calibri" w:eastAsia="Calibri" w:cs="Calibri"/>
          <w:b/>
          <w:lang w:val="en-US"/>
        </w:rPr>
        <w:t xml:space="preserve">Bildungsmanagerin: </w:t>
      </w:r>
      <w:r w:rsidRPr="00FE7BB6">
        <w:rPr>
          <w:rFonts w:ascii="Calibri" w:hAnsi="Calibri" w:eastAsia="Calibri" w:cs="Calibri"/>
          <w:lang w:val="en-US"/>
        </w:rPr>
        <w:t xml:space="preserve">"Flipped-Classroom-Ansätze, Serious Games und Blended Learning sind die Zukunft der Bildung. Es ist sicherlich lohnenswert, Lehrer mit ansprechenderen Lehrmethoden zu "infizieren". Aus diesem Grund bin ich sehr froh, dass ich am Test von Ideal Game Creator teilgenommen habe. Damit das Tool das Potenzial hat, sich weiterzuentwickeln, sind Verbesserungen erforderlich, um seine Nutzung langfristig zu ermöglichen. Zum Beispiel die Möglichkeit, nach Spielen zu suchen, indem man das gewünschte Thema in eine spezielle Suchmaschine eingibt. Es wäre dann möglich, ein Spiel zu verwenden, das von einem anderen Benutzer des Assistenten erstellt wurde. Darüber hinaus ist die Möglichkeit, Spiele in Ordnern zu organisieren, für eine langfristige Nutzung unerlässlich. Ich werde die Entwicklung dieses Tools mit Interesse verfolgen."</w:t>
      </w:r>
    </w:p>
    <w:p>
      <w:pPr>
        <w:spacing w:line="276" w:lineRule="auto"/>
        <w:jc w:val="both"/>
        <w:rPr>
          <w:rFonts w:ascii="Calibri" w:hAnsi="Calibri" w:eastAsia="Yu Mincho" w:cs="Calibri"/>
          <w:b/>
          <w:bCs/>
          <w:color w:val="0070C0"/>
          <w:lang w:eastAsia="ja-JP" w:bidi="hi-IN"/>
        </w:rPr>
      </w:pPr>
      <w:r w:rsidRPr="00FE7BB6">
        <w:rPr>
          <w:rFonts w:ascii="Calibri" w:hAnsi="Calibri" w:eastAsia="Yu Mincho" w:cs="Calibri"/>
          <w:b/>
          <w:bCs/>
          <w:color w:val="0070C0"/>
          <w:lang w:eastAsia="ja-JP" w:bidi="hi-IN"/>
        </w:rPr>
        <w:t xml:space="preserve">Testimonials aus UK </w:t>
      </w:r>
    </w:p>
    <w:p>
      <w:pPr>
        <w:spacing w:line="276" w:lineRule="auto"/>
        <w:jc w:val="both"/>
        <w:rPr>
          <w:rFonts w:ascii="Calibri" w:hAnsi="Calibri" w:eastAsia="Yu Mincho" w:cs="Calibri"/>
          <w:b/>
          <w:bCs/>
          <w:lang w:eastAsia="ja-JP" w:bidi="hi-IN"/>
        </w:rPr>
      </w:pPr>
      <w:r w:rsidRPr="00FE7BB6">
        <w:rPr>
          <w:rFonts w:ascii="Calibri" w:hAnsi="Calibri" w:eastAsia="Yu Mincho" w:cs="Calibri"/>
          <w:b/>
          <w:bCs/>
          <w:lang w:eastAsia="ja-JP" w:bidi="hi-IN"/>
        </w:rPr>
        <w:t xml:space="preserve">Q</w:t>
      </w:r>
      <w:r w:rsidRPr="00FE7BB6" w:rsidR="00BC71AB">
        <w:rPr>
          <w:rFonts w:ascii="Calibri" w:hAnsi="Calibri" w:eastAsia="Yu Mincho" w:cs="Calibri"/>
          <w:b/>
          <w:bCs/>
          <w:lang w:eastAsia="ja-JP" w:bidi="hi-IN"/>
        </w:rPr>
        <w:t xml:space="preserve">.</w:t>
      </w:r>
      <w:r w:rsidRPr="00FE7BB6">
        <w:rPr>
          <w:rFonts w:ascii="Calibri" w:hAnsi="Calibri" w:eastAsia="Yu Mincho" w:cs="Calibri"/>
          <w:b/>
          <w:bCs/>
          <w:lang w:eastAsia="ja-JP" w:bidi="hi-IN"/>
        </w:rPr>
        <w:t xml:space="preserve">K</w:t>
      </w:r>
      <w:r w:rsidRPr="00FE7BB6" w:rsidR="00BC71AB">
        <w:rPr>
          <w:rFonts w:ascii="Calibri" w:hAnsi="Calibri" w:eastAsia="Yu Mincho" w:cs="Calibri"/>
          <w:b/>
          <w:bCs/>
          <w:lang w:eastAsia="ja-JP" w:bidi="hi-IN"/>
        </w:rPr>
        <w:t xml:space="preserve">. </w:t>
      </w:r>
      <w:r w:rsidRPr="00FE7BB6" w:rsidR="00BC71AB">
        <w:rPr>
          <w:rFonts w:ascii="Calibri" w:hAnsi="Calibri" w:eastAsia="Calibri" w:cs="Calibri"/>
          <w:b/>
          <w:lang w:val="en-US"/>
        </w:rPr>
        <w:t xml:space="preserve">- </w:t>
      </w:r>
      <w:r w:rsidRPr="00FE7BB6">
        <w:rPr>
          <w:rFonts w:ascii="Calibri" w:hAnsi="Calibri" w:eastAsia="Yu Mincho" w:cs="Calibri"/>
          <w:b/>
          <w:bCs/>
          <w:lang w:eastAsia="ja-JP" w:bidi="hi-IN"/>
        </w:rPr>
        <w:t xml:space="preserve">Universitätsdozentin: </w:t>
      </w:r>
      <w:r w:rsidRPr="00FE7BB6">
        <w:rPr>
          <w:rFonts w:ascii="Calibri" w:hAnsi="Calibri" w:eastAsia="Yu Mincho" w:cs="Calibri"/>
          <w:sz w:val="24"/>
          <w:szCs w:val="24"/>
          <w:lang w:val="en-US" w:eastAsia="ja-JP" w:bidi="hi-IN"/>
        </w:rPr>
        <w:t xml:space="preserve">"</w:t>
      </w:r>
      <w:r w:rsidRPr="00FE7BB6">
        <w:rPr>
          <w:rFonts w:ascii="Calibri" w:hAnsi="Calibri" w:eastAsia="Yu Mincho" w:cs="Calibri"/>
          <w:color w:val="000000"/>
          <w:lang w:eastAsia="ja-JP" w:bidi="hi-IN"/>
        </w:rPr>
        <w:t xml:space="preserve">Ich habe drei Spiele ausprobiert und fand sie sehr interessant. Ich habe auch mein eigenes Spiel entwickelt. Es trägt den Titel "Fundamentals of Curriculum" (Grundlagen des Lehrplans). Ich habe das Spiel 'Regnende Wörter' über Statistik ausprobiert. Allerdings konnte ich dem nicht wirklich folgen. Ich habe die Wörter angeklickt und versucht, sie in die entsprechenden Kategorien zu ziehen, aber das hat nicht funktioniert. Die anderen Spiele, die ich ausprobiert habe, waren "Wörter sammeln" und "Quiz". Sie waren sehr einfach und leicht zu verstehen. Vielen Dank, dass Sie mich eingeladen haben, an der Studie teilzunehmen. Ich finde dieses Spieltool sehr interessant und würde es gerne als Mittel zur formativen Bewertung während des Unterrichts einsetzen</w:t>
      </w:r>
      <w:r w:rsidR="008D612A">
        <w:rPr>
          <w:rFonts w:ascii="Calibri" w:hAnsi="Calibri" w:eastAsia="Times New Roman" w:cs="Calibri"/>
          <w:color w:val="000000"/>
          <w:lang w:eastAsia="ja-JP" w:bidi="hi-IN"/>
        </w:rPr>
        <w:t xml:space="preserve">. </w:t>
      </w:r>
    </w:p>
    <w:p>
      <w:pPr>
        <w:spacing w:line="276" w:lineRule="auto"/>
        <w:jc w:val="both"/>
        <w:rPr>
          <w:rFonts w:ascii="Calibri" w:hAnsi="Calibri" w:eastAsia="Yu Mincho" w:cs="Calibri"/>
          <w:b/>
          <w:bCs/>
          <w:lang w:eastAsia="ja-JP" w:bidi="hi-IN"/>
        </w:rPr>
      </w:pPr>
      <w:r w:rsidRPr="00FE7BB6">
        <w:rPr>
          <w:rFonts w:ascii="Calibri" w:hAnsi="Calibri" w:eastAsia="Yu Mincho" w:cs="Calibri"/>
          <w:b/>
          <w:bCs/>
          <w:lang w:eastAsia="ja-JP" w:bidi="hi-IN"/>
        </w:rPr>
        <w:t xml:space="preserve">N</w:t>
      </w:r>
      <w:r w:rsidRPr="00FE7BB6" w:rsidR="00BC71AB">
        <w:rPr>
          <w:rFonts w:ascii="Calibri" w:hAnsi="Calibri" w:eastAsia="Yu Mincho" w:cs="Calibri"/>
          <w:b/>
          <w:bCs/>
          <w:lang w:eastAsia="ja-JP" w:bidi="hi-IN"/>
        </w:rPr>
        <w:t xml:space="preserve">.</w:t>
      </w:r>
      <w:r w:rsidRPr="00FE7BB6">
        <w:rPr>
          <w:rFonts w:ascii="Calibri" w:hAnsi="Calibri" w:eastAsia="Yu Mincho" w:cs="Calibri"/>
          <w:b/>
          <w:bCs/>
          <w:lang w:eastAsia="ja-JP" w:bidi="hi-IN"/>
        </w:rPr>
        <w:t xml:space="preserve">A</w:t>
      </w:r>
      <w:r w:rsidRPr="00FE7BB6" w:rsidR="00BC71AB">
        <w:rPr>
          <w:rFonts w:ascii="Calibri" w:hAnsi="Calibri" w:eastAsia="Yu Mincho" w:cs="Calibri"/>
          <w:b/>
          <w:bCs/>
          <w:lang w:eastAsia="ja-JP" w:bidi="hi-IN"/>
        </w:rPr>
        <w:t xml:space="preserve">. </w:t>
      </w:r>
      <w:r w:rsidRPr="00FE7BB6" w:rsidR="00BC71AB">
        <w:rPr>
          <w:rFonts w:ascii="Calibri" w:hAnsi="Calibri" w:eastAsia="Calibri" w:cs="Calibri"/>
          <w:b/>
          <w:lang w:val="en-US"/>
        </w:rPr>
        <w:t xml:space="preserve">- </w:t>
      </w:r>
      <w:r w:rsidRPr="00FE7BB6">
        <w:rPr>
          <w:rFonts w:ascii="Calibri" w:hAnsi="Calibri" w:eastAsia="Yu Mincho" w:cs="Calibri"/>
          <w:b/>
          <w:bCs/>
          <w:lang w:eastAsia="ja-JP" w:bidi="hi-IN"/>
        </w:rPr>
        <w:t xml:space="preserve">Dozentin an der </w:t>
      </w:r>
      <w:r w:rsidRPr="00FE7BB6">
        <w:rPr>
          <w:rFonts w:ascii="Calibri" w:hAnsi="Calibri" w:eastAsia="Yu Mincho" w:cs="Calibri"/>
          <w:b/>
          <w:bCs/>
          <w:lang w:eastAsia="ja-JP" w:bidi="hi-IN"/>
        </w:rPr>
        <w:t xml:space="preserve">Universität</w:t>
      </w:r>
      <w:r w:rsidRPr="00FE7BB6">
        <w:rPr>
          <w:rFonts w:ascii="Calibri" w:hAnsi="Calibri" w:eastAsia="Yu Mincho" w:cs="Calibri"/>
          <w:b/>
          <w:bCs/>
          <w:lang w:eastAsia="ja-JP" w:bidi="hi-IN"/>
        </w:rPr>
        <w:t xml:space="preserve">: </w:t>
      </w:r>
      <w:r w:rsidRPr="00FE7BB6">
        <w:rPr>
          <w:rFonts w:ascii="Calibri" w:hAnsi="Calibri" w:eastAsia="Yu Mincho" w:cs="Calibri"/>
          <w:lang w:eastAsia="ja-JP" w:bidi="hi-IN"/>
        </w:rPr>
        <w:t xml:space="preserve">Ich glaube fest an den "flipped classroom"-Ansatz und war daher sehr daran interessiert, das IDEAL Game Creator Tool auszuprobieren. Ich fand es intuitiv und einfach zu bedienen. Die Prototyp-Spiele, die bereits als Teil der Website vorhanden waren, waren sehr hilfreich, um zu verstehen, wie man Spiele erstellt, aber </w:t>
      </w:r>
      <w:r w:rsidRPr="00FE7BB6">
        <w:rPr>
          <w:rFonts w:ascii="Calibri" w:hAnsi="Calibri" w:eastAsia="Yu Mincho" w:cs="Calibri"/>
          <w:lang w:eastAsia="ja-JP" w:bidi="hi-IN"/>
        </w:rPr>
        <w:lastRenderedPageBreak/>
        <w:t xml:space="preserve">auch um über den Zweck der Erstellung von Spielen für meinen eigenen Unterricht nachzudenken. Ich hatte die Gelegenheit, mir einige der vom IDEAL Game Team erstellten Lernszenarien anzusehen und fand sie ebenfalls sehr hilfreich. Ich habe das Gefühl, dass ich jetzt besser verstehe, wie diese Spiele erstellt werden können und ein integraler Bestandteil meiner Unterrichtspläne werden</w:t>
      </w:r>
      <w:r w:rsidR="008D612A">
        <w:rPr>
          <w:rFonts w:ascii="Calibri" w:hAnsi="Calibri" w:eastAsia="Times New Roman" w:cs="Calibri"/>
          <w:color w:val="000000"/>
          <w:lang w:eastAsia="ja-JP" w:bidi="hi-IN"/>
        </w:rPr>
        <w:t xml:space="preserve">.</w:t>
      </w:r>
    </w:p>
    <w:p>
      <w:pPr>
        <w:spacing w:after="400" w:line="276" w:lineRule="auto"/>
        <w:jc w:val="both"/>
        <w:rPr>
          <w:rFonts w:ascii="Calibri" w:hAnsi="Calibri" w:eastAsia="Yu Mincho" w:cs="Calibri"/>
          <w:sz w:val="24"/>
          <w:szCs w:val="24"/>
          <w:lang w:val="en-US" w:eastAsia="ja-JP" w:bidi="hi-IN"/>
        </w:rPr>
      </w:pPr>
      <w:r w:rsidRPr="00FE7BB6">
        <w:rPr>
          <w:rFonts w:ascii="Calibri" w:hAnsi="Calibri" w:eastAsia="Yu Mincho" w:cs="Calibri"/>
          <w:b/>
          <w:bCs/>
          <w:lang w:eastAsia="ja-JP" w:bidi="hi-IN"/>
        </w:rPr>
        <w:t xml:space="preserve">A</w:t>
      </w:r>
      <w:r w:rsidRPr="00FE7BB6" w:rsidR="00BC71AB">
        <w:rPr>
          <w:rFonts w:ascii="Calibri" w:hAnsi="Calibri" w:eastAsia="Yu Mincho" w:cs="Calibri"/>
          <w:b/>
          <w:bCs/>
          <w:lang w:eastAsia="ja-JP" w:bidi="hi-IN"/>
        </w:rPr>
        <w:t xml:space="preserve">.</w:t>
      </w:r>
      <w:r w:rsidRPr="00FE7BB6">
        <w:rPr>
          <w:rFonts w:ascii="Calibri" w:hAnsi="Calibri" w:eastAsia="Yu Mincho" w:cs="Calibri"/>
          <w:b/>
          <w:bCs/>
          <w:lang w:eastAsia="ja-JP" w:bidi="hi-IN"/>
        </w:rPr>
        <w:t xml:space="preserve">D</w:t>
      </w:r>
      <w:r w:rsidRPr="00FE7BB6" w:rsidR="00BC71AB">
        <w:rPr>
          <w:rFonts w:ascii="Calibri" w:hAnsi="Calibri" w:eastAsia="Yu Mincho" w:cs="Calibri"/>
          <w:b/>
          <w:bCs/>
          <w:lang w:eastAsia="ja-JP" w:bidi="hi-IN"/>
        </w:rPr>
        <w:t xml:space="preserve">. </w:t>
      </w:r>
      <w:r w:rsidRPr="00FE7BB6" w:rsidR="00BC71AB">
        <w:rPr>
          <w:rFonts w:ascii="Calibri" w:hAnsi="Calibri" w:eastAsia="Calibri" w:cs="Calibri"/>
          <w:b/>
          <w:lang w:val="en-US"/>
        </w:rPr>
        <w:t xml:space="preserve">- </w:t>
      </w:r>
      <w:r w:rsidRPr="00FE7BB6">
        <w:rPr>
          <w:rFonts w:ascii="Calibri" w:hAnsi="Calibri" w:eastAsia="Yu Mincho" w:cs="Calibri"/>
          <w:b/>
          <w:bCs/>
          <w:lang w:eastAsia="ja-JP" w:bidi="hi-IN"/>
        </w:rPr>
        <w:t xml:space="preserve">Internationaler </w:t>
      </w:r>
      <w:r w:rsidRPr="00FE7BB6">
        <w:rPr>
          <w:rFonts w:ascii="Calibri" w:hAnsi="Calibri" w:eastAsia="Yu Mincho" w:cs="Calibri"/>
          <w:b/>
          <w:bCs/>
          <w:lang w:eastAsia="ja-JP" w:bidi="hi-IN"/>
        </w:rPr>
        <w:t xml:space="preserve">PhD-Student im Vereinigten Königreich und </w:t>
      </w:r>
      <w:r w:rsidRPr="00FE7BB6">
        <w:rPr>
          <w:rFonts w:ascii="Calibri" w:hAnsi="Calibri" w:eastAsia="Yu Mincho" w:cs="Calibri"/>
          <w:b/>
          <w:bCs/>
          <w:lang w:eastAsia="ja-JP" w:bidi="hi-IN"/>
        </w:rPr>
        <w:t xml:space="preserve">Universitätsdozent in seinem Heimatland: "</w:t>
      </w:r>
      <w:r w:rsidRPr="00FE7BB6">
        <w:rPr>
          <w:rFonts w:ascii="Calibri" w:hAnsi="Calibri" w:eastAsia="Calibri" w:cs="Calibri"/>
        </w:rPr>
        <w:t xml:space="preserve">Als Lehrer bin ich davon überzeugt, dass ein erfolgreicher Bildungsprozess ein partizipativer ist. Die Schüler sind aktiver, lernfreudiger und selbstbewusster, wenn neben dem einseitigen Unterricht verschiedene Aktivitäten im Klassenzimmer durchgeführt werden. Ich glaube, dass verschiedene Aktivitäten die Aufmerksamkeit der SchülerInnen zurückgewinnen und ihre Energie für das Lernen wieder aufladen können. Eine der Methoden, die ich verwendet habe, sind Spiele im Klassenzimmer. Spiele im Klassenzimmer nehmen dem Unterricht die Ernsthaftigkeit und unterrichten die SchülerInnen manchmal auf effektivere Weise, weil sie ihre Aufmerksamkeit auf das Konzept lenken, das wir versuchen, besser zu erklären. Ich habe während des Unterrichts schnelle Quizspiele, Fragerennen und andere einfache Spiele eingesetzt und es hat mir gezeigt, wie wichtig es ist, Spiele während des Unterrichts einzusetzen. Manchmal musste ich sogar für ein paar Minuten schnelle, nicht lehrbezogene Spiele einsetzen, um die Konzentration meiner SchülerInnen wiederzuerlangen, was mir zeigt, wie wichtig es ist, ernsthafte Spiele in den Unterricht zu integrieren. Es unterstützt die LehrerInnen einfach und macht sie effektiver. Ich habe die IDEAL-Spiele wie z. B. das Wortsammelspiel verwendet. Ich glaube, dass dieses Spiel für meine Schüler im dritten und vierten Studienjahr sehr effektiv sein könnte, da die Kurse in dieser Phase auf kritisches Denken und Diskussionen ausgerichtet sind. Der Einsatz dieses Spiels könnte den Schülern helfen, schwierige Konzepte zu erörtern und auszudrücken, und vielleicht hilft es ihnen, das Konzept besser zu verstehen, wenn sie die gesammelten Wörter verwenden, um es ihnen zu erklären. Außerdem könnte es ihre Sprachkenntnisse bereichern, da meine SchülerInnen arabische MuttersprachlerInnen sind, die auf Englisch lernen. Außerdem denke ich, dass das </w:t>
      </w:r>
      <w:r w:rsidRPr="00FE7BB6">
        <w:rPr>
          <w:rFonts w:ascii="Calibri" w:hAnsi="Calibri" w:eastAsia="Calibri" w:cs="Calibri"/>
        </w:rPr>
        <w:t xml:space="preserve">Design der </w:t>
      </w:r>
      <w:r w:rsidRPr="00FE7BB6">
        <w:rPr>
          <w:rFonts w:ascii="Calibri" w:hAnsi="Calibri" w:eastAsia="Calibri" w:cs="Calibri"/>
        </w:rPr>
        <w:t xml:space="preserve">IDEAL </w:t>
      </w:r>
      <w:r w:rsidRPr="00FE7BB6">
        <w:rPr>
          <w:rFonts w:ascii="Calibri" w:hAnsi="Calibri" w:eastAsia="Calibri" w:cs="Calibri"/>
        </w:rPr>
        <w:t xml:space="preserve">Games die </w:t>
      </w:r>
      <w:r w:rsidRPr="00FE7BB6">
        <w:rPr>
          <w:rFonts w:ascii="Calibri" w:hAnsi="Calibri" w:eastAsia="Calibri" w:cs="Calibri"/>
        </w:rPr>
        <w:t xml:space="preserve">Aufmerksamkeit der SchülerInnen fesseln wird, wodurch sie sich wieder auf die Lehrkraft konzentrieren und ihr Aufmerksamkeit schenken können</w:t>
      </w:r>
      <w:r w:rsidR="008D612A">
        <w:rPr>
          <w:rFonts w:ascii="Calibri" w:hAnsi="Calibri" w:eastAsia="Times New Roman" w:cs="Calibri"/>
          <w:color w:val="000000"/>
          <w:lang w:eastAsia="ja-JP" w:bidi="hi-IN"/>
        </w:rPr>
        <w:t xml:space="preserve">.</w:t>
      </w:r>
    </w:p>
    <w:p>
      <w:pPr>
        <w:spacing w:line="276" w:lineRule="auto"/>
        <w:jc w:val="both"/>
        <w:rPr>
          <w:rFonts w:ascii="Calibri" w:hAnsi="Calibri" w:eastAsia="Arial" w:cs="Calibri"/>
          <w:b/>
          <w:lang w:eastAsia="ro-RO"/>
        </w:rPr>
      </w:pPr>
      <w:r w:rsidRPr="00FE7BB6">
        <w:rPr>
          <w:rFonts w:ascii="Calibri" w:hAnsi="Calibri" w:eastAsia="Arial" w:cs="Calibri"/>
          <w:b/>
          <w:color w:val="0070C0"/>
          <w:lang w:eastAsia="ro-RO"/>
        </w:rPr>
        <w:t xml:space="preserve">Erfahrungsberichte aus Spanien</w:t>
      </w:r>
    </w:p>
    <w:p>
      <w:pPr>
        <w:spacing w:line="276" w:lineRule="auto"/>
        <w:jc w:val="both"/>
        <w:rPr>
          <w:rFonts w:ascii="Calibri" w:hAnsi="Calibri" w:eastAsia="Arial" w:cs="Calibri"/>
          <w:b/>
          <w:lang w:eastAsia="ro-RO"/>
        </w:rPr>
      </w:pPr>
      <w:r w:rsidRPr="00FE7BB6">
        <w:rPr>
          <w:rFonts w:ascii="Calibri" w:hAnsi="Calibri" w:eastAsia="Arial" w:cs="Calibri"/>
          <w:b/>
          <w:lang w:eastAsia="ro-RO"/>
        </w:rPr>
        <w:t xml:space="preserve">Pedro </w:t>
      </w:r>
      <w:r w:rsidRPr="00FE7BB6" w:rsidR="00BC71AB">
        <w:rPr>
          <w:rFonts w:ascii="Calibri" w:hAnsi="Calibri" w:eastAsia="Calibri" w:cs="Calibri"/>
          <w:b/>
          <w:lang w:val="en-US"/>
        </w:rPr>
        <w:t xml:space="preserve">- </w:t>
      </w:r>
      <w:r w:rsidRPr="00FE7BB6">
        <w:rPr>
          <w:rFonts w:ascii="Calibri" w:hAnsi="Calibri" w:eastAsia="Arial" w:cs="Calibri"/>
          <w:b/>
          <w:lang w:eastAsia="ro-RO"/>
        </w:rPr>
        <w:t xml:space="preserve">Akademischer </w:t>
      </w:r>
      <w:r w:rsidRPr="00FE7BB6">
        <w:rPr>
          <w:rFonts w:ascii="Calibri" w:hAnsi="Calibri" w:eastAsia="Arial" w:cs="Calibri"/>
          <w:b/>
          <w:lang w:eastAsia="ro-RO"/>
        </w:rPr>
        <w:t xml:space="preserve">Lehrer: </w:t>
      </w:r>
      <w:r w:rsidRPr="00FE7BB6">
        <w:rPr>
          <w:rFonts w:ascii="Calibri" w:hAnsi="Calibri" w:eastAsia="Arial" w:cs="Calibri"/>
          <w:lang w:eastAsia="ro-RO"/>
        </w:rPr>
        <w:t xml:space="preserve">"Als Lehrer für Online-Unterricht versuche ich, über diese Art von Lösungen und Aktivitäten informiert zu sein, die das Lernen angenehmer machen und so das Interesse der SchülerInnen an dem Thema steigern können. Nachdem ich den IDEAL GAME Serious Game Creator verwendet habe, stelle ich fest, dass es etwas verwirrend sein kann, bestimmte Spiele zu erstellen, zum Beispiel, bei denen Wörter fallen und man die Geschwindigkeit, mit der sie fallen, anpassen muss. Wenn man etwas Zeit investiert hat, konnte ich es gut einstellen und die Spiele sind gut. Vielleicht fehlen der Plattform noch einige kleine Verbesserungen, um sie für die regelmäßige Nutzung attraktiv zu machen. Ich schätze diese Art von Initiativen sehr und denke, sie sind eine große Bereicherung für die Bildungsgemeinschaft.</w:t>
      </w:r>
    </w:p>
    <w:p>
      <w:pPr>
        <w:spacing w:line="276" w:lineRule="auto"/>
        <w:jc w:val="both"/>
        <w:rPr>
          <w:rFonts w:ascii="Calibri" w:hAnsi="Calibri" w:eastAsia="Arial" w:cs="Calibri"/>
          <w:lang w:eastAsia="ro-RO"/>
        </w:rPr>
      </w:pPr>
      <w:r w:rsidRPr="00FE7BB6">
        <w:rPr>
          <w:rFonts w:ascii="Calibri" w:hAnsi="Calibri" w:eastAsia="Arial" w:cs="Calibri"/>
          <w:b/>
          <w:lang w:eastAsia="ro-RO"/>
        </w:rPr>
        <w:t xml:space="preserve">Marta </w:t>
      </w:r>
      <w:r w:rsidRPr="00FE7BB6" w:rsidR="00BC71AB">
        <w:rPr>
          <w:rFonts w:ascii="Calibri" w:hAnsi="Calibri" w:eastAsia="Calibri" w:cs="Calibri"/>
          <w:b/>
          <w:lang w:val="en-US"/>
        </w:rPr>
        <w:t xml:space="preserve">- </w:t>
      </w:r>
      <w:r w:rsidRPr="00FE7BB6">
        <w:rPr>
          <w:rFonts w:ascii="Calibri" w:hAnsi="Calibri" w:eastAsia="Arial" w:cs="Calibri"/>
          <w:b/>
          <w:lang w:eastAsia="ro-RO"/>
        </w:rPr>
        <w:t xml:space="preserve">akademische </w:t>
      </w:r>
      <w:r w:rsidRPr="00FE7BB6">
        <w:rPr>
          <w:rFonts w:ascii="Calibri" w:hAnsi="Calibri" w:eastAsia="Arial" w:cs="Calibri"/>
          <w:b/>
          <w:lang w:eastAsia="ro-RO"/>
        </w:rPr>
        <w:t xml:space="preserve">Lehrerin: </w:t>
      </w:r>
      <w:r w:rsidRPr="00FE7BB6">
        <w:rPr>
          <w:rFonts w:ascii="Calibri" w:hAnsi="Calibri" w:eastAsia="Arial" w:cs="Calibri"/>
          <w:lang w:eastAsia="ro-RO"/>
        </w:rPr>
        <w:t xml:space="preserve">"Ich habe das IDEAL GAME Tool verwendet, um seine Einbindung in mein Fach zu bewerten, um Wiederholungsaktivitäten durchzuführen oder die Themen zu öffnen. Es ist ein Tool, das in einigen Aspekten noch verbessert werden kann, aber es funktioniert gut. Ich finde diese Art von Bildungsprojekten sehr interessant und werde die Fortschritte von IDEAL GAME verfolgen, um die endgültige Version des Entwicklers zu testen."</w:t>
      </w:r>
    </w:p>
    <w:p>
      <w:pPr>
        <w:spacing w:after="400" w:line="276" w:lineRule="auto"/>
        <w:jc w:val="both"/>
        <w:rPr>
          <w:rFonts w:ascii="Calibri" w:hAnsi="Calibri" w:eastAsia="Arial" w:cs="Calibri"/>
          <w:lang w:eastAsia="ro-RO"/>
        </w:rPr>
      </w:pPr>
      <w:r w:rsidRPr="00FE7BB6">
        <w:rPr>
          <w:rFonts w:ascii="Calibri" w:hAnsi="Calibri" w:eastAsia="Arial" w:cs="Calibri"/>
          <w:b/>
          <w:lang w:eastAsia="ro-RO"/>
        </w:rPr>
        <w:t xml:space="preserve">Susana </w:t>
      </w:r>
      <w:r w:rsidRPr="00FE7BB6" w:rsidR="00BC71AB">
        <w:rPr>
          <w:rFonts w:ascii="Calibri" w:hAnsi="Calibri" w:eastAsia="Calibri" w:cs="Calibri"/>
          <w:b/>
          <w:lang w:val="en-US"/>
        </w:rPr>
        <w:t xml:space="preserve">- </w:t>
      </w:r>
      <w:r w:rsidRPr="00FE7BB6">
        <w:rPr>
          <w:rFonts w:ascii="Calibri" w:hAnsi="Calibri" w:eastAsia="Arial" w:cs="Calibri"/>
          <w:b/>
          <w:lang w:eastAsia="ro-RO"/>
        </w:rPr>
        <w:t xml:space="preserve">Universitätsstudentin: "</w:t>
      </w:r>
      <w:r w:rsidRPr="00FE7BB6">
        <w:rPr>
          <w:rFonts w:ascii="Calibri" w:hAnsi="Calibri" w:eastAsia="Arial" w:cs="Calibri"/>
          <w:lang w:eastAsia="ro-RO"/>
        </w:rPr>
        <w:t xml:space="preserve">Ich habe das Spiel gespielt und ich weiß nicht, ob ich es könnte oder ob mein Kommentar fehl am Platz ist, aber ich denke, es wäre interessant, einen Befehl zu haben, um es noch einmal zu versuchen oder noch einmal zu spielen, </w:t>
      </w:r>
      <w:r w:rsidRPr="00FE7BB6">
        <w:rPr>
          <w:rFonts w:ascii="Calibri" w:hAnsi="Calibri" w:eastAsia="Arial" w:cs="Calibri"/>
          <w:lang w:eastAsia="ro-RO"/>
        </w:rPr>
        <w:lastRenderedPageBreak/>
        <w:t xml:space="preserve">denn zumindest musste ich die Seite neu laden, um das Spiel "Wörter regnen" zu spielen. Abgesehen davon fand ich die Spiele lehrreich und unterhaltsam. Die Plattform ist einfach und hat für mich gut funktioniert."</w:t>
      </w:r>
    </w:p>
    <w:p>
      <w:pPr>
        <w:spacing w:line="276" w:lineRule="auto"/>
        <w:jc w:val="both"/>
        <w:rPr>
          <w:rFonts w:ascii="Calibri" w:hAnsi="Calibri" w:cs="Calibri"/>
          <w:bCs/>
        </w:rPr>
      </w:pPr>
      <w:r w:rsidRPr="00FE7BB6">
        <w:rPr>
          <w:rFonts w:ascii="Calibri" w:hAnsi="Calibri" w:eastAsia="Calibri" w:cs="Calibri"/>
        </w:rPr>
        <w:t xml:space="preserve">Diese Aussagen der Begünstigten berechtigen das Projektkonsortium zu der Einschätzung, dass </w:t>
      </w:r>
      <w:r w:rsidRPr="00FE7BB6">
        <w:rPr>
          <w:rFonts w:ascii="Calibri" w:hAnsi="Calibri" w:eastAsia="Calibri" w:cs="Calibri"/>
          <w:b/>
          <w:bCs/>
        </w:rPr>
        <w:t xml:space="preserve">das IDEAL GAME-Projekt ein echter Erfolg war</w:t>
      </w:r>
      <w:r w:rsidRPr="00FE7BB6">
        <w:rPr>
          <w:rFonts w:ascii="Calibri" w:hAnsi="Calibri" w:eastAsia="Calibri" w:cs="Calibri"/>
        </w:rPr>
        <w:t xml:space="preserve">!</w:t>
      </w:r>
    </w:p>
    <w:p w:rsidRPr="00FE7BB6" w:rsidR="0077582F" w:rsidP="00A867DC" w:rsidRDefault="0077582F" w14:paraId="074517A6" w14:textId="2C7F22F4">
      <w:pPr>
        <w:spacing w:line="276" w:lineRule="auto"/>
        <w:jc w:val="both"/>
        <w:rPr>
          <w:rFonts w:ascii="Calibri" w:hAnsi="Calibri" w:cs="Calibri"/>
          <w:b/>
          <w:color w:val="0070C0"/>
          <w:sz w:val="28"/>
          <w:szCs w:val="28"/>
        </w:rPr>
      </w:pPr>
    </w:p>
    <w:p>
      <w:pPr>
        <w:pStyle w:val="Listenabsatz"/>
        <w:numPr>
          <w:ilvl w:val="0"/>
          <w:numId w:val="36"/>
        </w:numPr>
        <w:spacing w:line="276" w:lineRule="auto"/>
        <w:ind w:start="714" w:hanging="357"/>
        <w:contextualSpacing w:val="0"/>
        <w:jc w:val="both"/>
        <w:rPr>
          <w:rFonts w:ascii="Calibri" w:hAnsi="Calibri" w:cs="Calibri"/>
          <w:b/>
          <w:color w:val="0070C0"/>
          <w:sz w:val="24"/>
          <w:szCs w:val="24"/>
        </w:rPr>
      </w:pPr>
      <w:r w:rsidRPr="00FE7BB6">
        <w:rPr>
          <w:rFonts w:ascii="Calibri" w:hAnsi="Calibri" w:cs="Calibri"/>
          <w:b/>
          <w:color w:val="0070C0"/>
          <w:sz w:val="24"/>
          <w:szCs w:val="24"/>
        </w:rPr>
        <w:t xml:space="preserve">EMPFEHLUNGEN UND SCHLUSSFOLGERUNGEN</w:t>
      </w:r>
    </w:p>
    <w:p>
      <w:pPr>
        <w:pStyle w:val="Listenabsatz"/>
        <w:numPr>
          <w:ilvl w:val="1"/>
          <w:numId w:val="36"/>
        </w:numPr>
        <w:spacing w:line="276" w:lineRule="auto"/>
        <w:jc w:val="both"/>
        <w:rPr>
          <w:rFonts w:ascii="Calibri" w:hAnsi="Calibri" w:cs="Calibri"/>
          <w:b/>
          <w:color w:val="0070C0"/>
        </w:rPr>
      </w:pPr>
      <w:r w:rsidRPr="00FE7BB6">
        <w:rPr>
          <w:rFonts w:ascii="Calibri" w:hAnsi="Calibri" w:cs="Calibri"/>
          <w:b/>
          <w:color w:val="0070C0"/>
        </w:rPr>
        <w:t xml:space="preserve">Empfehlungen aus dem IDEAL GAME-Projekt</w:t>
      </w:r>
    </w:p>
    <w:p>
      <w:pPr>
        <w:spacing w:line="276" w:lineRule="auto"/>
        <w:jc w:val="both"/>
        <w:rPr>
          <w:rFonts w:ascii="Calibri" w:hAnsi="Calibri" w:cs="Calibri"/>
        </w:rPr>
      </w:pPr>
      <w:r w:rsidRPr="00FE7BB6">
        <w:rPr>
          <w:rFonts w:ascii="Calibri" w:hAnsi="Calibri" w:cs="Calibri"/>
        </w:rPr>
        <w:t xml:space="preserve">Aktuelle Best </w:t>
      </w:r>
      <w:r w:rsidR="003B3F44">
        <w:rPr>
          <w:rFonts w:ascii="Calibri" w:hAnsi="Calibri" w:cs="Calibri"/>
        </w:rPr>
        <w:t xml:space="preserve">Practices </w:t>
      </w:r>
      <w:r w:rsidRPr="00FE7BB6">
        <w:rPr>
          <w:rFonts w:ascii="Calibri" w:hAnsi="Calibri" w:cs="Calibri"/>
        </w:rPr>
        <w:t xml:space="preserve">im Bereich des Lernens und Lehrens im </w:t>
      </w:r>
      <w:r w:rsidRPr="00FE7BB6" w:rsidR="00E058A3">
        <w:rPr>
          <w:rFonts w:ascii="Calibri" w:hAnsi="Calibri" w:cs="Calibri"/>
        </w:rPr>
        <w:t xml:space="preserve">Hochschulbereich </w:t>
      </w:r>
      <w:r w:rsidRPr="00FE7BB6">
        <w:rPr>
          <w:rFonts w:ascii="Calibri" w:hAnsi="Calibri" w:cs="Calibri"/>
        </w:rPr>
        <w:t xml:space="preserve">zeigen</w:t>
      </w:r>
      <w:r w:rsidR="003B3F44">
        <w:rPr>
          <w:rFonts w:ascii="Calibri" w:hAnsi="Calibri" w:cs="Calibri"/>
        </w:rPr>
        <w:t xml:space="preserve">,</w:t>
      </w:r>
      <w:r w:rsidRPr="00FE7BB6">
        <w:rPr>
          <w:rFonts w:ascii="Calibri" w:hAnsi="Calibri" w:cs="Calibri"/>
        </w:rPr>
        <w:t xml:space="preserve"> dass ein </w:t>
      </w:r>
      <w:r w:rsidRPr="00FE7BB6">
        <w:rPr>
          <w:rFonts w:ascii="Calibri" w:hAnsi="Calibri" w:cs="Calibri"/>
        </w:rPr>
        <w:t xml:space="preserve">starker Schwerpunkt auf der Entwicklung von Themen und Lernaktivitäten in </w:t>
      </w:r>
      <w:r w:rsidR="00840D0F">
        <w:rPr>
          <w:rFonts w:ascii="Calibri" w:hAnsi="Calibri" w:cs="Calibri"/>
        </w:rPr>
        <w:t xml:space="preserve">der </w:t>
      </w:r>
      <w:r w:rsidR="00840D0F">
        <w:rPr>
          <w:rFonts w:ascii="Calibri" w:hAnsi="Calibri" w:cs="Calibri"/>
        </w:rPr>
        <w:t xml:space="preserve">E-Learning-Umgebung liegen </w:t>
      </w:r>
      <w:r w:rsidRPr="00FE7BB6">
        <w:rPr>
          <w:rFonts w:ascii="Calibri" w:hAnsi="Calibri" w:cs="Calibri"/>
        </w:rPr>
        <w:t xml:space="preserve">muss</w:t>
      </w:r>
      <w:r w:rsidRPr="00FE7BB6">
        <w:rPr>
          <w:rFonts w:ascii="Calibri" w:hAnsi="Calibri" w:cs="Calibri"/>
        </w:rPr>
        <w:t xml:space="preserve">. </w:t>
      </w:r>
      <w:r w:rsidRPr="00FE7BB6">
        <w:rPr>
          <w:rFonts w:ascii="Calibri" w:hAnsi="Calibri" w:cs="Calibri"/>
        </w:rPr>
        <w:t xml:space="preserve">Aus diesem Grund sind </w:t>
      </w:r>
      <w:r w:rsidRPr="00FE7BB6">
        <w:rPr>
          <w:rFonts w:ascii="Calibri" w:hAnsi="Calibri" w:cs="Calibri"/>
          <w:b/>
        </w:rPr>
        <w:t xml:space="preserve">das Flipped-Classroom-Konzept sowie die Entwicklung von Serious Games im </w:t>
      </w:r>
      <w:r w:rsidRPr="00FE7BB6" w:rsidR="00E058A3">
        <w:rPr>
          <w:rFonts w:ascii="Calibri" w:hAnsi="Calibri" w:cs="Calibri"/>
          <w:b/>
        </w:rPr>
        <w:t xml:space="preserve">Hochschulbereich</w:t>
      </w:r>
      <w:r w:rsidRPr="00FE7BB6">
        <w:rPr>
          <w:rFonts w:ascii="Calibri" w:hAnsi="Calibri" w:cs="Calibri"/>
          <w:b/>
        </w:rPr>
        <w:t xml:space="preserve">, die vom IDEAL </w:t>
      </w:r>
      <w:r w:rsidRPr="00FE7BB6" w:rsidR="00BC71AB">
        <w:rPr>
          <w:rFonts w:ascii="Calibri" w:hAnsi="Calibri" w:cs="Calibri"/>
          <w:b/>
        </w:rPr>
        <w:t xml:space="preserve">GAME-Projekt</w:t>
      </w:r>
      <w:r w:rsidRPr="00FE7BB6">
        <w:rPr>
          <w:rFonts w:ascii="Calibri" w:hAnsi="Calibri" w:cs="Calibri"/>
          <w:b/>
        </w:rPr>
        <w:t xml:space="preserve"> angeboten werden</w:t>
      </w:r>
      <w:r w:rsidRPr="00FE7BB6">
        <w:rPr>
          <w:rFonts w:ascii="Calibri" w:hAnsi="Calibri" w:cs="Calibri"/>
          <w:b/>
        </w:rPr>
        <w:t xml:space="preserve">, zu begrüßen</w:t>
      </w:r>
      <w:r w:rsidRPr="00FE7BB6">
        <w:rPr>
          <w:rFonts w:ascii="Calibri" w:hAnsi="Calibri" w:cs="Calibri"/>
        </w:rPr>
        <w:t xml:space="preserve">.</w:t>
      </w:r>
    </w:p>
    <w:p>
      <w:pPr>
        <w:spacing w:line="276" w:lineRule="auto"/>
        <w:jc w:val="both"/>
        <w:rPr>
          <w:rFonts w:ascii="Calibri" w:hAnsi="Calibri" w:cs="Calibri"/>
          <w:bCs/>
        </w:rPr>
      </w:pPr>
      <w:r w:rsidRPr="00FE7BB6">
        <w:rPr>
          <w:rFonts w:ascii="Calibri" w:hAnsi="Calibri" w:cs="Calibri"/>
        </w:rPr>
        <w:t xml:space="preserve">Gemäß den </w:t>
      </w:r>
      <w:r w:rsidRPr="00FE7BB6">
        <w:rPr>
          <w:rFonts w:ascii="Calibri" w:hAnsi="Calibri" w:cs="Calibri"/>
          <w:bCs/>
        </w:rPr>
        <w:t xml:space="preserve">bewährten Praktiken bei der Entwicklung und Produktion von Lehrmitteln im Format von Serious Games </w:t>
      </w:r>
      <w:r w:rsidRPr="00FE7BB6">
        <w:rPr>
          <w:rFonts w:ascii="Calibri" w:hAnsi="Calibri" w:cs="Calibri"/>
          <w:bCs/>
        </w:rPr>
        <w:t xml:space="preserve">werden </w:t>
      </w:r>
      <w:r w:rsidRPr="00FE7BB6">
        <w:rPr>
          <w:rFonts w:ascii="Calibri" w:hAnsi="Calibri" w:cs="Calibri"/>
        </w:rPr>
        <w:t xml:space="preserve">die IDEAL GAME </w:t>
      </w:r>
      <w:r w:rsidRPr="00FE7BB6">
        <w:rPr>
          <w:rFonts w:ascii="Calibri" w:hAnsi="Calibri" w:cs="Calibri"/>
          <w:bCs/>
        </w:rPr>
        <w:t xml:space="preserve">Mini-Serious Games effektiv in </w:t>
      </w:r>
      <w:r w:rsidRPr="00FE7BB6">
        <w:rPr>
          <w:rFonts w:ascii="Calibri" w:hAnsi="Calibri" w:cs="Calibri"/>
          <w:bCs/>
        </w:rPr>
        <w:t xml:space="preserve">Hochschulkursen und von Dozenten </w:t>
      </w:r>
      <w:r w:rsidRPr="00FE7BB6">
        <w:rPr>
          <w:rFonts w:ascii="Calibri" w:hAnsi="Calibri" w:cs="Calibri"/>
          <w:bCs/>
        </w:rPr>
        <w:t xml:space="preserve">eingesetzt</w:t>
      </w:r>
      <w:r w:rsidRPr="00FE7BB6">
        <w:rPr>
          <w:rFonts w:ascii="Calibri" w:hAnsi="Calibri" w:cs="Calibri"/>
          <w:bCs/>
        </w:rPr>
        <w:t xml:space="preserve">, wenn sie die folgenden Bedingungen erfüllen:</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Sie beruhen auf dem Verständnis des Lernprozesses.</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Sie orientieren sich an den Bedürfnissen der erwachsenen Lernenden.</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Sie eignen sich für eine Reihe von Lernstilen.</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Sie lassen sich an eine Vielzahl von wissenschaftlichen Disziplinen und Bereichen anpassen.</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Sie verbinden Theorie und Praxis.</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Sie sind leicht zugänglich.</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Sie bieten eine flexible Lieferung.</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Sie bieten eine flexible Bewertung.</w:t>
      </w:r>
    </w:p>
    <w:p>
      <w:pPr>
        <w:pStyle w:val="Listenabsatz"/>
        <w:numPr>
          <w:ilvl w:val="0"/>
          <w:numId w:val="26"/>
        </w:numPr>
        <w:pBdr>
          <w:top w:val="nil"/>
          <w:left w:val="nil"/>
          <w:bottom w:val="nil"/>
          <w:right w:val="nil"/>
          <w:between w:val="nil"/>
          <w:bar w:val="nil"/>
        </w:pBdr>
        <w:spacing w:line="276" w:lineRule="auto"/>
        <w:ind w:start="357" w:hanging="357"/>
        <w:rPr>
          <w:rFonts w:ascii="Calibri" w:hAnsi="Calibri" w:cs="Calibri"/>
        </w:rPr>
      </w:pPr>
      <w:r w:rsidRPr="00FE7BB6">
        <w:rPr>
          <w:rFonts w:ascii="Calibri" w:hAnsi="Calibri" w:cs="Calibri"/>
        </w:rPr>
        <w:t xml:space="preserve">Sie sind stark interaktiv. </w:t>
      </w:r>
    </w:p>
    <w:p>
      <w:pPr>
        <w:pStyle w:val="Listenabsatz"/>
        <w:numPr>
          <w:ilvl w:val="0"/>
          <w:numId w:val="26"/>
        </w:numPr>
        <w:pBdr>
          <w:top w:val="nil"/>
          <w:left w:val="nil"/>
          <w:bottom w:val="nil"/>
          <w:right w:val="nil"/>
          <w:between w:val="nil"/>
          <w:bar w:val="nil"/>
        </w:pBdr>
        <w:spacing w:line="276" w:lineRule="auto"/>
        <w:ind w:start="357" w:hanging="357"/>
        <w:rPr>
          <w:rFonts w:ascii="Calibri" w:hAnsi="Calibri" w:cs="Calibri"/>
        </w:rPr>
      </w:pPr>
      <w:r w:rsidRPr="00FE7BB6">
        <w:rPr>
          <w:rFonts w:ascii="Calibri" w:hAnsi="Calibri" w:cs="Calibri"/>
        </w:rPr>
        <w:t xml:space="preserve">Sie haben ein attraktives grafisches Design.</w:t>
      </w:r>
    </w:p>
    <w:p>
      <w:pPr>
        <w:spacing w:line="276" w:lineRule="auto"/>
        <w:jc w:val="both"/>
        <w:rPr>
          <w:bCs/>
        </w:rPr>
      </w:pPr>
      <w:r w:rsidRPr="00654E36">
        <w:rPr>
          <w:bCs/>
        </w:rPr>
        <w:t xml:space="preserve">Als nächstes empfiehlt das Konsortium des IDEAL GAME-Projekts einen grundlegenden Rahmen für die Entwicklung einer effektiven E-Learning-Umgebung </w:t>
      </w:r>
      <w:r>
        <w:rPr>
          <w:bCs/>
        </w:rPr>
        <w:t xml:space="preserve">im Hochschulbereich </w:t>
      </w:r>
      <w:r w:rsidRPr="00654E36">
        <w:rPr>
          <w:bCs/>
        </w:rPr>
        <w:t xml:space="preserve">unter Verwendung der IDEAL GAME OER-Plattform und des Creator Tools, basierend auf den Erfahrungen und Erkenntnissen aus dem IDEAL GAME-Projekt:</w:t>
      </w:r>
    </w:p>
    <w:p>
      <w:pPr>
        <w:numPr>
          <w:ilvl w:val="0"/>
          <w:numId w:val="38"/>
        </w:numPr>
        <w:spacing w:line="276" w:lineRule="auto"/>
        <w:ind w:start="357" w:hanging="357"/>
        <w:jc w:val="both"/>
      </w:pPr>
      <w:r w:rsidRPr="00654E36">
        <w:rPr>
          <w:bCs/>
        </w:rPr>
        <w:t xml:space="preserve">Der Schwerpunkt muss auf der Entwicklung von Themen und Lernaktivitäten </w:t>
      </w:r>
      <w:r w:rsidRPr="00D065C8">
        <w:t xml:space="preserve">in </w:t>
      </w:r>
      <w:r>
        <w:t xml:space="preserve">den </w:t>
      </w:r>
      <w:r w:rsidRPr="00D065C8">
        <w:t xml:space="preserve">E-Learning-Umgebungen der </w:t>
      </w:r>
      <w:r>
        <w:t xml:space="preserve">Hochschulen </w:t>
      </w:r>
      <w:r w:rsidRPr="00654E36">
        <w:rPr>
          <w:bCs/>
        </w:rPr>
        <w:t xml:space="preserve">liegen</w:t>
      </w:r>
      <w:r w:rsidRPr="00D065C8">
        <w:t xml:space="preserve">.</w:t>
      </w:r>
    </w:p>
    <w:p>
      <w:pPr>
        <w:numPr>
          <w:ilvl w:val="0"/>
          <w:numId w:val="38"/>
        </w:numPr>
        <w:spacing w:line="276" w:lineRule="auto"/>
        <w:ind w:start="357" w:hanging="357"/>
        <w:jc w:val="both"/>
      </w:pPr>
      <w:r w:rsidRPr="00D065C8">
        <w:t xml:space="preserve">Es besteht </w:t>
      </w:r>
      <w:r w:rsidRPr="00654E36">
        <w:t xml:space="preserve">auch </w:t>
      </w:r>
      <w:r>
        <w:t xml:space="preserve">die </w:t>
      </w:r>
      <w:r w:rsidRPr="00D065C8">
        <w:t xml:space="preserve">Notwendigkeit, Serious Game mit einigen Teilen der </w:t>
      </w:r>
      <w:r w:rsidRPr="00D065C8">
        <w:t xml:space="preserve">Hochschulkurse zu </w:t>
      </w:r>
      <w:r w:rsidRPr="00D065C8">
        <w:t xml:space="preserve">kombinieren</w:t>
      </w:r>
      <w:r w:rsidRPr="00D065C8">
        <w:t xml:space="preserve">, da es immer hilfreich ist, den Inhalt zu überdenken und den Lernenden, die gerne </w:t>
      </w:r>
      <w:r w:rsidRPr="00D065C8">
        <w:t xml:space="preserve">zusätzliche Informationen vom Dozenten </w:t>
      </w:r>
      <w:r>
        <w:t xml:space="preserve">erhalten, </w:t>
      </w:r>
      <w:r w:rsidRPr="00D065C8">
        <w:t xml:space="preserve">Feedback zu geben</w:t>
      </w:r>
      <w:r w:rsidRPr="00D065C8">
        <w:t xml:space="preserve">.</w:t>
      </w:r>
    </w:p>
    <w:p>
      <w:pPr>
        <w:numPr>
          <w:ilvl w:val="0"/>
          <w:numId w:val="38"/>
        </w:numPr>
        <w:spacing w:line="276" w:lineRule="auto"/>
        <w:ind w:start="357" w:hanging="357"/>
        <w:jc w:val="both"/>
      </w:pPr>
      <w:r w:rsidRPr="00D065C8">
        <w:t xml:space="preserve">Der Inhalt des IDEAL GAME Flipped-Classroom-Konzepts und der IDEAL GAME Mini-Serious Games muss für Lehrende und Lernende spezifisch sein, mit Informationen und Anleitung </w:t>
      </w:r>
      <w:sdt>
        <w:sdtPr>
          <w:tag w:val="goog_rdk_125"/>
          <w:id w:val="-430429048"/>
        </w:sdtPr>
        <w:sdtEndPr/>
        <w:sdtContent>
          <w:r w:rsidRPr="00D065C8">
            <w:t xml:space="preserve">auf</w:t>
          </w:r>
        </w:sdtContent>
      </w:sdt>
      <w:r w:rsidRPr="00D065C8">
        <w:t xml:space="preserve"> Umgang mit innovativen Lernressourcen im </w:t>
      </w:r>
      <w:r>
        <w:t xml:space="preserve">Hochschulbereich</w:t>
      </w:r>
      <w:r w:rsidRPr="00D065C8">
        <w:t xml:space="preserve">.</w:t>
      </w:r>
    </w:p>
    <w:p>
      <w:pPr>
        <w:numPr>
          <w:ilvl w:val="0"/>
          <w:numId w:val="38"/>
        </w:numPr>
        <w:spacing w:line="276" w:lineRule="auto"/>
        <w:ind w:start="357" w:hanging="357"/>
        <w:jc w:val="both"/>
      </w:pPr>
      <w:r w:rsidRPr="00D065C8">
        <w:lastRenderedPageBreak/>
        <w:t xml:space="preserve">Die pädagogischen und didaktischen Elemente in den zusätzlichen IDEAL GAME-Lernmaterialien (Power-Point-Präsentationen, Texte, Grafiken und Audios) müssen nach den Kriterien:</w:t>
      </w:r>
      <w:bookmarkStart w:name="_Hlk126209410" w:id="16"/>
      <w:r w:rsidRPr="00654E36">
        <w:t xml:space="preserve"> Motivation und Engagement</w:t>
      </w:r>
      <w:bookmarkEnd w:id="16"/>
      <w:r w:rsidRPr="00D065C8">
        <w:t xml:space="preserve"> der Schüler, Struktur, Übersichtlichkeit, unterschiedliche Perspektiven, Reflexionselemente, Feedbackmöglichkeiten und Bewertung </w:t>
      </w:r>
      <w:r w:rsidRPr="00D065C8">
        <w:lastRenderedPageBreak/>
        <w:t xml:space="preserve">gestaltet werden</w:t>
      </w:r>
      <w:r w:rsidRPr="00D065C8">
        <w:t xml:space="preserve">.</w:t>
      </w:r>
    </w:p>
    <w:p>
      <w:pPr>
        <w:numPr>
          <w:ilvl w:val="0"/>
          <w:numId w:val="38"/>
        </w:numPr>
        <w:spacing w:line="276" w:lineRule="auto"/>
        <w:ind w:start="357" w:hanging="357"/>
        <w:jc w:val="both"/>
      </w:pPr>
      <w:r w:rsidRPr="00D065C8">
        <w:t xml:space="preserve">Die Inhalte der IDEAL GAME OER-Plattform und des IDEAL GAME Serious Game Creator Online-Tools müssen </w:t>
      </w:r>
      <w:r>
        <w:t xml:space="preserve">den</w:t>
      </w:r>
      <w:bookmarkStart w:name="_Hlk126718503" w:id="17"/>
      <w:r w:rsidRPr="00D065C8">
        <w:t xml:space="preserve"> European Standards for Open Education and Open Learning Resources (</w:t>
      </w:r>
      <w:r w:rsidRPr="00D065C8">
        <w:t xml:space="preserve">EU-StORe</w:t>
      </w:r>
      <w:r w:rsidRPr="00D065C8">
        <w:t xml:space="preserve">)</w:t>
      </w:r>
      <w:bookmarkEnd w:id="17"/>
      <w:r>
        <w:t xml:space="preserve"> entsprechen</w:t>
      </w:r>
      <w:r w:rsidRPr="00D065C8">
        <w:t xml:space="preserve">. </w:t>
      </w:r>
    </w:p>
    <w:p>
      <w:pPr>
        <w:numPr>
          <w:ilvl w:val="0"/>
          <w:numId w:val="38"/>
        </w:numPr>
        <w:spacing w:line="276" w:lineRule="auto"/>
        <w:ind w:start="357" w:hanging="357"/>
        <w:jc w:val="both"/>
      </w:pPr>
      <w:r w:rsidRPr="00D065C8">
        <w:t xml:space="preserve">Der gesetzliche Rahmen für den europäischen </w:t>
      </w:r>
      <w:r w:rsidRPr="00D065C8">
        <w:t xml:space="preserve">Hochschulsektor </w:t>
      </w:r>
      <w:r>
        <w:t xml:space="preserve">muss </w:t>
      </w:r>
      <w:r w:rsidRPr="00D065C8">
        <w:t xml:space="preserve">in den IDEAL GAME-Konzepten </w:t>
      </w:r>
      <w:r>
        <w:t xml:space="preserve">und -Ergebnissen </w:t>
      </w:r>
      <w:r w:rsidRPr="00D065C8">
        <w:t xml:space="preserve">unbedingt berücksichtigt werden</w:t>
      </w:r>
      <w:r w:rsidRPr="00D065C8">
        <w:t xml:space="preserve">.</w:t>
      </w:r>
    </w:p>
    <w:p>
      <w:pPr>
        <w:numPr>
          <w:ilvl w:val="0"/>
          <w:numId w:val="38"/>
        </w:numPr>
        <w:spacing w:line="276" w:lineRule="auto"/>
        <w:ind w:start="357" w:hanging="357"/>
        <w:jc w:val="both"/>
      </w:pPr>
      <w:r w:rsidRPr="00D065C8">
        <w:t xml:space="preserve">Bei der Entwicklung der </w:t>
      </w:r>
      <w:r>
        <w:t xml:space="preserve">Mini-Serious </w:t>
      </w:r>
      <w:r w:rsidRPr="00D065C8">
        <w:t xml:space="preserve">Games müssen interaktive Elemente integriert werden, um eine breitere Perspektive zu schaffen und ein größeres Publikum anzusprechen.</w:t>
      </w:r>
    </w:p>
    <w:p>
      <w:pPr>
        <w:numPr>
          <w:ilvl w:val="0"/>
          <w:numId w:val="38"/>
        </w:numPr>
        <w:spacing w:line="276" w:lineRule="auto"/>
        <w:ind w:start="357" w:hanging="357"/>
        <w:jc w:val="both"/>
      </w:pPr>
      <w:r w:rsidRPr="00D065C8">
        <w:t xml:space="preserve">In Bezug auf das Flipped-Classroom-Konzept und die interaktiven Aufgaben für das Online IDEAL GAME Serious Game Creator Tool sollte die Sammlung von Best Practices von Lehrressourcen angesprochen werden. Einschlägige Beispiele sind H5P-Aufgaben (Abkürzung für HTML5 Package), ein kostenloses und quelloffenes Framework für die Zusammenarbeit mit Inhalten auf der Grundlage von JavaScript, das speziell für die einfache Erstellung, gemeinsame Nutzung und Wiederverwendung interaktiver HTML5-Inhalte wie interaktive Videos, interaktive Präsentationen, interaktive Zeitleisten, Quizze </w:t>
      </w:r>
      <w:r>
        <w:t xml:space="preserve">usw</w:t>
      </w:r>
      <w:r w:rsidRPr="00D065C8">
        <w:t xml:space="preserve">. </w:t>
      </w:r>
      <w:r w:rsidRPr="00D065C8">
        <w:t xml:space="preserve">entwickelt wurde</w:t>
      </w:r>
      <w:r w:rsidRPr="00D065C8">
        <w:t xml:space="preserve">.</w:t>
      </w:r>
    </w:p>
    <w:p w:rsidRPr="00FE7BB6" w:rsidR="00471BA6" w:rsidP="00471BA6" w:rsidRDefault="00471BA6" w14:paraId="7D7BE639" w14:textId="77777777">
      <w:pPr>
        <w:spacing w:line="276" w:lineRule="auto"/>
        <w:jc w:val="both"/>
        <w:rPr>
          <w:rFonts w:ascii="Calibri" w:hAnsi="Calibri" w:cs="Calibri"/>
        </w:rPr>
      </w:pPr>
    </w:p>
    <w:p>
      <w:pPr>
        <w:pStyle w:val="Listenabsatz"/>
        <w:numPr>
          <w:ilvl w:val="1"/>
          <w:numId w:val="36"/>
        </w:numPr>
        <w:spacing w:line="276" w:lineRule="auto"/>
        <w:jc w:val="both"/>
        <w:rPr>
          <w:rFonts w:ascii="Calibri" w:hAnsi="Calibri" w:cs="Calibri"/>
          <w:b/>
          <w:color w:val="0070C0"/>
        </w:rPr>
      </w:pPr>
      <w:r w:rsidRPr="00FE7BB6">
        <w:rPr>
          <w:rFonts w:ascii="Calibri" w:hAnsi="Calibri" w:cs="Calibri"/>
          <w:b/>
          <w:color w:val="0070C0"/>
        </w:rPr>
        <w:t xml:space="preserve">Schlussfolgerungen </w:t>
      </w:r>
      <w:r w:rsidRPr="00F31D0B" w:rsidR="00F31D0B">
        <w:rPr>
          <w:rFonts w:ascii="Calibri" w:hAnsi="Calibri" w:cs="Calibri"/>
          <w:b/>
          <w:color w:val="0070C0"/>
        </w:rPr>
        <w:t xml:space="preserve">aus dem </w:t>
      </w:r>
      <w:r w:rsidRPr="00FE7BB6">
        <w:rPr>
          <w:rFonts w:ascii="Calibri" w:hAnsi="Calibri" w:cs="Calibri"/>
          <w:b/>
          <w:color w:val="0070C0"/>
        </w:rPr>
        <w:t xml:space="preserve">IDEAL GAME-Projekt</w:t>
      </w:r>
    </w:p>
    <w:p>
      <w:pPr>
        <w:spacing w:line="276" w:lineRule="auto"/>
        <w:jc w:val="both"/>
        <w:rPr>
          <w:rFonts w:ascii="Calibri" w:hAnsi="Calibri" w:cs="Calibri"/>
          <w:bCs/>
          <w:iCs/>
        </w:rPr>
      </w:pPr>
      <w:bookmarkStart w:name="_Hlk126037720" w:id="18"/>
      <w:bookmarkStart w:name="_Hlk120081185" w:id="19"/>
      <w:r w:rsidRPr="00FE7BB6" w:rsidR="004A4AE8">
        <w:rPr>
          <w:rFonts w:ascii="Calibri" w:hAnsi="Calibri" w:cs="Calibri"/>
          <w:b/>
          <w:bCs/>
        </w:rPr>
        <w:t xml:space="preserve"/>
      </w:r>
      <w:bookmarkStart w:name="_Hlk126038230" w:id="22"/>
      <w:r w:rsidRPr="00FE7BB6" w:rsidR="004A4AE8">
        <w:rPr>
          <w:rFonts w:ascii="Calibri" w:hAnsi="Calibri" w:cs="Calibri"/>
          <w:b/>
          <w:bCs/>
        </w:rPr>
        <w:t xml:space="preserve">Das </w:t>
      </w:r>
      <w:r w:rsidRPr="00FE7BB6" w:rsidR="004A4AE8">
        <w:rPr>
          <w:rFonts w:ascii="Calibri" w:hAnsi="Calibri" w:cs="Calibri"/>
          <w:b/>
        </w:rPr>
        <w:t xml:space="preserve">IDEAL GAME Projekt hat erfolgreich ein Creator Tool </w:t>
      </w:r>
      <w:r w:rsidRPr="00FE7BB6" w:rsidR="004A4AE8">
        <w:rPr>
          <w:rFonts w:ascii="Calibri" w:hAnsi="Calibri" w:cs="Calibri"/>
          <w:b/>
        </w:rPr>
        <w:t xml:space="preserve">und </w:t>
      </w:r>
      <w:r w:rsidRPr="00FE7BB6" w:rsidR="004A4AE8">
        <w:rPr>
          <w:rFonts w:ascii="Calibri" w:hAnsi="Calibri" w:cs="Calibri"/>
          <w:b/>
          <w:bCs/>
          <w:lang w:val="en-US"/>
        </w:rPr>
        <w:t xml:space="preserve">eine OER </w:t>
      </w:r>
      <w:r w:rsidRPr="00FE7BB6" w:rsidR="004A4AE8">
        <w:rPr>
          <w:rFonts w:ascii="Calibri" w:hAnsi="Calibri" w:cs="Calibri"/>
          <w:b/>
        </w:rPr>
        <w:t xml:space="preserve">Plattform</w:t>
      </w:r>
      <w:bookmarkStart w:name="_Hlk126037781" w:id="20"/>
      <w:bookmarkEnd w:id="18"/>
      <w:r w:rsidRPr="00FE7BB6" w:rsidR="004A4AE8">
        <w:rPr>
          <w:rFonts w:ascii="Calibri" w:hAnsi="Calibri" w:cs="Calibri"/>
          <w:bCs/>
        </w:rPr>
        <w:t xml:space="preserve"> mit</w:t>
      </w:r>
      <w:bookmarkStart w:name="_Hlk126038290" w:id="21"/>
      <w:r w:rsidRPr="00FE7BB6" w:rsidR="004A4AE8">
        <w:rPr>
          <w:rFonts w:ascii="Calibri" w:hAnsi="Calibri" w:cs="Calibri"/>
          <w:b/>
        </w:rPr>
        <w:t xml:space="preserve"> zur Verfügung gestellt, um </w:t>
      </w:r>
      <w:r w:rsidRPr="00FE7BB6" w:rsidR="004A4AE8">
        <w:rPr>
          <w:rFonts w:ascii="Calibri" w:hAnsi="Calibri" w:cs="Calibri"/>
          <w:bCs/>
        </w:rPr>
        <w:t xml:space="preserve">Lehrende</w:t>
      </w:r>
      <w:bookmarkEnd w:id="22"/>
      <w:r w:rsidRPr="00FE7BB6" w:rsidR="004A4AE8">
        <w:rPr>
          <w:rFonts w:ascii="Calibri" w:hAnsi="Calibri" w:cs="Calibri"/>
          <w:bCs/>
        </w:rPr>
        <w:t xml:space="preserve"> bei der Erstellung verschiedener Arten von Mini-Serious Games zu </w:t>
      </w:r>
      <w:r w:rsidRPr="00FE7BB6" w:rsidR="004A4AE8">
        <w:rPr>
          <w:rFonts w:ascii="Calibri" w:hAnsi="Calibri" w:cs="Calibri"/>
          <w:bCs/>
        </w:rPr>
        <w:t xml:space="preserve">unterstützen</w:t>
      </w:r>
      <w:r w:rsidRPr="00FE7BB6" w:rsidR="004A4AE8">
        <w:rPr>
          <w:rFonts w:ascii="Calibri" w:hAnsi="Calibri" w:cs="Calibri"/>
          <w:bCs/>
        </w:rPr>
        <w:t xml:space="preserve">, die in Module und Vorlesungen</w:t>
      </w:r>
      <w:bookmarkEnd w:id="21"/>
      <w:r w:rsidRPr="00FE7BB6" w:rsidR="004A4AE8">
        <w:rPr>
          <w:rFonts w:ascii="Calibri" w:hAnsi="Calibri" w:cs="Calibri"/>
          <w:bCs/>
        </w:rPr>
        <w:t xml:space="preserve"> im </w:t>
      </w:r>
      <w:r w:rsidRPr="00FE7BB6" w:rsidR="00E058A3">
        <w:rPr>
          <w:rFonts w:ascii="Calibri" w:hAnsi="Calibri" w:cs="Calibri"/>
          <w:bCs/>
        </w:rPr>
        <w:t xml:space="preserve">Hochschulbereich </w:t>
      </w:r>
      <w:r w:rsidRPr="00FE7BB6" w:rsidR="004A4AE8">
        <w:rPr>
          <w:rFonts w:ascii="Calibri" w:hAnsi="Calibri" w:cs="Calibri"/>
          <w:bCs/>
        </w:rPr>
        <w:t xml:space="preserve">integriert werden können</w:t>
      </w:r>
      <w:r w:rsidRPr="00FE7BB6" w:rsidR="004A4AE8">
        <w:rPr>
          <w:rFonts w:ascii="Calibri" w:hAnsi="Calibri" w:cs="Calibri"/>
          <w:bCs/>
        </w:rPr>
        <w:t xml:space="preserve">. </w:t>
      </w:r>
      <w:bookmarkStart w:name="_Hlk126038065" w:id="23"/>
      <w:bookmarkEnd w:id="20"/>
      <w:r w:rsidRPr="00FE7BB6" w:rsidR="004A4AE8">
        <w:rPr>
          <w:rFonts w:ascii="Calibri" w:hAnsi="Calibri" w:cs="Calibri"/>
        </w:rPr>
        <w:t xml:space="preserve">In der Folge werden sowohl Lehrende mit innovativen Lernressourcen als auch Lernende mit modernen Möglichkeiten zur Auseinandersetzung mit Themen und Lernaktivitäten unterstützt. </w:t>
      </w:r>
      <w:bookmarkEnd w:id="19"/>
      <w:bookmarkEnd w:id="23"/>
      <w:r w:rsidRPr="006B4C1E" w:rsidR="00AA02B6">
        <w:rPr>
          <w:rFonts w:ascii="Calibri" w:hAnsi="Calibri" w:cs="Calibri"/>
          <w:b/>
          <w:iCs/>
          <w:lang w:val="en-US"/>
        </w:rPr>
        <w:t xml:space="preserve">Die Ergebnisse des Projekts zeigen auch, dass </w:t>
      </w:r>
      <w:r w:rsidRPr="006B4C1E" w:rsidR="00AA02B6">
        <w:rPr>
          <w:rFonts w:ascii="Calibri" w:hAnsi="Calibri" w:cs="Calibri"/>
          <w:b/>
          <w:iCs/>
        </w:rPr>
        <w:t xml:space="preserve">ein geeigneter Ansatz des Flipped-Classroom-Konzepts darin besteht, die traditionellen Unterrichtsaktivitäten mit Mini-Serious Games zu mischen</w:t>
      </w:r>
      <w:r w:rsidRPr="00FE7BB6" w:rsidR="00AA02B6">
        <w:rPr>
          <w:rFonts w:ascii="Calibri" w:hAnsi="Calibri" w:cs="Calibri"/>
          <w:bCs/>
          <w:iCs/>
        </w:rPr>
        <w:t xml:space="preserve">, die in Module und Vorlesungen integriert und mit Hilfe des </w:t>
      </w:r>
      <w:r w:rsidRPr="00FE7BB6" w:rsidR="00AA02B6">
        <w:rPr>
          <w:rFonts w:ascii="Calibri" w:hAnsi="Calibri" w:cs="Calibri"/>
          <w:bCs/>
          <w:iCs/>
          <w:lang w:val="en-US"/>
        </w:rPr>
        <w:t xml:space="preserve">IDEAL GAME </w:t>
      </w:r>
      <w:r w:rsidRPr="00FE7BB6" w:rsidR="00AA02B6">
        <w:rPr>
          <w:rFonts w:ascii="Calibri" w:hAnsi="Calibri" w:cs="Calibri"/>
          <w:bCs/>
          <w:iCs/>
          <w:lang w:val="en-US"/>
        </w:rPr>
        <w:t xml:space="preserve">Creator Tools </w:t>
      </w:r>
      <w:r w:rsidRPr="00FE7BB6" w:rsidR="00AA02B6">
        <w:rPr>
          <w:rFonts w:ascii="Calibri" w:hAnsi="Calibri" w:cs="Calibri"/>
          <w:bCs/>
          <w:iCs/>
        </w:rPr>
        <w:t xml:space="preserve">auch als OER bereitgestellt werden können</w:t>
      </w:r>
      <w:r w:rsidRPr="00FE7BB6" w:rsidR="00AA02B6">
        <w:rPr>
          <w:rFonts w:ascii="Calibri" w:hAnsi="Calibri" w:cs="Calibri"/>
          <w:bCs/>
          <w:iCs/>
        </w:rPr>
        <w:t xml:space="preserve">.</w:t>
      </w:r>
    </w:p>
    <w:p>
      <w:pPr>
        <w:spacing w:line="276" w:lineRule="auto"/>
        <w:jc w:val="both"/>
        <w:rPr>
          <w:rFonts w:ascii="Calibri" w:hAnsi="Calibri" w:cs="Calibri"/>
          <w:bCs/>
          <w:iCs/>
          <w:lang w:val="en-US"/>
        </w:rPr>
      </w:pPr>
      <w:r w:rsidRPr="00FE7BB6">
        <w:rPr>
          <w:rFonts w:ascii="Calibri" w:hAnsi="Calibri" w:cs="Calibri"/>
          <w:bCs/>
          <w:iCs/>
          <w:lang w:val="en-US"/>
        </w:rPr>
        <w:t xml:space="preserve">In den Partnerländern konnten sowohl die Dozenten als auch die Studierenden das Tool leicht handhaben und es effektiv in die Lehr- und Lernprozesse einbinden, indem sie verschiedene Mini-Serious Games an die verschiedenen Module, Kurse und Vorlesungen anpassten. Darüber hinaus konnten die Lehrkräfte in den </w:t>
      </w:r>
      <w:r w:rsidRPr="00FE7BB6" w:rsidR="00E058A3">
        <w:rPr>
          <w:rFonts w:ascii="Calibri" w:hAnsi="Calibri" w:cs="Calibri"/>
          <w:bCs/>
          <w:iCs/>
          <w:lang w:val="en-US"/>
        </w:rPr>
        <w:t xml:space="preserve">Partnerhochschulen </w:t>
      </w:r>
      <w:r w:rsidRPr="00FE7BB6">
        <w:rPr>
          <w:rFonts w:ascii="Calibri" w:hAnsi="Calibri" w:cs="Calibri"/>
          <w:bCs/>
          <w:iCs/>
          <w:lang w:val="en-US"/>
        </w:rPr>
        <w:t xml:space="preserve">mithilfe der OER-Plattform zusätzliche Unterrichtspläne sowie Lern- und Lehrressourcen erstellen.</w:t>
      </w:r>
    </w:p>
    <w:p>
      <w:pPr>
        <w:spacing w:line="276" w:lineRule="auto"/>
        <w:jc w:val="both"/>
        <w:rPr>
          <w:rFonts w:ascii="Calibri" w:hAnsi="Calibri" w:cs="Calibri"/>
          <w:bCs/>
          <w:iCs/>
          <w:lang w:val="en-US"/>
        </w:rPr>
      </w:pPr>
      <w:r w:rsidRPr="00FE7BB6">
        <w:rPr>
          <w:rFonts w:ascii="Calibri" w:hAnsi="Calibri" w:cs="Calibri"/>
          <w:bCs/>
          <w:iCs/>
          <w:lang w:val="en-US"/>
        </w:rPr>
        <w:t xml:space="preserve">Es wurde eine Umfrage zur Benutzerfreundlichkeit des Creator Tools, der entworfenen Mini-Serious Games und der dazugehörigen Lernmaterialien durchgeführt und die Testergebnisse waren sehr positiv. Die Dozenten und Studenten haben sich schnell an die entworfenen Mini-Serious Games gewöhnt und konnten sie perfekt bedienen. Das hervorragende Feedback bestärkt die Idee, IDEAL GAME auf breiterer Basis anzubieten. Obwohl die Dozenten angaben, dass die Nutzung des Creator Tools einfach ist, machten sie deutlich, dass es notwendig ist, ein wenig mit den Einstellungen </w:t>
      </w:r>
      <w:r w:rsidRPr="00FE7BB6" w:rsidR="00955CF8">
        <w:rPr>
          <w:rFonts w:ascii="Calibri" w:hAnsi="Calibri" w:cs="Calibri"/>
          <w:bCs/>
          <w:iCs/>
          <w:lang w:val="en-US"/>
        </w:rPr>
        <w:t xml:space="preserve">verschiedener </w:t>
      </w:r>
      <w:r w:rsidRPr="00FE7BB6" w:rsidR="009A2A6B">
        <w:rPr>
          <w:rFonts w:ascii="Calibri" w:hAnsi="Calibri" w:cs="Calibri"/>
          <w:bCs/>
          <w:iCs/>
          <w:lang w:val="en-US"/>
        </w:rPr>
        <w:t xml:space="preserve">Spiele zu </w:t>
      </w:r>
      <w:r w:rsidRPr="00FE7BB6">
        <w:rPr>
          <w:rFonts w:ascii="Calibri" w:hAnsi="Calibri" w:cs="Calibri"/>
          <w:bCs/>
          <w:iCs/>
          <w:lang w:val="en-US"/>
        </w:rPr>
        <w:t xml:space="preserve">testen</w:t>
      </w:r>
      <w:r w:rsidRPr="00FE7BB6" w:rsidR="009A2A6B">
        <w:rPr>
          <w:rFonts w:ascii="Calibri" w:hAnsi="Calibri" w:cs="Calibri"/>
          <w:bCs/>
          <w:iCs/>
          <w:lang w:val="en-US"/>
        </w:rPr>
        <w:t xml:space="preserve">. </w:t>
      </w:r>
      <w:r w:rsidRPr="00FE7BB6" w:rsidR="009A2A6B">
        <w:rPr>
          <w:rFonts w:ascii="Calibri" w:hAnsi="Calibri" w:cs="Calibri"/>
          <w:bCs/>
          <w:iCs/>
          <w:lang w:val="en-US"/>
        </w:rPr>
        <w:t xml:space="preserve">So </w:t>
      </w:r>
      <w:r w:rsidRPr="00FE7BB6">
        <w:rPr>
          <w:rFonts w:ascii="Calibri" w:hAnsi="Calibri" w:cs="Calibri"/>
          <w:bCs/>
          <w:iCs/>
          <w:lang w:val="en-US"/>
        </w:rPr>
        <w:t xml:space="preserve">müssen </w:t>
      </w:r>
      <w:r w:rsidRPr="00FE7BB6">
        <w:rPr>
          <w:rFonts w:ascii="Calibri" w:hAnsi="Calibri" w:cs="Calibri"/>
          <w:bCs/>
          <w:iCs/>
          <w:lang w:val="en-US"/>
        </w:rPr>
        <w:t xml:space="preserve">beispielsweise </w:t>
      </w:r>
      <w:r w:rsidRPr="00FE7BB6" w:rsidR="009A2A6B">
        <w:rPr>
          <w:rFonts w:ascii="Calibri" w:hAnsi="Calibri" w:cs="Calibri"/>
          <w:bCs/>
          <w:iCs/>
          <w:lang w:val="en-US"/>
        </w:rPr>
        <w:t xml:space="preserve">die </w:t>
      </w:r>
      <w:r w:rsidR="00F31D0B">
        <w:t xml:space="preserve">geeignete Geschwindigkeit für die Generierung </w:t>
      </w:r>
      <w:r w:rsidRPr="00FE7BB6" w:rsidR="00F31D0B">
        <w:rPr>
          <w:rFonts w:ascii="Calibri" w:hAnsi="Calibri" w:cs="Calibri"/>
          <w:bCs/>
          <w:iCs/>
          <w:lang w:val="en-US"/>
        </w:rPr>
        <w:t xml:space="preserve">von Begriffen und Elementen </w:t>
      </w:r>
      <w:r w:rsidR="00F0141C">
        <w:rPr>
          <w:rFonts w:ascii="Calibri" w:hAnsi="Calibri" w:cs="Calibri"/>
          <w:bCs/>
          <w:iCs/>
          <w:lang w:val="en-US"/>
        </w:rPr>
        <w:t xml:space="preserve">auf dem Bildschirm </w:t>
      </w:r>
      <w:r w:rsidR="00F31D0B">
        <w:rPr>
          <w:rFonts w:ascii="Calibri" w:hAnsi="Calibri" w:cs="Calibri"/>
          <w:bCs/>
          <w:iCs/>
          <w:lang w:val="en-US"/>
        </w:rPr>
        <w:t xml:space="preserve">und die </w:t>
      </w:r>
      <w:r w:rsidRPr="00FE7BB6" w:rsidR="00F31D0B">
        <w:rPr>
          <w:rFonts w:ascii="Calibri" w:hAnsi="Calibri" w:cs="Calibri"/>
          <w:bCs/>
          <w:iCs/>
          <w:lang w:val="en-US"/>
        </w:rPr>
        <w:t xml:space="preserve">Anzeigedauer </w:t>
      </w:r>
      <w:r w:rsidRPr="00FE7BB6" w:rsidR="009A2A6B">
        <w:rPr>
          <w:rFonts w:ascii="Calibri" w:hAnsi="Calibri" w:cs="Calibri"/>
          <w:bCs/>
          <w:iCs/>
          <w:lang w:val="en-US"/>
        </w:rPr>
        <w:t xml:space="preserve">in einigen Spielen </w:t>
      </w:r>
      <w:r w:rsidRPr="00FE7BB6">
        <w:rPr>
          <w:rFonts w:ascii="Calibri" w:hAnsi="Calibri" w:cs="Calibri"/>
          <w:bCs/>
          <w:iCs/>
          <w:lang w:val="en-US"/>
        </w:rPr>
        <w:lastRenderedPageBreak/>
        <w:t xml:space="preserve">an die spezifischen Bedürfnisse und die Länge der Texte angepasst werden. Nichtsdestotrotz besteht </w:t>
      </w:r>
      <w:r w:rsidR="006059C4">
        <w:rPr>
          <w:rFonts w:ascii="Calibri" w:hAnsi="Calibri" w:cs="Calibri"/>
          <w:bCs/>
          <w:iCs/>
          <w:lang w:val="en-US"/>
        </w:rPr>
        <w:t xml:space="preserve">auch die </w:t>
      </w:r>
      <w:r w:rsidRPr="00FE7BB6">
        <w:rPr>
          <w:rFonts w:ascii="Calibri" w:hAnsi="Calibri" w:cs="Calibri"/>
          <w:bCs/>
          <w:iCs/>
          <w:lang w:val="en-US"/>
        </w:rPr>
        <w:t xml:space="preserve">Notwendigkeit, die Serious Games mit anderen Teilen der Vorlesung, des Moduls oder des Kurses zu kombinieren, da es immer hilfreich ist, den Inhalt zu überdenken und den Lernenden, die gerne zusätzliche Informationen vom Dozenten erhalten möchten, Feedback zu geben. </w:t>
      </w:r>
    </w:p>
    <w:p>
      <w:pPr>
        <w:spacing w:line="276" w:lineRule="auto"/>
        <w:jc w:val="both"/>
        <w:rPr>
          <w:rFonts w:ascii="Calibri" w:hAnsi="Calibri" w:cs="Calibri"/>
          <w:bCs/>
          <w:iCs/>
        </w:rPr>
      </w:pPr>
      <w:r w:rsidRPr="00FE7BB6">
        <w:rPr>
          <w:rFonts w:ascii="Calibri" w:hAnsi="Calibri" w:cs="Calibri"/>
          <w:bCs/>
          <w:iCs/>
          <w:lang w:val="en-US"/>
        </w:rPr>
        <w:t xml:space="preserve">Insgesamt ist das IDEAL GAME Projekt erfolgreich und die Benutzerfreundlichkeit des Serious Game Creator Tools ist wirklich gut</w:t>
      </w:r>
      <w:r w:rsidRPr="00FE7BB6" w:rsidR="0014322D">
        <w:rPr>
          <w:rFonts w:ascii="Calibri" w:hAnsi="Calibri" w:cs="Calibri"/>
          <w:bCs/>
          <w:iCs/>
          <w:lang w:val="en-US"/>
        </w:rPr>
        <w:t xml:space="preserve">, was </w:t>
      </w:r>
      <w:r w:rsidR="00F0141C">
        <w:rPr>
          <w:rFonts w:ascii="Calibri" w:hAnsi="Calibri" w:cs="Calibri"/>
          <w:bCs/>
          <w:iCs/>
          <w:lang w:val="en-US"/>
        </w:rPr>
        <w:t xml:space="preserve">darauf hindeutet</w:t>
      </w:r>
      <w:r w:rsidRPr="00FE7BB6" w:rsidR="0014322D">
        <w:rPr>
          <w:rFonts w:ascii="Calibri" w:hAnsi="Calibri" w:cs="Calibri"/>
          <w:bCs/>
          <w:iCs/>
          <w:lang w:val="en-US"/>
        </w:rPr>
        <w:t xml:space="preserve">, dass es </w:t>
      </w:r>
      <w:r w:rsidRPr="00FE7BB6" w:rsidR="00AA02B6">
        <w:rPr>
          <w:rFonts w:ascii="Calibri" w:hAnsi="Calibri" w:cs="Calibri"/>
          <w:bCs/>
        </w:rPr>
        <w:t xml:space="preserve">ein vertrauenswürdiges </w:t>
      </w:r>
      <w:r w:rsidRPr="00FE7BB6" w:rsidR="0014322D">
        <w:rPr>
          <w:rFonts w:ascii="Calibri" w:hAnsi="Calibri" w:cs="Calibri"/>
          <w:bCs/>
        </w:rPr>
        <w:t xml:space="preserve">Ergebnis einer eingehenden Untersuchung der besten Praktiken bei der Gestaltung von E-Learning-Umgebungen </w:t>
      </w:r>
      <w:r w:rsidRPr="00FE7BB6" w:rsidR="0014322D">
        <w:rPr>
          <w:rFonts w:ascii="Calibri" w:hAnsi="Calibri" w:cs="Calibri"/>
          <w:bCs/>
          <w:iCs/>
          <w:lang w:val="en-US"/>
        </w:rPr>
        <w:t xml:space="preserve">ist</w:t>
      </w:r>
      <w:r w:rsidRPr="00FE7BB6">
        <w:rPr>
          <w:rFonts w:ascii="Calibri" w:hAnsi="Calibri" w:cs="Calibri"/>
          <w:bCs/>
          <w:iCs/>
          <w:lang w:val="en-US"/>
        </w:rPr>
        <w:t xml:space="preserve">. </w:t>
      </w:r>
    </w:p>
    <w:p w:rsidRPr="00FE7BB6" w:rsidR="005A4333" w:rsidP="00AA02B6" w:rsidRDefault="005A4333" w14:paraId="04E8F7C9" w14:textId="32A73DAC">
      <w:pPr>
        <w:spacing w:line="276" w:lineRule="auto"/>
        <w:jc w:val="center"/>
        <w:rPr>
          <w:rFonts w:ascii="Calibri" w:hAnsi="Calibri" w:cs="Calibri"/>
          <w:color w:val="FF0000"/>
          <w:sz w:val="28"/>
          <w:szCs w:val="28"/>
        </w:rPr>
      </w:pPr>
      <w:bookmarkStart w:name="_Hlk120063297" w:id="24"/>
      <w:bookmarkEnd w:id="11"/>
    </w:p>
    <w:bookmarkEnd w:id="24"/>
    <w:p>
      <w:pPr>
        <w:spacing w:line="276" w:lineRule="auto"/>
        <w:jc w:val="center"/>
        <w:rPr>
          <w:rFonts w:ascii="Calibri" w:hAnsi="Calibri" w:cs="Calibri"/>
          <w:b/>
          <w:color w:val="0070C0"/>
          <w:sz w:val="24"/>
          <w:szCs w:val="24"/>
        </w:rPr>
      </w:pPr>
      <w:r w:rsidRPr="00FE7BB6">
        <w:rPr>
          <w:rFonts w:ascii="Calibri" w:hAnsi="Calibri" w:cs="Calibri"/>
          <w:b/>
          <w:color w:val="0070C0"/>
          <w:sz w:val="24"/>
          <w:szCs w:val="24"/>
        </w:rPr>
        <w:t xml:space="preserve">REFERENZEN</w:t>
      </w:r>
    </w:p>
    <w:p>
      <w:pPr>
        <w:spacing w:line="276" w:lineRule="auto"/>
        <w:jc w:val="both"/>
        <w:rPr>
          <w:lang w:val="de-DE"/>
        </w:rPr>
      </w:pPr>
      <w:r w:rsidRPr="00096595">
        <w:t xml:space="preserve">Advance HE. (2020). </w:t>
      </w:r>
      <w:r w:rsidRPr="00096595">
        <w:rPr>
          <w:i/>
        </w:rPr>
        <w:t xml:space="preserve">Flipped Learning</w:t>
      </w:r>
      <w:hyperlink w:history="1" r:id="rId21">
        <w:r w:rsidRPr="00037C6D">
          <w:rPr>
            <w:rStyle w:val="Hyperlink"/>
          </w:rPr>
          <w:t xml:space="preserve">. </w:t>
        </w:r>
        <w:r w:rsidRPr="00096595">
          <w:rPr>
            <w:rStyle w:val="Hyperlink"/>
            <w:color w:val="auto"/>
            <w:u w:val="none"/>
          </w:rPr>
          <w:t xml:space="preserve">https://www.advance-he.ac.uk/knowledge-hub/flipped-learning-0. </w:t>
        </w:r>
        <w:r w:rsidRPr="008B6FD8">
          <w:rPr>
            <w:lang w:val="de-DE"/>
          </w:rPr>
          <w:t xml:space="preserve">Abgerufen </w:t>
        </w:r>
        <w:r>
          <w:rPr>
            <w:lang w:val="de-DE"/>
          </w:rPr>
          <w:t xml:space="preserve">am </w:t>
        </w:r>
        <w:r>
          <w:rPr>
            <w:lang w:val="de-DE"/>
          </w:rPr>
          <w:t xml:space="preserve">27</w:t>
        </w:r>
        <w:r w:rsidRPr="008B6FD8">
          <w:rPr>
            <w:lang w:val="de-DE"/>
          </w:rPr>
          <w:t xml:space="preserve">.06.2022.</w:t>
        </w:r>
        <w:r w:rsidRPr="00290EB3">
          <w:rPr>
            <w:rStyle w:val="Hyperlink"/>
            <w:lang w:val="de-DE"/>
          </w:rPr>
          <w:t xml:space="preserve">  </w:t>
        </w:r>
      </w:hyperlink>
    </w:p>
    <w:p>
      <w:pPr>
        <w:spacing w:line="276" w:lineRule="auto"/>
        <w:jc w:val="both"/>
        <w:rPr>
          <w:rFonts w:ascii="Calibri" w:hAnsi="Calibri" w:eastAsia="Calibri" w:cs="Calibri"/>
          <w:lang w:eastAsia="en-GB"/>
        </w:rPr>
      </w:pPr>
      <w:r w:rsidRPr="00D24637">
        <w:rPr>
          <w:rFonts w:ascii="Calibri" w:hAnsi="Calibri" w:eastAsia="Calibri" w:cs="Calibri"/>
          <w:lang w:val="de-DE" w:eastAsia="en-GB"/>
        </w:rPr>
        <w:t xml:space="preserve">Aissaoui, Y. (2022). </w:t>
      </w:r>
      <w:r w:rsidRPr="00D24637">
        <w:rPr>
          <w:rFonts w:ascii="Calibri" w:hAnsi="Calibri" w:eastAsia="Calibri" w:cs="Calibri"/>
          <w:i/>
          <w:lang w:val="de-DE" w:eastAsia="en-GB"/>
        </w:rPr>
        <w:t xml:space="preserve">Flipped-Classroom - so bereichert digital organisiertes Lernen Ihren Unterricht</w:t>
      </w:r>
      <w:r w:rsidRPr="00D24637">
        <w:rPr>
          <w:rFonts w:ascii="Calibri" w:hAnsi="Calibri" w:eastAsia="Calibri" w:cs="Calibri"/>
          <w:lang w:val="de-DE" w:eastAsia="en-GB"/>
        </w:rPr>
        <w:t xml:space="preserve">! </w:t>
      </w:r>
      <w:r w:rsidR="00FC45BE">
        <w:fldChar w:fldCharType="begin"/>
      </w:r>
      <w:r w:rsidRPr="00290EB3" w:rsidR="00FC45BE">
        <w:rPr>
          <w:lang w:val="de-DE"/>
        </w:rPr>
        <w:instrText xml:space="preserve"> HYPERLINK "https://www.teachineo.de/methoden/69/Flipped-Classroom-so-bereichert-digital-organisiertes-lernen-ihren-unterricht" \h </w:instrText>
      </w:r>
      <w:r w:rsidR="00FC45BE">
        <w:fldChar w:fldCharType="separate"/>
      </w:r>
      <w:r w:rsidRPr="00D24637">
        <w:rPr>
          <w:rFonts w:ascii="Calibri" w:hAnsi="Calibri" w:eastAsia="Calibri" w:cs="Calibri"/>
          <w:color w:val="0000FF"/>
          <w:u w:val="single"/>
          <w:lang w:eastAsia="en-GB"/>
        </w:rPr>
        <w:t xml:space="preserve">https://www.teachineo.de/methoden/69/Flipped-Classroom-so-bereichert-digital-organisiertes-lernen-ihren-unterricht .</w:t>
      </w:r>
      <w:r w:rsidR="00FC45BE">
        <w:rPr>
          <w:rFonts w:ascii="Calibri" w:hAnsi="Calibri" w:eastAsia="Calibri" w:cs="Calibri"/>
          <w:color w:val="0000FF"/>
          <w:u w:val="single"/>
          <w:lang w:eastAsia="en-GB"/>
        </w:rPr>
        <w:fldChar w:fldCharType="end"/>
      </w:r>
      <w:r w:rsidRPr="00D24637">
        <w:rPr>
          <w:rFonts w:ascii="Calibri" w:hAnsi="Calibri" w:eastAsia="Calibri" w:cs="Calibri"/>
          <w:lang w:eastAsia="en-GB"/>
        </w:rPr>
        <w:t xml:space="preserve"> . </w:t>
      </w:r>
      <w:r w:rsidRPr="00290EB3">
        <w:rPr>
          <w:rFonts w:ascii="Calibri" w:hAnsi="Calibri" w:eastAsia="Calibri" w:cs="Calibri"/>
          <w:lang w:eastAsia="en-GB"/>
        </w:rPr>
        <w:t xml:space="preserve">Abgerufen am 22.06.2022.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Ball, S. J. (2016). </w:t>
      </w:r>
      <w:r w:rsidRPr="00D24637">
        <w:rPr>
          <w:rFonts w:ascii="Calibri" w:hAnsi="Calibri" w:eastAsia="Calibri" w:cs="Calibri"/>
          <w:i/>
          <w:lang w:eastAsia="en-GB"/>
        </w:rPr>
        <w:t xml:space="preserve">Following policy: networks, network ethnography and education policy mobilities. </w:t>
      </w:r>
      <w:r w:rsidRPr="00D24637">
        <w:rPr>
          <w:rFonts w:ascii="Calibri" w:hAnsi="Calibri" w:eastAsia="Calibri" w:cs="Calibri"/>
          <w:i/>
          <w:lang w:eastAsia="en-GB"/>
        </w:rPr>
        <w:t xml:space="preserve">Journal of Education Policy</w:t>
      </w:r>
      <w:r w:rsidRPr="00D24637">
        <w:rPr>
          <w:rFonts w:ascii="Calibri" w:hAnsi="Calibri" w:eastAsia="Calibri" w:cs="Calibri"/>
          <w:lang w:eastAsia="en-GB"/>
        </w:rPr>
        <w:t xml:space="preserve">, 31(5), 549-566. </w:t>
      </w:r>
      <w:r w:rsidRPr="00D24637">
        <w:rPr>
          <w:rFonts w:ascii="Calibri" w:hAnsi="Calibri" w:eastAsia="Calibri" w:cs="Calibri"/>
          <w:lang w:eastAsia="en-GB"/>
        </w:rPr>
        <w:t xml:space="preserve">doi</w:t>
      </w:r>
      <w:r w:rsidRPr="00D24637">
        <w:rPr>
          <w:rFonts w:ascii="Calibri" w:hAnsi="Calibri" w:eastAsia="Calibri" w:cs="Calibri"/>
          <w:lang w:eastAsia="en-GB"/>
        </w:rPr>
        <w:t xml:space="preserve">: 10.1080/02680939.2015.1122232 </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Blázquez</w:t>
      </w:r>
      <w:r w:rsidRPr="00D24637">
        <w:rPr>
          <w:rFonts w:ascii="Calibri" w:hAnsi="Calibri" w:eastAsia="Calibri" w:cs="Calibri"/>
          <w:lang w:eastAsia="en-GB"/>
        </w:rPr>
        <w:t xml:space="preserve">, F., Alonso, L., &amp; Yuste, R. (2017). </w:t>
      </w:r>
      <w:r w:rsidRPr="00290EB3">
        <w:rPr>
          <w:rFonts w:ascii="Calibri" w:hAnsi="Calibri" w:eastAsia="Calibri" w:cs="Calibri"/>
          <w:i/>
          <w:lang w:val="de-DE" w:eastAsia="en-GB"/>
        </w:rPr>
        <w:t xml:space="preserve">La evaluación en la era digital</w:t>
      </w:r>
      <w:r w:rsidRPr="00290EB3">
        <w:rPr>
          <w:rFonts w:ascii="Calibri" w:hAnsi="Calibri" w:eastAsia="Calibri" w:cs="Calibri"/>
          <w:lang w:val="de-DE" w:eastAsia="en-GB"/>
        </w:rPr>
        <w:t xml:space="preserve">. </w:t>
      </w:r>
      <w:r w:rsidRPr="00D24637">
        <w:rPr>
          <w:rFonts w:ascii="Calibri" w:hAnsi="Calibri" w:eastAsia="Calibri" w:cs="Calibri"/>
          <w:lang w:eastAsia="en-GB"/>
        </w:rPr>
        <w:t xml:space="preserve">Síntesis</w:t>
      </w:r>
      <w:r w:rsidRPr="00D24637">
        <w:rPr>
          <w:rFonts w:ascii="Calibri" w:hAnsi="Calibri" w:eastAsia="Calibri" w:cs="Calibri"/>
          <w:lang w:eastAsia="en-GB"/>
        </w:rPr>
        <w:t xml:space="preserve">.</w:t>
      </w:r>
    </w:p>
    <w:p>
      <w:pPr>
        <w:spacing w:line="276" w:lineRule="auto"/>
        <w:jc w:val="both"/>
        <w:rPr>
          <w:rFonts w:ascii="Calibri" w:hAnsi="Calibri" w:eastAsia="Calibri" w:cs="Calibri"/>
          <w:lang w:val="de-DE" w:eastAsia="en-GB"/>
        </w:rPr>
      </w:pPr>
      <w:r w:rsidRPr="00D24637">
        <w:rPr>
          <w:rFonts w:ascii="Calibri" w:hAnsi="Calibri" w:eastAsia="Calibri" w:cs="Calibri"/>
          <w:lang w:eastAsia="en-GB"/>
        </w:rPr>
        <w:t xml:space="preserve">Boyle, E.A., Hainey, T., Connolly, T.M., Gray, G., Earp, J., Ott, M., &amp; Lim, T. </w:t>
      </w:r>
      <w:r w:rsidRPr="00D24637" w:rsidDel="00236A8F">
        <w:rPr>
          <w:rFonts w:ascii="Calibri" w:hAnsi="Calibri" w:eastAsia="Calibri" w:cs="Calibri"/>
          <w:lang w:eastAsia="en-GB"/>
        </w:rPr>
        <w:t xml:space="preserve">A. </w:t>
      </w:r>
      <w:r w:rsidRPr="00D24637">
        <w:rPr>
          <w:rFonts w:ascii="Calibri" w:hAnsi="Calibri" w:eastAsia="Calibri" w:cs="Calibri"/>
          <w:lang w:eastAsia="en-GB"/>
        </w:rPr>
        <w:t xml:space="preserve">(2016). </w:t>
      </w:r>
      <w:r w:rsidRPr="00D24637">
        <w:rPr>
          <w:rFonts w:ascii="Calibri" w:hAnsi="Calibri" w:eastAsia="Calibri" w:cs="Calibri"/>
          <w:iCs/>
          <w:lang w:eastAsia="en-GB"/>
        </w:rPr>
        <w:t xml:space="preserve">Eine Aktualisierung der systematischen Literaturübersicht über empirische Belege für die Auswirkungen und Ergebnisse von Computerspielen und Serious Games. </w:t>
      </w:r>
      <w:r w:rsidRPr="00290EB3">
        <w:rPr>
          <w:rFonts w:ascii="Calibri" w:hAnsi="Calibri" w:eastAsia="Calibri" w:cs="Calibri"/>
          <w:i/>
          <w:iCs/>
          <w:lang w:val="de-DE" w:eastAsia="en-GB"/>
        </w:rPr>
        <w:t xml:space="preserve">Computers and Education</w:t>
      </w:r>
      <w:r w:rsidRPr="00290EB3">
        <w:rPr>
          <w:rFonts w:ascii="Calibri" w:hAnsi="Calibri" w:eastAsia="Calibri" w:cs="Calibri"/>
          <w:lang w:val="de-DE" w:eastAsia="en-GB"/>
        </w:rPr>
        <w:t xml:space="preserve">, 94, 178-192. </w:t>
      </w:r>
      <w:r w:rsidR="00FC45BE">
        <w:fldChar w:fldCharType="begin"/>
      </w:r>
      <w:r w:rsidRPr="00290EB3" w:rsidR="00FC45BE">
        <w:rPr>
          <w:lang w:val="de-DE"/>
        </w:rPr>
        <w:instrText xml:space="preserve"> HYPERLINK "doi:%2010.1016/j.compedu.2015.11.003" </w:instrText>
      </w:r>
      <w:r w:rsidR="00FC45BE">
        <w:fldChar w:fldCharType="separate"/>
      </w:r>
      <w:r w:rsidRPr="00290EB3">
        <w:rPr>
          <w:rFonts w:ascii="Calibri" w:hAnsi="Calibri" w:eastAsia="Calibri" w:cs="Calibri"/>
          <w:color w:val="0000FF"/>
          <w:u w:val="single"/>
          <w:lang w:val="de-DE" w:eastAsia="en-GB"/>
        </w:rPr>
        <w:t xml:space="preserve">doi: 10.1016/j.compedu.2015.11.003</w:t>
      </w:r>
      <w:r w:rsidR="00FC45BE">
        <w:rPr>
          <w:rFonts w:ascii="Calibri" w:hAnsi="Calibri" w:eastAsia="Calibri" w:cs="Calibri"/>
          <w:color w:val="0000FF"/>
          <w:u w:val="single"/>
          <w:lang w:eastAsia="en-GB"/>
        </w:rPr>
        <w:fldChar w:fldCharType="end"/>
      </w:r>
      <w:r w:rsidRPr="00290EB3">
        <w:rPr>
          <w:rFonts w:ascii="Calibri" w:hAnsi="Calibri" w:eastAsia="Calibri" w:cs="Calibri"/>
          <w:lang w:val="de-DE" w:eastAsia="en-GB"/>
        </w:rPr>
        <w:t xml:space="preserve"> </w:t>
      </w:r>
    </w:p>
    <w:p>
      <w:pPr>
        <w:spacing w:line="276" w:lineRule="auto"/>
        <w:jc w:val="both"/>
        <w:rPr>
          <w:rFonts w:ascii="Calibri" w:hAnsi="Calibri" w:eastAsia="Calibri" w:cs="Calibri"/>
          <w:lang w:val="de-DE" w:eastAsia="en-GB"/>
        </w:rPr>
      </w:pPr>
      <w:r w:rsidRPr="00D24637">
        <w:rPr>
          <w:rFonts w:ascii="Calibri" w:hAnsi="Calibri" w:eastAsia="Calibri" w:cs="Calibri"/>
          <w:iCs/>
          <w:lang w:val="de-DE" w:eastAsia="en-GB"/>
        </w:rPr>
        <w:t xml:space="preserve">Deutsche Gesellschaft für Hochschuldidaktik e.V. (2022). die dghd. </w:t>
      </w:r>
      <w:r w:rsidRPr="00D24637" w:rsidDel="00654E36">
        <w:rPr>
          <w:rFonts w:ascii="Calibri" w:hAnsi="Calibri" w:eastAsia="Calibri" w:cs="Calibri"/>
          <w:iCs/>
          <w:lang w:val="de-DE" w:eastAsia="en-GB"/>
        </w:rPr>
        <w:t xml:space="preserve"> </w:t>
      </w:r>
      <w:r w:rsidR="00FC45BE">
        <w:fldChar w:fldCharType="begin"/>
      </w:r>
      <w:r w:rsidRPr="00290EB3" w:rsidR="00FC45BE">
        <w:rPr>
          <w:lang w:val="de-DE"/>
        </w:rPr>
        <w:instrText xml:space="preserve"> HYPERLINK "https://www.dghd.de/" \h </w:instrText>
      </w:r>
      <w:r w:rsidR="00FC45BE">
        <w:fldChar w:fldCharType="separate"/>
      </w:r>
      <w:r w:rsidRPr="00D24637">
        <w:rPr>
          <w:rFonts w:ascii="Calibri" w:hAnsi="Calibri" w:eastAsia="Calibri" w:cs="Calibri"/>
          <w:color w:val="0000FF"/>
          <w:u w:val="single"/>
          <w:lang w:val="de-DE" w:eastAsia="en-GB"/>
        </w:rPr>
        <w:t xml:space="preserve">https://www.dghd.de/.</w:t>
      </w:r>
      <w:r w:rsidR="00FC45BE">
        <w:rPr>
          <w:rFonts w:ascii="Calibri" w:hAnsi="Calibri" w:eastAsia="Calibri" w:cs="Calibri"/>
          <w:color w:val="0000FF"/>
          <w:u w:val="single"/>
          <w:lang w:val="de-DE" w:eastAsia="en-GB"/>
        </w:rPr>
        <w:fldChar w:fldCharType="end"/>
      </w:r>
      <w:r w:rsidRPr="00D24637">
        <w:rPr>
          <w:rFonts w:ascii="Calibri" w:hAnsi="Calibri" w:eastAsia="Calibri" w:cs="Calibri"/>
          <w:lang w:val="de-DE" w:eastAsia="en-GB"/>
        </w:rPr>
        <w:t xml:space="preserve"> Abgerufen am 22.06.2022.</w:t>
      </w:r>
    </w:p>
    <w:p>
      <w:pPr>
        <w:spacing w:line="276" w:lineRule="auto"/>
        <w:jc w:val="both"/>
        <w:rPr>
          <w:rFonts w:ascii="Calibri" w:hAnsi="Calibri" w:eastAsia="Calibri" w:cs="Calibri"/>
          <w:lang w:eastAsia="en-GB"/>
        </w:rPr>
      </w:pPr>
      <w:r w:rsidRPr="00D24637">
        <w:rPr>
          <w:rFonts w:ascii="Calibri" w:hAnsi="Calibri" w:eastAsia="Calibri" w:cs="Calibri"/>
          <w:lang w:val="de-DE" w:eastAsia="en-GB"/>
        </w:rPr>
        <w:t xml:space="preserve">Deutsche Gesellschaft für Hochschuldidaktik e.V. (2022). </w:t>
      </w:r>
      <w:r w:rsidRPr="00D24637">
        <w:rPr>
          <w:rFonts w:ascii="Calibri" w:hAnsi="Calibri" w:eastAsia="Calibri" w:cs="Calibri"/>
          <w:i/>
          <w:lang w:val="de-DE" w:eastAsia="en-GB"/>
        </w:rPr>
        <w:t xml:space="preserve">Qualitätsstandards</w:t>
      </w:r>
      <w:r w:rsidRPr="00D24637">
        <w:rPr>
          <w:rFonts w:ascii="Calibri" w:hAnsi="Calibri" w:eastAsia="Calibri" w:cs="Calibri"/>
          <w:lang w:val="de-DE" w:eastAsia="en-GB"/>
        </w:rPr>
        <w:t xml:space="preserve">. </w:t>
      </w:r>
      <w:r w:rsidR="00FC45BE">
        <w:fldChar w:fldCharType="begin"/>
      </w:r>
      <w:r w:rsidRPr="00290EB3" w:rsidR="00FC45BE">
        <w:rPr>
          <w:lang w:val="de-DE"/>
        </w:rPr>
        <w:instrText xml:space="preserve"> HYPERLINK "https://www.dghd.de/wp-content/uploads/2015/11/Qualit%C3%A4tsstandards-Hochschuldidaktik-11.11.2013-2014.pdf" \h </w:instrText>
      </w:r>
      <w:r w:rsidR="00FC45BE">
        <w:fldChar w:fldCharType="separate"/>
      </w:r>
      <w:r w:rsidRPr="00290EB3">
        <w:rPr>
          <w:rFonts w:ascii="Calibri" w:hAnsi="Calibri" w:eastAsia="Calibri" w:cs="Calibri"/>
          <w:color w:val="0000FF"/>
          <w:u w:val="single"/>
          <w:lang w:val="de-DE" w:eastAsia="en-GB"/>
        </w:rPr>
        <w:t xml:space="preserve">https://www.dghd.de/wp-content/uploads/2015/11/Qualit%C3%A4tsstandards-Hochschuldidaktik-11.11.2013-2014.pdf .</w:t>
      </w:r>
      <w:r w:rsidR="00FC45BE">
        <w:rPr>
          <w:rFonts w:ascii="Calibri" w:hAnsi="Calibri" w:eastAsia="Calibri" w:cs="Calibri"/>
          <w:color w:val="0000FF"/>
          <w:u w:val="single"/>
          <w:lang w:eastAsia="en-GB"/>
        </w:rPr>
        <w:fldChar w:fldCharType="end"/>
      </w:r>
      <w:r w:rsidRPr="00290EB3">
        <w:rPr>
          <w:rFonts w:ascii="Calibri" w:hAnsi="Calibri" w:eastAsia="Calibri" w:cs="Calibri"/>
          <w:lang w:val="de-DE" w:eastAsia="en-GB"/>
        </w:rPr>
        <w:t xml:space="preserve">. </w:t>
      </w:r>
      <w:r w:rsidRPr="00290EB3">
        <w:rPr>
          <w:rFonts w:ascii="Calibri" w:hAnsi="Calibri" w:eastAsia="Calibri" w:cs="Calibri"/>
          <w:lang w:eastAsia="en-GB"/>
        </w:rPr>
        <w:t xml:space="preserve">Abgerufen am </w:t>
      </w:r>
      <w:r w:rsidRPr="00D24637">
        <w:rPr>
          <w:rFonts w:ascii="Calibri" w:hAnsi="Calibri" w:eastAsia="Calibri" w:cs="Calibri"/>
          <w:lang w:eastAsia="en-GB"/>
        </w:rPr>
        <w:t xml:space="preserve">22.06.2022.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Duncan, H. E., &amp; Young, S. (2009). </w:t>
      </w:r>
      <w:r w:rsidRPr="00D24637">
        <w:rPr>
          <w:rFonts w:ascii="Calibri" w:hAnsi="Calibri" w:eastAsia="Calibri" w:cs="Calibri"/>
          <w:i/>
          <w:lang w:eastAsia="en-GB"/>
        </w:rPr>
        <w:t xml:space="preserve">Online-Pädagogik und Praxis: Herausforderungen und Strategien.</w:t>
      </w:r>
      <w:r w:rsidRPr="00D24637">
        <w:rPr>
          <w:rFonts w:ascii="Calibri" w:hAnsi="Calibri" w:eastAsia="Calibri" w:cs="Calibri"/>
          <w:lang w:eastAsia="en-GB"/>
        </w:rPr>
        <w:t xml:space="preserve"> The Researcher, 22(1), 17-32. </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Ferrer-Torregrosa, J., Jiménez-Rodríguez, M.A., Torralba-Estelles, J., </w:t>
      </w:r>
      <w:r w:rsidRPr="00D24637">
        <w:rPr>
          <w:rFonts w:ascii="Calibri" w:hAnsi="Calibri" w:eastAsia="Calibri" w:cs="Calibri"/>
          <w:lang w:eastAsia="en-GB"/>
        </w:rPr>
        <w:t xml:space="preserve">Garzón-Farinós</w:t>
      </w:r>
      <w:r w:rsidRPr="00D24637">
        <w:rPr>
          <w:rFonts w:ascii="Calibri" w:hAnsi="Calibri" w:eastAsia="Calibri" w:cs="Calibri"/>
          <w:lang w:eastAsia="en-GB"/>
        </w:rPr>
        <w:t xml:space="preserve">, F., Pérez-Bermejo, M., &amp; </w:t>
      </w:r>
      <w:r w:rsidRPr="00D24637">
        <w:rPr>
          <w:rFonts w:ascii="Calibri" w:hAnsi="Calibri" w:eastAsia="Calibri" w:cs="Calibri"/>
          <w:lang w:eastAsia="en-GB"/>
        </w:rPr>
        <w:t xml:space="preserve">Fernández-Ehrling</w:t>
      </w:r>
      <w:r w:rsidRPr="00D24637">
        <w:rPr>
          <w:rFonts w:ascii="Calibri" w:hAnsi="Calibri" w:eastAsia="Calibri" w:cs="Calibri"/>
          <w:lang w:eastAsia="en-GB"/>
        </w:rPr>
        <w:t xml:space="preserve">, N. (2016). </w:t>
      </w:r>
      <w:r w:rsidRPr="00D24637">
        <w:rPr>
          <w:rFonts w:ascii="Calibri" w:hAnsi="Calibri" w:eastAsia="Calibri" w:cs="Calibri"/>
          <w:iCs/>
          <w:lang w:eastAsia="en-GB"/>
        </w:rPr>
        <w:t xml:space="preserve">Distance Learning </w:t>
      </w:r>
      <w:r w:rsidRPr="00D24637">
        <w:rPr>
          <w:rFonts w:ascii="Calibri" w:hAnsi="Calibri" w:eastAsia="Calibri" w:cs="Calibri"/>
          <w:iCs/>
          <w:lang w:eastAsia="en-GB"/>
        </w:rPr>
        <w:t xml:space="preserve">ects </w:t>
      </w:r>
      <w:r w:rsidRPr="00D24637">
        <w:rPr>
          <w:rFonts w:ascii="Calibri" w:hAnsi="Calibri" w:eastAsia="Calibri" w:cs="Calibri"/>
          <w:iCs/>
          <w:lang w:eastAsia="en-GB"/>
        </w:rPr>
        <w:t xml:space="preserve">and flipped classroom in the anatomy learning: comparative study of the use of augmented reality, video and notes. </w:t>
      </w:r>
      <w:r w:rsidRPr="00D24637">
        <w:rPr>
          <w:rFonts w:ascii="Calibri" w:hAnsi="Calibri" w:eastAsia="Calibri" w:cs="Calibri"/>
          <w:i/>
          <w:iCs/>
          <w:lang w:eastAsia="en-GB"/>
        </w:rPr>
        <w:t xml:space="preserve">BCM Medical Education</w:t>
      </w:r>
      <w:r w:rsidRPr="00D24637">
        <w:rPr>
          <w:rFonts w:ascii="Calibri" w:hAnsi="Calibri" w:eastAsia="Calibri" w:cs="Calibri"/>
          <w:lang w:eastAsia="en-GB"/>
        </w:rPr>
        <w:t xml:space="preserve">, 16(230</w:t>
      </w:r>
      <w:r w:rsidR="00DD7789">
        <w:rPr>
          <w:rFonts w:ascii="Calibri" w:hAnsi="Calibri" w:eastAsia="Calibri" w:cs="Calibri"/>
          <w:lang w:eastAsia="en-GB"/>
        </w:rPr>
        <w:t xml:space="preserve">). </w:t>
      </w:r>
      <w:hyperlink r:id="rId22">
        <w:r w:rsidRPr="00D24637">
          <w:rPr>
            <w:rFonts w:ascii="Calibri" w:hAnsi="Calibri" w:eastAsia="Calibri" w:cs="Calibri"/>
            <w:color w:val="0000FF"/>
            <w:u w:val="single"/>
            <w:lang w:eastAsia="en-GB"/>
          </w:rPr>
          <w:t xml:space="preserve">https://doi.org/10.1186/s12909-016-0757-3</w:t>
        </w:r>
      </w:hyperlink>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González, J., &amp; Wagenaar, R. (2005). </w:t>
      </w:r>
      <w:r w:rsidRPr="00D24637">
        <w:rPr>
          <w:rFonts w:ascii="Calibri" w:hAnsi="Calibri" w:eastAsia="Calibri" w:cs="Calibri"/>
          <w:i/>
          <w:lang w:eastAsia="en-GB"/>
        </w:rPr>
        <w:t xml:space="preserve">Tuning Educational Structures in Europe. Der Beitrag der Universitäten zum Bologna-Prozess, Abschlussbericht. </w:t>
      </w:r>
      <w:r w:rsidRPr="00D24637">
        <w:rPr>
          <w:rFonts w:ascii="Calibri" w:hAnsi="Calibri" w:eastAsia="Calibri" w:cs="Calibri"/>
          <w:lang w:eastAsia="en-GB"/>
        </w:rPr>
        <w:t xml:space="preserve">Universität von </w:t>
      </w:r>
      <w:r w:rsidRPr="00D24637">
        <w:rPr>
          <w:rFonts w:ascii="Calibri" w:hAnsi="Calibri" w:eastAsia="Calibri" w:cs="Calibri"/>
          <w:lang w:eastAsia="en-GB"/>
        </w:rPr>
        <w:t xml:space="preserve">Deusto </w:t>
      </w:r>
      <w:r w:rsidRPr="00D24637">
        <w:rPr>
          <w:rFonts w:ascii="Calibri" w:hAnsi="Calibri" w:eastAsia="Calibri" w:cs="Calibri"/>
          <w:lang w:eastAsia="en-GB"/>
        </w:rPr>
        <w:t xml:space="preserve">und Universität von Groningen.</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Joyce, K. (2019). </w:t>
      </w:r>
      <w:r w:rsidRPr="00D24637">
        <w:rPr>
          <w:rFonts w:ascii="Calibri" w:hAnsi="Calibri" w:eastAsia="Calibri" w:cs="Calibri"/>
          <w:iCs/>
          <w:lang w:eastAsia="en-GB"/>
        </w:rPr>
        <w:t xml:space="preserve">Fernstudium </w:t>
      </w:r>
      <w:r w:rsidRPr="00D24637">
        <w:rPr>
          <w:rFonts w:ascii="Calibri" w:hAnsi="Calibri" w:eastAsia="Calibri" w:cs="Calibri"/>
          <w:iCs/>
          <w:lang w:eastAsia="en-GB"/>
        </w:rPr>
        <w:t xml:space="preserve">ects </w:t>
      </w:r>
      <w:r w:rsidRPr="00D24637">
        <w:rPr>
          <w:rFonts w:ascii="Calibri" w:hAnsi="Calibri" w:eastAsia="Calibri" w:cs="Calibri"/>
          <w:iCs/>
          <w:lang w:eastAsia="en-GB"/>
        </w:rPr>
        <w:t xml:space="preserve">und flipped classroom in der Anatomie lernen: Vergleichende Studie zum Einsatz von Augmented Reality, Video und Notizen. </w:t>
      </w:r>
      <w:r w:rsidRPr="00D24637">
        <w:rPr>
          <w:rFonts w:ascii="Calibri" w:hAnsi="Calibri" w:eastAsia="Calibri" w:cs="Calibri"/>
          <w:i/>
          <w:iCs/>
          <w:lang w:eastAsia="en-GB"/>
        </w:rPr>
        <w:t xml:space="preserve">Educational Sciences: Theorie und Praxis</w:t>
      </w:r>
      <w:r w:rsidRPr="00D24637">
        <w:rPr>
          <w:rFonts w:ascii="Calibri" w:hAnsi="Calibri" w:eastAsia="Calibri" w:cs="Calibri"/>
          <w:lang w:eastAsia="en-GB"/>
        </w:rPr>
        <w:t xml:space="preserve">, 19(4), 14-33.</w:t>
      </w:r>
    </w:p>
    <w:p>
      <w:pPr>
        <w:spacing w:line="276" w:lineRule="auto"/>
        <w:rPr>
          <w:rFonts w:ascii="Calibri" w:hAnsi="Calibri" w:eastAsia="Calibri" w:cs="Calibri"/>
          <w:lang w:eastAsia="en-GB"/>
        </w:rPr>
      </w:pPr>
      <w:r w:rsidRPr="00D24637">
        <w:rPr>
          <w:rFonts w:ascii="Calibri" w:hAnsi="Calibri" w:eastAsia="Calibri" w:cs="Calibri"/>
          <w:lang w:eastAsia="en-GB"/>
        </w:rPr>
        <w:lastRenderedPageBreak/>
        <w:t xml:space="preserve">Lameras</w:t>
      </w:r>
      <w:r w:rsidRPr="00D24637">
        <w:rPr>
          <w:rFonts w:ascii="Calibri" w:hAnsi="Calibri" w:eastAsia="Calibri" w:cs="Calibri"/>
          <w:lang w:eastAsia="en-GB"/>
        </w:rPr>
        <w:t xml:space="preserve">, P., Sylvester, A., Dunwell, I., Stewart, C., Clarke, S., &amp; Petridis, P. (2017). </w:t>
      </w:r>
      <w:r w:rsidRPr="00D24637">
        <w:rPr>
          <w:rFonts w:ascii="Calibri" w:hAnsi="Calibri" w:eastAsia="Calibri" w:cs="Calibri"/>
          <w:iCs/>
          <w:lang w:eastAsia="en-GB"/>
        </w:rPr>
        <w:t xml:space="preserve">Wesentliche Merkmale der Gestaltung von Serious Games in der Hochschulbildung: Linking learning attributes to game mechanics: Essential features of serious games design</w:t>
      </w:r>
      <w:r w:rsidRPr="00D24637">
        <w:rPr>
          <w:rFonts w:ascii="Calibri" w:hAnsi="Calibri" w:eastAsia="Calibri" w:cs="Calibri"/>
          <w:i/>
          <w:lang w:eastAsia="en-GB"/>
        </w:rPr>
        <w:t xml:space="preserve">. </w:t>
      </w:r>
      <w:r w:rsidRPr="00D24637">
        <w:rPr>
          <w:rFonts w:ascii="Calibri" w:hAnsi="Calibri" w:eastAsia="Calibri" w:cs="Calibri"/>
          <w:i/>
          <w:iCs/>
          <w:lang w:eastAsia="en-GB"/>
        </w:rPr>
        <w:t xml:space="preserve">British Journal of Educational Technology</w:t>
      </w:r>
      <w:r w:rsidRPr="00D24637">
        <w:rPr>
          <w:rFonts w:ascii="Calibri" w:hAnsi="Calibri" w:eastAsia="Calibri" w:cs="Calibri"/>
          <w:lang w:eastAsia="en-GB"/>
        </w:rPr>
        <w:t xml:space="preserve">, 48(4), </w:t>
      </w:r>
      <w:r w:rsidRPr="00D24637">
        <w:rPr>
          <w:rFonts w:ascii="Calibri" w:hAnsi="Calibri" w:eastAsia="Calibri" w:cs="Calibri"/>
          <w:lang w:eastAsia="en-GB"/>
        </w:rPr>
        <w:t xml:space="preserve">972-994. </w:t>
      </w:r>
      <w:r w:rsidRPr="00D24637">
        <w:rPr>
          <w:rFonts w:ascii="Calibri" w:hAnsi="Calibri" w:eastAsia="Calibri" w:cs="Calibri"/>
          <w:lang w:eastAsia="en-GB"/>
        </w:rPr>
        <w:t xml:space="preserve">doi</w:t>
      </w:r>
      <w:r w:rsidRPr="00D24637">
        <w:rPr>
          <w:rFonts w:ascii="Calibri" w:hAnsi="Calibri" w:eastAsia="Calibri" w:cs="Calibri"/>
          <w:lang w:eastAsia="en-GB"/>
        </w:rPr>
        <w:t xml:space="preserve">: 10.1111/bjet.12467. </w:t>
      </w:r>
    </w:p>
    <w:p>
      <w:pPr>
        <w:spacing w:line="276" w:lineRule="auto"/>
        <w:jc w:val="both"/>
        <w:rPr>
          <w:rFonts w:ascii="Calibri" w:hAnsi="Calibri" w:eastAsia="Calibri" w:cs="Calibri"/>
          <w:lang w:eastAsia="en-GB"/>
        </w:rPr>
      </w:pPr>
      <w:hyperlink r:id="rId23">
        <w:r w:rsidRPr="00D24637" w:rsidR="00D24637">
          <w:rPr>
            <w:rFonts w:ascii="Calibri" w:hAnsi="Calibri" w:eastAsia="Calibri" w:cs="Calibri"/>
            <w:lang w:eastAsia="en-GB"/>
          </w:rPr>
          <w:t xml:space="preserve">Lameras</w:t>
        </w:r>
      </w:hyperlink>
      <w:r w:rsidRPr="00D24637" w:rsidR="00D24637">
        <w:rPr>
          <w:rFonts w:ascii="Calibri" w:hAnsi="Calibri" w:eastAsia="Calibri" w:cs="Calibri"/>
          <w:lang w:eastAsia="en-GB"/>
        </w:rPr>
        <w:t xml:space="preserve">, P., </w:t>
      </w:r>
      <w:hyperlink r:id="rId24">
        <w:r w:rsidRPr="00D24637" w:rsidR="00D24637">
          <w:rPr>
            <w:rFonts w:ascii="Calibri" w:hAnsi="Calibri" w:eastAsia="Calibri" w:cs="Calibri"/>
            <w:lang w:eastAsia="en-GB"/>
          </w:rPr>
          <w:t xml:space="preserve">Arnab</w:t>
        </w:r>
      </w:hyperlink>
      <w:r w:rsidRPr="00D24637" w:rsidR="00D24637">
        <w:rPr>
          <w:rFonts w:ascii="Calibri" w:hAnsi="Calibri" w:eastAsia="Calibri" w:cs="Calibri"/>
          <w:lang w:eastAsia="en-GB"/>
        </w:rPr>
        <w:t xml:space="preserve">, S., </w:t>
      </w:r>
      <w:hyperlink r:id="rId25">
        <w:r w:rsidRPr="00D24637" w:rsidR="00D24637">
          <w:rPr>
            <w:rFonts w:ascii="Calibri" w:hAnsi="Calibri" w:eastAsia="Calibri" w:cs="Calibri"/>
            <w:lang w:eastAsia="en-GB"/>
          </w:rPr>
          <w:t xml:space="preserve">Dunwell</w:t>
        </w:r>
      </w:hyperlink>
      <w:r w:rsidRPr="00D24637" w:rsidR="00D24637">
        <w:rPr>
          <w:rFonts w:ascii="Calibri" w:hAnsi="Calibri" w:eastAsia="Calibri" w:cs="Calibri"/>
          <w:lang w:eastAsia="en-GB"/>
        </w:rPr>
        <w:t xml:space="preserve">, I., </w:t>
      </w:r>
      <w:hyperlink r:id="rId26">
        <w:r w:rsidRPr="00D24637" w:rsidR="00D24637">
          <w:rPr>
            <w:rFonts w:ascii="Calibri" w:hAnsi="Calibri" w:eastAsia="Calibri" w:cs="Calibri"/>
            <w:lang w:eastAsia="en-GB"/>
          </w:rPr>
          <w:t xml:space="preserve">Stewart</w:t>
        </w:r>
      </w:hyperlink>
      <w:r w:rsidRPr="00D24637" w:rsidR="00D24637">
        <w:rPr>
          <w:rFonts w:ascii="Calibri" w:hAnsi="Calibri" w:eastAsia="Calibri" w:cs="Calibri"/>
          <w:lang w:eastAsia="en-GB"/>
        </w:rPr>
        <w:t xml:space="preserve">, C., </w:t>
      </w:r>
      <w:hyperlink r:id="rId27">
        <w:r w:rsidRPr="00D24637" w:rsidR="00D24637">
          <w:rPr>
            <w:rFonts w:ascii="Calibri" w:hAnsi="Calibri" w:eastAsia="Calibri" w:cs="Calibri"/>
            <w:lang w:eastAsia="en-GB"/>
          </w:rPr>
          <w:t xml:space="preserve">Clarke</w:t>
        </w:r>
      </w:hyperlink>
      <w:r w:rsidRPr="00D24637" w:rsidR="00D24637">
        <w:rPr>
          <w:rFonts w:ascii="Calibri" w:hAnsi="Calibri" w:eastAsia="Calibri" w:cs="Calibri"/>
          <w:lang w:eastAsia="en-GB"/>
        </w:rPr>
        <w:t xml:space="preserve">, S., &amp; </w:t>
      </w:r>
      <w:hyperlink r:id="rId28">
        <w:r w:rsidRPr="00D24637" w:rsidR="00D24637">
          <w:rPr>
            <w:rFonts w:ascii="Calibri" w:hAnsi="Calibri" w:eastAsia="Calibri" w:cs="Calibri"/>
            <w:lang w:eastAsia="en-GB"/>
          </w:rPr>
          <w:t xml:space="preserve">Petridis</w:t>
        </w:r>
      </w:hyperlink>
      <w:r w:rsidRPr="00D24637" w:rsidR="00D24637">
        <w:rPr>
          <w:rFonts w:ascii="Calibri" w:hAnsi="Calibri" w:eastAsia="Calibri" w:cs="Calibri"/>
          <w:lang w:eastAsia="en-GB"/>
        </w:rPr>
        <w:t xml:space="preserve">, P. (2016). </w:t>
      </w:r>
      <w:r w:rsidRPr="00D24637" w:rsidR="00D24637">
        <w:rPr>
          <w:rFonts w:ascii="Calibri" w:hAnsi="Calibri" w:eastAsia="Calibri" w:cs="Calibri"/>
          <w:iCs/>
          <w:lang w:eastAsia="en-GB"/>
        </w:rPr>
        <w:t xml:space="preserve">Wesentliche Merkmale der Gestaltung von Serious Games in der Hochschulbildung: Linking learning attributes to game mechanics. </w:t>
      </w:r>
      <w:hyperlink r:id="rId29">
        <w:r w:rsidRPr="00D24637" w:rsidR="00D24637">
          <w:rPr>
            <w:rFonts w:ascii="Calibri" w:hAnsi="Calibri" w:eastAsia="Calibri" w:cs="Calibri"/>
            <w:i/>
            <w:iCs/>
            <w:lang w:eastAsia="en-GB"/>
          </w:rPr>
          <w:t xml:space="preserve">British Journal of Educational Technology</w:t>
        </w:r>
      </w:hyperlink>
      <w:r w:rsidRPr="00D24637" w:rsidR="00D24637">
        <w:rPr>
          <w:rFonts w:ascii="Calibri" w:hAnsi="Calibri" w:eastAsia="Calibri" w:cs="Calibri"/>
          <w:i/>
          <w:lang w:eastAsia="en-GB"/>
        </w:rPr>
        <w:t xml:space="preserve">, 48</w:t>
      </w:r>
      <w:r w:rsidRPr="00D24637" w:rsidR="00D24637">
        <w:rPr>
          <w:rFonts w:ascii="Calibri" w:hAnsi="Calibri" w:eastAsia="Calibri" w:cs="Calibri"/>
          <w:lang w:eastAsia="en-GB"/>
        </w:rPr>
        <w:t xml:space="preserve">(4), 972-994</w:t>
      </w:r>
      <w:r w:rsidR="00DD7789">
        <w:rPr>
          <w:rFonts w:ascii="Calibri" w:hAnsi="Calibri" w:eastAsia="Calibri" w:cs="Calibri"/>
          <w:lang w:eastAsia="en-GB"/>
        </w:rPr>
        <w:t xml:space="preserve">. </w:t>
      </w:r>
      <w:r w:rsidR="00DD7789">
        <w:rPr>
          <w:rFonts w:ascii="Calibri" w:hAnsi="Calibri" w:eastAsia="Calibri" w:cs="Calibri"/>
          <w:lang w:eastAsia="en-GB"/>
        </w:rPr>
        <w:fldChar w:fldCharType="begin"/>
      </w:r>
      <w:ins w:author="Admin" w:date="2023-02-13T01:50:00Z" w:id="25">
        <w:r w:rsidR="00DD7789">
          <w:rPr>
            <w:rFonts w:ascii="Calibri" w:hAnsi="Calibri" w:eastAsia="Calibri" w:cs="Calibri"/>
            <w:lang w:eastAsia="en-GB"/>
          </w:rPr>
          <w:instrText xml:space="preserve"> HYPERLINK "</w:instrText>
        </w:r>
      </w:ins>
      <w:r w:rsidRPr="00D24637" w:rsidR="00DD7789">
        <w:rPr>
          <w:rFonts w:ascii="Calibri" w:hAnsi="Calibri" w:eastAsia="Calibri" w:cs="Calibri"/>
          <w:lang w:eastAsia="en-GB"/>
        </w:rPr>
        <w:instrText>https://doi-org.bucm.idm.oclc.org/10.1111/bjet.12467</w:instrText>
      </w:r>
      <w:ins w:author="Admin" w:date="2023-02-13T01:50:00Z" w:id="26">
        <w:r w:rsidR="00DD7789">
          <w:rPr>
            <w:rFonts w:ascii="Calibri" w:hAnsi="Calibri" w:eastAsia="Calibri" w:cs="Calibri"/>
            <w:lang w:eastAsia="en-GB"/>
          </w:rPr>
          <w:instrText xml:space="preserve">" </w:instrText>
        </w:r>
      </w:ins>
      <w:r w:rsidR="00DD7789">
        <w:rPr>
          <w:rFonts w:ascii="Calibri" w:hAnsi="Calibri" w:eastAsia="Calibri" w:cs="Calibri"/>
          <w:lang w:eastAsia="en-GB"/>
        </w:rPr>
        <w:fldChar w:fldCharType="separate"/>
      </w:r>
      <w:r w:rsidRPr="00037C6D" w:rsidR="00DD7789">
        <w:rPr>
          <w:rStyle w:val="Hyperlink"/>
          <w:rFonts w:ascii="Calibri" w:hAnsi="Calibri" w:eastAsia="Calibri" w:cs="Calibri"/>
          <w:lang w:eastAsia="en-GB"/>
        </w:rPr>
        <w:t xml:space="preserve">https://doi-org.bucm.idm.oclc.org/10.1111/bjet.12467</w:t>
      </w:r>
      <w:r w:rsidR="00DD7789">
        <w:rPr>
          <w:rFonts w:ascii="Calibri" w:hAnsi="Calibri" w:eastAsia="Calibri" w:cs="Calibri"/>
          <w:lang w:eastAsia="en-GB"/>
        </w:rPr>
        <w:fldChar w:fldCharType="end"/>
      </w:r>
      <w:r w:rsidR="00DD7789">
        <w:rPr>
          <w:rFonts w:ascii="Calibri" w:hAnsi="Calibri" w:eastAsia="Calibri" w:cs="Calibri"/>
          <w:lang w:eastAsia="en-GB"/>
        </w:rPr>
        <w:t xml:space="preserve"> </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Lankshear</w:t>
      </w:r>
      <w:r w:rsidRPr="00D24637">
        <w:rPr>
          <w:rFonts w:ascii="Calibri" w:hAnsi="Calibri" w:eastAsia="Calibri" w:cs="Calibri"/>
          <w:lang w:eastAsia="en-GB"/>
        </w:rPr>
        <w:t xml:space="preserve">, C., &amp; Knobel, M. (2011) </w:t>
      </w:r>
      <w:r w:rsidRPr="00D24637">
        <w:rPr>
          <w:rFonts w:ascii="Calibri" w:hAnsi="Calibri" w:eastAsia="Calibri" w:cs="Calibri"/>
          <w:i/>
          <w:lang w:eastAsia="en-GB"/>
        </w:rPr>
        <w:t xml:space="preserve">New literacies: everyday practices and social learning. 3rd ed</w:t>
      </w:r>
      <w:r w:rsidRPr="00D24637">
        <w:rPr>
          <w:rFonts w:ascii="Calibri" w:hAnsi="Calibri" w:eastAsia="Calibri" w:cs="Calibri"/>
          <w:lang w:eastAsia="en-GB"/>
        </w:rPr>
        <w:t xml:space="preserve">. Maidenhead: Open University Press. </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Long, T., Cummins, J., &amp; Waugh, M. (2017). </w:t>
      </w:r>
      <w:r w:rsidRPr="00D24637">
        <w:rPr>
          <w:rFonts w:ascii="Calibri" w:hAnsi="Calibri" w:eastAsia="Calibri" w:cs="Calibri"/>
          <w:iCs/>
          <w:lang w:eastAsia="en-GB"/>
        </w:rPr>
        <w:t xml:space="preserve">Einsatz des Flipped-Classroom-Unterrichtsmodells in der Hochschulbildung: Perspektiven der Lehrenden</w:t>
      </w:r>
      <w:r w:rsidRPr="00D24637">
        <w:rPr>
          <w:rFonts w:ascii="Calibri" w:hAnsi="Calibri" w:eastAsia="Calibri" w:cs="Calibri"/>
          <w:i/>
          <w:lang w:eastAsia="en-GB"/>
        </w:rPr>
        <w:t xml:space="preserve">. </w:t>
      </w:r>
      <w:r w:rsidRPr="00D24637">
        <w:rPr>
          <w:rFonts w:ascii="Calibri" w:hAnsi="Calibri" w:eastAsia="Calibri" w:cs="Calibri"/>
          <w:i/>
          <w:iCs/>
          <w:lang w:eastAsia="en-GB"/>
        </w:rPr>
        <w:t xml:space="preserve">Journal of Computing in Higher Education</w:t>
      </w:r>
      <w:r w:rsidRPr="00D24637">
        <w:rPr>
          <w:rFonts w:ascii="Calibri" w:hAnsi="Calibri" w:eastAsia="Calibri" w:cs="Calibri"/>
          <w:lang w:eastAsia="en-GB"/>
        </w:rPr>
        <w:t xml:space="preserve">, 29(2), 179-200.</w:t>
      </w:r>
    </w:p>
    <w:p>
      <w:pPr>
        <w:spacing w:line="276" w:lineRule="auto"/>
        <w:jc w:val="both"/>
        <w:rPr>
          <w:rFonts w:ascii="Calibri" w:hAnsi="Calibri" w:eastAsia="Calibri" w:cs="Calibri"/>
          <w:lang w:eastAsia="en-GB"/>
        </w:rPr>
      </w:pPr>
      <w:r w:rsidRPr="00D24637">
        <w:rPr>
          <w:rFonts w:ascii="Calibri" w:hAnsi="Calibri" w:eastAsia="Calibri" w:cs="Calibri"/>
          <w:lang w:val="fr-FR" w:eastAsia="en-GB"/>
        </w:rPr>
        <w:t xml:space="preserve">Maheu-Cadotte</w:t>
      </w:r>
      <w:r w:rsidRPr="00D24637">
        <w:rPr>
          <w:rFonts w:ascii="Calibri" w:hAnsi="Calibri" w:eastAsia="Calibri" w:cs="Calibri"/>
          <w:lang w:val="fr-FR" w:eastAsia="en-GB"/>
        </w:rPr>
        <w:t xml:space="preserve">,M.A</w:t>
      </w:r>
      <w:r w:rsidRPr="00D24637">
        <w:rPr>
          <w:rFonts w:ascii="Calibri" w:hAnsi="Calibri" w:eastAsia="Calibri" w:cs="Calibri"/>
          <w:lang w:val="fr-FR" w:eastAsia="en-GB"/>
        </w:rPr>
        <w:t xml:space="preserve">.</w:t>
      </w:r>
      <w:r w:rsidRPr="00D24637">
        <w:rPr>
          <w:rFonts w:ascii="Calibri" w:hAnsi="Calibri" w:eastAsia="Calibri" w:cs="Calibri"/>
          <w:lang w:val="fr-FR" w:eastAsia="en-GB"/>
        </w:rPr>
        <w:t xml:space="preserve">, Cossette, S., Dubé, V., Fontaine, G., Mailhot, T., Lavoie, P. et al. (2018). </w:t>
      </w:r>
      <w:r w:rsidRPr="00D24637">
        <w:rPr>
          <w:rFonts w:ascii="Calibri" w:hAnsi="Calibri" w:eastAsia="Calibri" w:cs="Calibri"/>
          <w:iCs/>
          <w:lang w:eastAsia="en-GB"/>
        </w:rPr>
        <w:t xml:space="preserve">Wirksamkeit von Serious Games und Auswirkungen von Designelementen auf das Engagement und die Bildungsergebnisse von Fachkräften und Studierenden im Gesundheitswesen: A systematic review and meta-Analysis protocol</w:t>
      </w:r>
      <w:r w:rsidRPr="00D24637">
        <w:rPr>
          <w:rFonts w:ascii="Calibri" w:hAnsi="Calibri" w:eastAsia="Calibri" w:cs="Calibri"/>
          <w:i/>
          <w:lang w:eastAsia="en-GB"/>
        </w:rPr>
        <w:t xml:space="preserve">. </w:t>
      </w:r>
      <w:r w:rsidRPr="00D24637">
        <w:rPr>
          <w:rFonts w:ascii="Calibri" w:hAnsi="Calibri" w:eastAsia="Calibri" w:cs="Calibri"/>
          <w:i/>
          <w:iCs/>
          <w:lang w:eastAsia="en-GB"/>
        </w:rPr>
        <w:t xml:space="preserve">BMJ Open</w:t>
      </w:r>
      <w:r w:rsidRPr="00D24637">
        <w:rPr>
          <w:rFonts w:ascii="Calibri" w:hAnsi="Calibri" w:eastAsia="Calibri" w:cs="Calibri"/>
          <w:lang w:eastAsia="en-GB"/>
        </w:rPr>
        <w:t xml:space="preserve">, 8(3). doi:10.1136/bmjopen-2017-019871.</w:t>
      </w:r>
    </w:p>
    <w:p>
      <w:pPr>
        <w:spacing w:line="276" w:lineRule="auto"/>
        <w:jc w:val="both"/>
        <w:rPr>
          <w:rFonts w:ascii="Calibri" w:hAnsi="Calibri" w:eastAsia="Calibri" w:cs="Calibri"/>
          <w:lang w:val="fr-FR" w:eastAsia="en-GB"/>
        </w:rPr>
      </w:pPr>
      <w:r w:rsidRPr="00D24637">
        <w:rPr>
          <w:rFonts w:ascii="Calibri" w:hAnsi="Calibri" w:eastAsia="Calibri" w:cs="Calibri"/>
          <w:lang w:eastAsia="en-GB"/>
        </w:rPr>
        <w:t xml:space="preserve">Martín-Padilla, A. H., López-Meneses, E., &amp; </w:t>
      </w:r>
      <w:r w:rsidRPr="00D24637">
        <w:rPr>
          <w:rFonts w:ascii="Calibri" w:hAnsi="Calibri" w:eastAsia="Calibri" w:cs="Calibri"/>
          <w:lang w:eastAsia="en-GB"/>
        </w:rPr>
        <w:t xml:space="preserve">Gónzalez-Calderón</w:t>
      </w:r>
      <w:r w:rsidRPr="00D24637">
        <w:rPr>
          <w:rFonts w:ascii="Calibri" w:hAnsi="Calibri" w:eastAsia="Calibri" w:cs="Calibri"/>
          <w:lang w:eastAsia="en-GB"/>
        </w:rPr>
        <w:t xml:space="preserve">, J. (2013). </w:t>
      </w:r>
      <w:r w:rsidRPr="00D24637">
        <w:rPr>
          <w:rFonts w:ascii="Calibri" w:hAnsi="Calibri" w:eastAsia="Calibri" w:cs="Calibri"/>
          <w:i/>
          <w:lang w:val="fr-FR" w:eastAsia="en-GB"/>
        </w:rPr>
        <w:t xml:space="preserve">Reflexiones </w:t>
      </w:r>
      <w:r w:rsidRPr="00D24637">
        <w:rPr>
          <w:rFonts w:ascii="Calibri" w:hAnsi="Calibri" w:eastAsia="Calibri" w:cs="Calibri"/>
          <w:i/>
          <w:lang w:val="fr-FR" w:eastAsia="en-GB"/>
        </w:rPr>
        <w:t xml:space="preserve">sobre la Sociedad de la </w:t>
      </w:r>
      <w:r w:rsidRPr="00D24637">
        <w:rPr>
          <w:rFonts w:ascii="Calibri" w:hAnsi="Calibri" w:eastAsia="Calibri" w:cs="Calibri"/>
          <w:i/>
          <w:lang w:val="fr-FR" w:eastAsia="en-GB"/>
        </w:rPr>
        <w:t xml:space="preserve">Información </w:t>
      </w:r>
      <w:r w:rsidRPr="00D24637">
        <w:rPr>
          <w:rFonts w:ascii="Calibri" w:hAnsi="Calibri" w:eastAsia="Calibri" w:cs="Calibri"/>
          <w:i/>
          <w:lang w:val="fr-FR" w:eastAsia="en-GB"/>
        </w:rPr>
        <w:t xml:space="preserve">y las </w:t>
      </w:r>
      <w:r w:rsidRPr="00D24637">
        <w:rPr>
          <w:rFonts w:ascii="Calibri" w:hAnsi="Calibri" w:eastAsia="Calibri" w:cs="Calibri"/>
          <w:i/>
          <w:lang w:val="fr-FR" w:eastAsia="en-GB"/>
        </w:rPr>
        <w:t xml:space="preserve">Tecnologías </w:t>
      </w:r>
      <w:r w:rsidRPr="00D24637">
        <w:rPr>
          <w:rFonts w:ascii="Calibri" w:hAnsi="Calibri" w:eastAsia="Calibri" w:cs="Calibri"/>
          <w:i/>
          <w:lang w:val="fr-FR" w:eastAsia="en-GB"/>
        </w:rPr>
        <w:t xml:space="preserve">de la </w:t>
      </w:r>
      <w:r w:rsidRPr="00D24637">
        <w:rPr>
          <w:rFonts w:ascii="Calibri" w:hAnsi="Calibri" w:eastAsia="Calibri" w:cs="Calibri"/>
          <w:i/>
          <w:lang w:val="fr-FR" w:eastAsia="en-GB"/>
        </w:rPr>
        <w:t xml:space="preserve">Información </w:t>
      </w:r>
      <w:r w:rsidRPr="00D24637">
        <w:rPr>
          <w:rFonts w:ascii="Calibri" w:hAnsi="Calibri" w:eastAsia="Calibri" w:cs="Calibri"/>
          <w:i/>
          <w:lang w:val="fr-FR" w:eastAsia="en-GB"/>
        </w:rPr>
        <w:t xml:space="preserve">y la </w:t>
      </w:r>
      <w:r w:rsidRPr="00D24637">
        <w:rPr>
          <w:rFonts w:ascii="Calibri" w:hAnsi="Calibri" w:eastAsia="Calibri" w:cs="Calibri"/>
          <w:i/>
          <w:lang w:val="fr-FR" w:eastAsia="en-GB"/>
        </w:rPr>
        <w:t xml:space="preserve">Comunicación</w:t>
      </w:r>
      <w:r w:rsidRPr="00D24637">
        <w:rPr>
          <w:rFonts w:ascii="Calibri" w:hAnsi="Calibri" w:eastAsia="Calibri" w:cs="Calibri"/>
          <w:i/>
          <w:lang w:val="fr-FR" w:eastAsia="en-GB"/>
        </w:rPr>
        <w:t xml:space="preserve">. </w:t>
      </w:r>
      <w:r w:rsidRPr="00D24637">
        <w:rPr>
          <w:rFonts w:ascii="Calibri" w:hAnsi="Calibri" w:eastAsia="Calibri" w:cs="Calibri"/>
          <w:lang w:val="fr-FR" w:eastAsia="en-GB"/>
        </w:rPr>
        <w:t xml:space="preserve">En E. </w:t>
      </w:r>
      <w:r w:rsidRPr="00D24637">
        <w:rPr>
          <w:rFonts w:ascii="Calibri" w:hAnsi="Calibri" w:eastAsia="Calibri" w:cs="Calibri"/>
          <w:lang w:val="fr-FR" w:eastAsia="en-GB"/>
        </w:rPr>
        <w:t xml:space="preserve">Corbi</w:t>
      </w:r>
      <w:r w:rsidRPr="00D24637">
        <w:rPr>
          <w:rFonts w:ascii="Calibri" w:hAnsi="Calibri" w:eastAsia="Calibri" w:cs="Calibri"/>
          <w:lang w:val="fr-FR" w:eastAsia="en-GB"/>
        </w:rPr>
        <w:t xml:space="preserve">, E. </w:t>
      </w:r>
      <w:r w:rsidRPr="00D24637">
        <w:rPr>
          <w:rFonts w:ascii="Calibri" w:hAnsi="Calibri" w:eastAsia="Calibri" w:cs="Calibri"/>
          <w:lang w:val="fr-FR" w:eastAsia="en-GB"/>
        </w:rPr>
        <w:t xml:space="preserve">López-Meneses</w:t>
      </w:r>
      <w:r w:rsidRPr="00D24637">
        <w:rPr>
          <w:rFonts w:ascii="Calibri" w:hAnsi="Calibri" w:eastAsia="Calibri" w:cs="Calibri"/>
          <w:lang w:val="fr-FR" w:eastAsia="en-GB"/>
        </w:rPr>
        <w:t xml:space="preserve">, F. M. </w:t>
      </w:r>
      <w:r w:rsidRPr="00D24637">
        <w:rPr>
          <w:rFonts w:ascii="Calibri" w:hAnsi="Calibri" w:eastAsia="Calibri" w:cs="Calibri"/>
          <w:lang w:val="fr-FR" w:eastAsia="en-GB"/>
        </w:rPr>
        <w:t xml:space="preserve">Sirignano</w:t>
      </w:r>
      <w:r w:rsidRPr="00D24637">
        <w:rPr>
          <w:rFonts w:ascii="Calibri" w:hAnsi="Calibri" w:eastAsia="Calibri" w:cs="Calibri"/>
          <w:lang w:val="fr-FR" w:eastAsia="en-GB"/>
        </w:rPr>
        <w:t xml:space="preserve">, J. L. </w:t>
      </w:r>
      <w:r w:rsidRPr="00D24637">
        <w:rPr>
          <w:rFonts w:ascii="Calibri" w:hAnsi="Calibri" w:eastAsia="Calibri" w:cs="Calibri"/>
          <w:lang w:val="fr-FR" w:eastAsia="en-GB"/>
        </w:rPr>
        <w:t xml:space="preserve">Sarasola </w:t>
      </w:r>
      <w:r w:rsidRPr="00D24637">
        <w:rPr>
          <w:rFonts w:ascii="Calibri" w:hAnsi="Calibri" w:eastAsia="Calibri" w:cs="Calibri"/>
          <w:lang w:val="fr-FR" w:eastAsia="en-GB"/>
        </w:rPr>
        <w:t xml:space="preserve">y J. González (</w:t>
      </w:r>
      <w:r w:rsidRPr="00D24637">
        <w:rPr>
          <w:rFonts w:ascii="Calibri" w:hAnsi="Calibri" w:eastAsia="Calibri" w:cs="Calibri"/>
          <w:lang w:val="fr-FR" w:eastAsia="en-GB"/>
        </w:rPr>
        <w:t xml:space="preserve">Dir</w:t>
      </w:r>
      <w:r w:rsidRPr="00D24637">
        <w:rPr>
          <w:rFonts w:ascii="Calibri" w:hAnsi="Calibri" w:eastAsia="Calibri" w:cs="Calibri"/>
          <w:lang w:val="fr-FR" w:eastAsia="en-GB"/>
        </w:rPr>
        <w:t xml:space="preserve">.). </w:t>
      </w:r>
      <w:r w:rsidRPr="00D24637">
        <w:rPr>
          <w:rFonts w:ascii="Calibri" w:hAnsi="Calibri" w:eastAsia="Calibri" w:cs="Calibri"/>
          <w:lang w:val="it-IT" w:eastAsia="en-GB"/>
        </w:rPr>
        <w:t xml:space="preserve">II Seminario científico Internacional sobre Formación Didáctica con Tecnologías Web 2.0. </w:t>
      </w:r>
      <w:r w:rsidRPr="00D24637">
        <w:rPr>
          <w:rFonts w:ascii="Calibri" w:hAnsi="Calibri" w:eastAsia="Calibri" w:cs="Calibri"/>
          <w:lang w:val="fr-FR" w:eastAsia="en-GB"/>
        </w:rPr>
        <w:t xml:space="preserve">(1-17). AFOE. </w:t>
      </w:r>
      <w:r w:rsidR="00FC45BE">
        <w:fldChar w:fldCharType="begin"/>
      </w:r>
      <w:r w:rsidRPr="00290EB3" w:rsidR="00FC45BE">
        <w:rPr>
          <w:lang w:val="it-IT"/>
        </w:rPr>
        <w:instrText xml:space="preserve"> HYPERLINK "https://bit.ly/2SsaDk6" </w:instrText>
      </w:r>
      <w:r w:rsidR="00FC45BE">
        <w:fldChar w:fldCharType="separate"/>
      </w:r>
      <w:r w:rsidRPr="00D24637">
        <w:rPr>
          <w:rFonts w:ascii="Calibri" w:hAnsi="Calibri" w:eastAsia="Calibri" w:cs="Calibri"/>
          <w:color w:val="0000FF"/>
          <w:u w:val="single"/>
          <w:lang w:val="fr-FR" w:eastAsia="en-GB"/>
        </w:rPr>
        <w:t xml:space="preserve">https://bit.ly/2SsaDk6</w:t>
      </w:r>
      <w:r w:rsidR="00FC45BE">
        <w:rPr>
          <w:rFonts w:ascii="Calibri" w:hAnsi="Calibri" w:eastAsia="Calibri" w:cs="Calibri"/>
          <w:color w:val="0000FF"/>
          <w:u w:val="single"/>
          <w:lang w:val="fr-FR" w:eastAsia="en-GB"/>
        </w:rPr>
        <w:fldChar w:fldCharType="end"/>
      </w:r>
      <w:r w:rsidRPr="00D24637">
        <w:rPr>
          <w:rFonts w:ascii="Calibri" w:hAnsi="Calibri" w:eastAsia="Calibri" w:cs="Calibri"/>
          <w:lang w:val="fr-FR" w:eastAsia="en-GB"/>
        </w:rPr>
        <w:t xml:space="preserve"> .</w:t>
      </w:r>
    </w:p>
    <w:p>
      <w:pPr>
        <w:spacing w:line="276" w:lineRule="auto"/>
        <w:jc w:val="both"/>
        <w:rPr>
          <w:rFonts w:ascii="Calibri" w:hAnsi="Calibri" w:eastAsia="Calibri" w:cs="Calibri"/>
          <w:lang w:eastAsia="en-GB"/>
        </w:rPr>
      </w:pPr>
      <w:r w:rsidRPr="00290EB3">
        <w:rPr>
          <w:rFonts w:ascii="Calibri" w:hAnsi="Calibri" w:eastAsia="Calibri" w:cs="Calibri"/>
          <w:lang w:val="it-IT" w:eastAsia="en-GB"/>
        </w:rPr>
        <w:t xml:space="preserve">Mayer, I., Riedel, J., Hauge, J., Bellotti, F., De Gloria, A., Ott, M., &amp; Petersen, S. (2015). </w:t>
      </w:r>
      <w:r w:rsidRPr="00D24637">
        <w:rPr>
          <w:rFonts w:ascii="Calibri" w:hAnsi="Calibri" w:eastAsia="Calibri" w:cs="Calibri"/>
          <w:i/>
          <w:lang w:eastAsia="en-GB"/>
        </w:rPr>
        <w:t xml:space="preserve">Serious Games in a European Policy Context. </w:t>
      </w:r>
      <w:r w:rsidRPr="00D24637">
        <w:rPr>
          <w:rFonts w:ascii="Calibri" w:hAnsi="Calibri" w:eastAsia="Calibri" w:cs="Calibri"/>
          <w:lang w:eastAsia="en-GB"/>
        </w:rPr>
        <w:t xml:space="preserve">https://doi.org/10.1007/978-3-642-40790-1_32.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McNally, B., Chipperfield, J., Dorsett, P., Del Fabbro, L., </w:t>
      </w:r>
      <w:r w:rsidRPr="00D24637">
        <w:rPr>
          <w:rFonts w:ascii="Calibri" w:hAnsi="Calibri" w:eastAsia="Calibri" w:cs="Calibri"/>
          <w:lang w:eastAsia="en-GB"/>
        </w:rPr>
        <w:t xml:space="preserve">Frommolt</w:t>
      </w:r>
      <w:r w:rsidRPr="00D24637">
        <w:rPr>
          <w:rFonts w:ascii="Calibri" w:hAnsi="Calibri" w:eastAsia="Calibri" w:cs="Calibri"/>
          <w:lang w:eastAsia="en-GB"/>
        </w:rPr>
        <w:t xml:space="preserve">, V., Goetz, S. et al. (2017). </w:t>
      </w:r>
      <w:r w:rsidRPr="00D24637">
        <w:rPr>
          <w:rFonts w:ascii="Calibri" w:hAnsi="Calibri" w:eastAsia="Calibri" w:cs="Calibri"/>
          <w:iCs/>
          <w:lang w:eastAsia="en-GB"/>
        </w:rPr>
        <w:t xml:space="preserve">Flipped-Classroom-Erfahrungen: studentische Präferenzen und Flip-Strategie im Hochschulkontext. </w:t>
      </w:r>
      <w:r w:rsidRPr="00D24637">
        <w:rPr>
          <w:rFonts w:ascii="Calibri" w:hAnsi="Calibri" w:eastAsia="Calibri" w:cs="Calibri"/>
          <w:i/>
          <w:iCs/>
          <w:lang w:eastAsia="en-GB"/>
        </w:rPr>
        <w:t xml:space="preserve">Higher Education</w:t>
      </w:r>
      <w:r w:rsidRPr="00D24637">
        <w:rPr>
          <w:rFonts w:ascii="Calibri" w:hAnsi="Calibri" w:eastAsia="Calibri" w:cs="Calibri"/>
          <w:lang w:eastAsia="en-GB"/>
        </w:rPr>
        <w:t xml:space="preserve">, </w:t>
      </w:r>
      <w:r w:rsidRPr="00D24637">
        <w:rPr>
          <w:rFonts w:ascii="Calibri" w:hAnsi="Calibri" w:eastAsia="Calibri" w:cs="Calibri"/>
          <w:i/>
          <w:lang w:eastAsia="en-GB"/>
        </w:rPr>
        <w:t xml:space="preserve">73</w:t>
      </w:r>
      <w:r w:rsidRPr="00D24637">
        <w:rPr>
          <w:rFonts w:ascii="Calibri" w:hAnsi="Calibri" w:eastAsia="Calibri" w:cs="Calibri"/>
          <w:lang w:eastAsia="en-GB"/>
        </w:rPr>
        <w:t xml:space="preserve">(2), 281-298.</w:t>
      </w:r>
    </w:p>
    <w:p>
      <w:pPr>
        <w:spacing w:line="276" w:lineRule="auto"/>
        <w:jc w:val="both"/>
        <w:rPr>
          <w:rFonts w:ascii="Calibri" w:hAnsi="Calibri" w:eastAsia="Calibri" w:cs="Calibri"/>
          <w:lang w:val="fr-FR" w:eastAsia="en-GB"/>
        </w:rPr>
      </w:pPr>
      <w:r w:rsidRPr="00D24637">
        <w:rPr>
          <w:rFonts w:ascii="Calibri" w:hAnsi="Calibri" w:eastAsia="Calibri" w:cs="Calibri"/>
          <w:lang w:eastAsia="en-GB"/>
        </w:rPr>
        <w:t xml:space="preserve">Mehisto</w:t>
      </w:r>
      <w:r w:rsidRPr="00D24637">
        <w:rPr>
          <w:rFonts w:ascii="Calibri" w:hAnsi="Calibri" w:eastAsia="Calibri" w:cs="Calibri"/>
          <w:lang w:eastAsia="en-GB"/>
        </w:rPr>
        <w:t xml:space="preserve">, P., Marsh, D. &amp; </w:t>
      </w:r>
      <w:r w:rsidRPr="00D24637">
        <w:rPr>
          <w:rFonts w:ascii="Calibri" w:hAnsi="Calibri" w:eastAsia="Calibri" w:cs="Calibri"/>
          <w:lang w:eastAsia="en-GB"/>
        </w:rPr>
        <w:t xml:space="preserve">Frigols</w:t>
      </w:r>
      <w:r w:rsidRPr="00D24637">
        <w:rPr>
          <w:rFonts w:ascii="Calibri" w:hAnsi="Calibri" w:eastAsia="Calibri" w:cs="Calibri"/>
          <w:lang w:eastAsia="en-GB"/>
        </w:rPr>
        <w:t xml:space="preserve">, M. J. (2008). </w:t>
      </w:r>
      <w:r w:rsidRPr="00D24637">
        <w:rPr>
          <w:rFonts w:ascii="Calibri" w:hAnsi="Calibri" w:eastAsia="Calibri" w:cs="Calibri"/>
          <w:i/>
          <w:lang w:eastAsia="en-GB"/>
        </w:rPr>
        <w:t xml:space="preserve">Uncovering CLIL: Content and Language Integrated Learning in bilingual and multilingual education. </w:t>
      </w:r>
      <w:r w:rsidRPr="00290EB3">
        <w:rPr>
          <w:rFonts w:ascii="Calibri" w:hAnsi="Calibri" w:eastAsia="Calibri" w:cs="Calibri"/>
          <w:lang w:val="de-DE" w:eastAsia="en-GB"/>
        </w:rPr>
        <w:t xml:space="preserve">Oxford: </w:t>
      </w:r>
      <w:r w:rsidRPr="00D24637">
        <w:rPr>
          <w:rFonts w:ascii="Calibri" w:hAnsi="Calibri" w:eastAsia="Calibri" w:cs="Calibri"/>
          <w:lang w:val="fr-FR" w:eastAsia="en-GB"/>
        </w:rPr>
        <w:t xml:space="preserve">MacMillan Education.</w:t>
      </w:r>
    </w:p>
    <w:p>
      <w:pPr>
        <w:spacing w:line="276" w:lineRule="auto"/>
        <w:jc w:val="both"/>
        <w:rPr>
          <w:rFonts w:ascii="Calibri" w:hAnsi="Calibri" w:eastAsia="Calibri" w:cs="Calibri"/>
          <w:lang w:eastAsia="en-GB"/>
        </w:rPr>
      </w:pPr>
      <w:r w:rsidRPr="00D24637">
        <w:rPr>
          <w:rFonts w:ascii="Calibri" w:hAnsi="Calibri" w:eastAsia="Calibri" w:cs="Calibri"/>
          <w:iCs/>
          <w:lang w:val="de-DE" w:eastAsia="en-GB"/>
        </w:rPr>
        <w:t xml:space="preserve">Netzwerk Hochschuldidaktik NRW. (2022). Professionelle Lehre für die Wissenschaft. </w:t>
      </w:r>
      <w:r w:rsidRPr="00290EB3">
        <w:rPr>
          <w:rFonts w:ascii="Calibri" w:hAnsi="Calibri" w:eastAsia="Calibri" w:cs="Calibri"/>
          <w:lang w:eastAsia="en-GB"/>
        </w:rPr>
        <w:t xml:space="preserve">Abgerufen am 22.06.2022.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O'Flaherty, J., &amp; Phillips, C. (2015). </w:t>
      </w:r>
      <w:r w:rsidRPr="00D24637">
        <w:rPr>
          <w:rFonts w:ascii="Calibri" w:hAnsi="Calibri" w:eastAsia="Calibri" w:cs="Calibri"/>
          <w:iCs/>
          <w:lang w:eastAsia="en-GB"/>
        </w:rPr>
        <w:t xml:space="preserve">The use of flipped classrooms in higher education: A scoping review. </w:t>
      </w:r>
      <w:r w:rsidRPr="00D24637">
        <w:rPr>
          <w:rFonts w:ascii="Calibri" w:hAnsi="Calibri" w:eastAsia="Calibri" w:cs="Calibri"/>
          <w:i/>
          <w:iCs/>
          <w:lang w:eastAsia="en-GB"/>
        </w:rPr>
        <w:t xml:space="preserve">The Internet and Higher Education</w:t>
      </w:r>
      <w:r w:rsidRPr="00D24637">
        <w:rPr>
          <w:rFonts w:ascii="Calibri" w:hAnsi="Calibri" w:eastAsia="Calibri" w:cs="Calibri"/>
          <w:lang w:eastAsia="en-GB"/>
        </w:rPr>
        <w:t xml:space="preserve">, 25, 85-95.</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Oldfield, P. (2022). </w:t>
      </w:r>
      <w:r w:rsidRPr="00D24637">
        <w:rPr>
          <w:rFonts w:ascii="Calibri" w:hAnsi="Calibri" w:eastAsia="Calibri" w:cs="Calibri"/>
          <w:i/>
          <w:lang w:eastAsia="en-GB"/>
        </w:rPr>
        <w:t xml:space="preserve">Bury-Schülerin geht mit Mathe-Tipps auf TikTok viral - 20 Millionen </w:t>
      </w:r>
      <w:r w:rsidR="00DD7789">
        <w:rPr>
          <w:rFonts w:ascii="Calibri" w:hAnsi="Calibri" w:eastAsia="Calibri" w:cs="Calibri"/>
          <w:lang w:eastAsia="en-GB"/>
        </w:rPr>
        <w:t xml:space="preserve">Aufrufe. </w:t>
      </w:r>
      <w:hyperlink r:id="rId31">
        <w:r w:rsidRPr="00D24637">
          <w:rPr>
            <w:rFonts w:ascii="Calibri" w:hAnsi="Calibri" w:eastAsia="Calibri" w:cs="Calibri"/>
            <w:color w:val="0000FF"/>
            <w:u w:val="single"/>
            <w:lang w:eastAsia="en-GB"/>
          </w:rPr>
          <w:t xml:space="preserve">https://www.manchestereveningnews.co.uk/news/greater-manchester-news/bury-student-goes-viral-tiktok-24199152</w:t>
        </w:r>
      </w:hyperlink>
      <w:r w:rsidRPr="00D24637">
        <w:rPr>
          <w:rFonts w:ascii="Calibri" w:hAnsi="Calibri" w:eastAsia="Calibri" w:cs="Calibri"/>
          <w:lang w:eastAsia="en-GB"/>
        </w:rPr>
        <w:t xml:space="preserve"> . </w:t>
      </w:r>
      <w:r w:rsidRPr="00D24637">
        <w:rPr>
          <w:rFonts w:ascii="Calibri" w:hAnsi="Calibri" w:eastAsia="Calibri" w:cs="Calibri"/>
          <w:lang w:eastAsia="en-GB"/>
        </w:rPr>
        <w:t xml:space="preserve">Abgerufen am 18.</w:t>
      </w:r>
      <w:r w:rsidRPr="00D24637">
        <w:rPr>
          <w:rFonts w:ascii="Calibri" w:hAnsi="Calibri" w:eastAsia="Calibri" w:cs="Calibri"/>
          <w:lang w:eastAsia="en-GB"/>
        </w:rPr>
        <w:t xml:space="preserve">06.2022.</w:t>
      </w:r>
    </w:p>
    <w:p>
      <w:pPr>
        <w:spacing w:line="276" w:lineRule="auto"/>
        <w:jc w:val="both"/>
        <w:rPr>
          <w:rFonts w:ascii="Calibri" w:hAnsi="Calibri" w:eastAsia="Calibri" w:cs="Calibri"/>
          <w:i/>
          <w:lang w:val="fr-FR" w:eastAsia="en-GB"/>
        </w:rPr>
      </w:pPr>
      <w:r w:rsidRPr="00D24637">
        <w:rPr>
          <w:rFonts w:ascii="Calibri" w:hAnsi="Calibri" w:eastAsia="Calibri" w:cs="Calibri"/>
          <w:lang w:val="fr-FR" w:eastAsia="en-GB"/>
        </w:rPr>
        <w:t xml:space="preserve">Real </w:t>
      </w:r>
      <w:r w:rsidRPr="00D24637">
        <w:rPr>
          <w:rFonts w:ascii="Calibri" w:hAnsi="Calibri" w:eastAsia="Calibri" w:cs="Calibri"/>
          <w:lang w:val="fr-FR" w:eastAsia="en-GB"/>
        </w:rPr>
        <w:t xml:space="preserve">Decreto </w:t>
      </w:r>
      <w:r w:rsidRPr="00D24637">
        <w:rPr>
          <w:rFonts w:ascii="Calibri" w:hAnsi="Calibri" w:eastAsia="Calibri" w:cs="Calibri"/>
          <w:lang w:val="fr-FR" w:eastAsia="en-GB"/>
        </w:rPr>
        <w:t xml:space="preserve">1125/2003, de 5 de </w:t>
      </w:r>
      <w:r w:rsidRPr="00D24637">
        <w:rPr>
          <w:rFonts w:ascii="Calibri" w:hAnsi="Calibri" w:eastAsia="Calibri" w:cs="Calibri"/>
          <w:lang w:val="fr-FR" w:eastAsia="en-GB"/>
        </w:rPr>
        <w:t xml:space="preserve">septiembre</w:t>
      </w:r>
      <w:r w:rsidRPr="00D24637">
        <w:rPr>
          <w:rFonts w:ascii="Calibri" w:hAnsi="Calibri" w:eastAsia="Calibri" w:cs="Calibri"/>
          <w:lang w:val="fr-FR" w:eastAsia="en-GB"/>
        </w:rPr>
        <w:t xml:space="preserve">, </w:t>
      </w:r>
      <w:r w:rsidRPr="00D24637">
        <w:rPr>
          <w:rFonts w:ascii="Calibri" w:hAnsi="Calibri" w:eastAsia="Calibri" w:cs="Calibri"/>
          <w:i/>
          <w:lang w:val="fr-FR" w:eastAsia="en-GB"/>
        </w:rPr>
        <w:t xml:space="preserve">por </w:t>
      </w:r>
      <w:r w:rsidRPr="00D24637">
        <w:rPr>
          <w:rFonts w:ascii="Calibri" w:hAnsi="Calibri" w:eastAsia="Calibri" w:cs="Calibri"/>
          <w:i/>
          <w:lang w:val="fr-FR" w:eastAsia="en-GB"/>
        </w:rPr>
        <w:t xml:space="preserve">el que se </w:t>
      </w:r>
      <w:r w:rsidRPr="00D24637">
        <w:rPr>
          <w:rFonts w:ascii="Calibri" w:hAnsi="Calibri" w:eastAsia="Calibri" w:cs="Calibri"/>
          <w:i/>
          <w:lang w:val="fr-FR" w:eastAsia="en-GB"/>
        </w:rPr>
        <w:t xml:space="preserve">establece </w:t>
      </w:r>
      <w:r w:rsidRPr="00D24637">
        <w:rPr>
          <w:rFonts w:ascii="Calibri" w:hAnsi="Calibri" w:eastAsia="Calibri" w:cs="Calibri"/>
          <w:i/>
          <w:lang w:val="fr-FR" w:eastAsia="en-GB"/>
        </w:rPr>
        <w:t xml:space="preserve">el </w:t>
      </w:r>
      <w:r w:rsidRPr="00D24637">
        <w:rPr>
          <w:rFonts w:ascii="Calibri" w:hAnsi="Calibri" w:eastAsia="Calibri" w:cs="Calibri"/>
          <w:i/>
          <w:lang w:val="fr-FR" w:eastAsia="en-GB"/>
        </w:rPr>
        <w:t xml:space="preserve">sistema </w:t>
      </w:r>
      <w:r w:rsidRPr="00D24637">
        <w:rPr>
          <w:rFonts w:ascii="Calibri" w:hAnsi="Calibri" w:eastAsia="Calibri" w:cs="Calibri"/>
          <w:i/>
          <w:lang w:val="fr-FR" w:eastAsia="en-GB"/>
        </w:rPr>
        <w:t xml:space="preserve">europeo </w:t>
      </w:r>
      <w:r w:rsidRPr="00D24637">
        <w:rPr>
          <w:rFonts w:ascii="Calibri" w:hAnsi="Calibri" w:eastAsia="Calibri" w:cs="Calibri"/>
          <w:i/>
          <w:lang w:val="fr-FR" w:eastAsia="en-GB"/>
        </w:rPr>
        <w:t xml:space="preserve">de </w:t>
      </w:r>
      <w:r w:rsidRPr="00D24637">
        <w:rPr>
          <w:rFonts w:ascii="Calibri" w:hAnsi="Calibri" w:eastAsia="Calibri" w:cs="Calibri"/>
          <w:i/>
          <w:lang w:val="fr-FR" w:eastAsia="en-GB"/>
        </w:rPr>
        <w:t xml:space="preserve">créditos </w:t>
      </w:r>
      <w:r w:rsidRPr="00D24637">
        <w:rPr>
          <w:rFonts w:ascii="Calibri" w:hAnsi="Calibri" w:eastAsia="Calibri" w:cs="Calibri"/>
          <w:i/>
          <w:lang w:val="fr-FR" w:eastAsia="en-GB"/>
        </w:rPr>
        <w:t xml:space="preserve">y el </w:t>
      </w:r>
      <w:r w:rsidRPr="00D24637">
        <w:rPr>
          <w:rFonts w:ascii="Calibri" w:hAnsi="Calibri" w:eastAsia="Calibri" w:cs="Calibri"/>
          <w:i/>
          <w:lang w:val="fr-FR" w:eastAsia="en-GB"/>
        </w:rPr>
        <w:t xml:space="preserve">sistema </w:t>
      </w:r>
      <w:r w:rsidRPr="00D24637">
        <w:rPr>
          <w:rFonts w:ascii="Calibri" w:hAnsi="Calibri" w:eastAsia="Calibri" w:cs="Calibri"/>
          <w:i/>
          <w:lang w:val="fr-FR" w:eastAsia="en-GB"/>
        </w:rPr>
        <w:t xml:space="preserve">de </w:t>
      </w:r>
      <w:r w:rsidRPr="00D24637">
        <w:rPr>
          <w:rFonts w:ascii="Calibri" w:hAnsi="Calibri" w:eastAsia="Calibri" w:cs="Calibri"/>
          <w:i/>
          <w:lang w:val="fr-FR" w:eastAsia="en-GB"/>
        </w:rPr>
        <w:t xml:space="preserve">calificaciones </w:t>
      </w:r>
      <w:r w:rsidRPr="00D24637">
        <w:rPr>
          <w:rFonts w:ascii="Calibri" w:hAnsi="Calibri" w:eastAsia="Calibri" w:cs="Calibri"/>
          <w:i/>
          <w:lang w:val="fr-FR" w:eastAsia="en-GB"/>
        </w:rPr>
        <w:t xml:space="preserve">en las </w:t>
      </w:r>
      <w:r w:rsidRPr="00D24637">
        <w:rPr>
          <w:rFonts w:ascii="Calibri" w:hAnsi="Calibri" w:eastAsia="Calibri" w:cs="Calibri"/>
          <w:i/>
          <w:lang w:val="fr-FR" w:eastAsia="en-GB"/>
        </w:rPr>
        <w:t xml:space="preserve">titulaciones </w:t>
      </w:r>
      <w:r w:rsidRPr="00D24637">
        <w:rPr>
          <w:rFonts w:ascii="Calibri" w:hAnsi="Calibri" w:eastAsia="Calibri" w:cs="Calibri"/>
          <w:i/>
          <w:lang w:val="fr-FR" w:eastAsia="en-GB"/>
        </w:rPr>
        <w:t xml:space="preserve">universitarias </w:t>
      </w:r>
      <w:r w:rsidRPr="00D24637">
        <w:rPr>
          <w:rFonts w:ascii="Calibri" w:hAnsi="Calibri" w:eastAsia="Calibri" w:cs="Calibri"/>
          <w:i/>
          <w:lang w:val="fr-FR" w:eastAsia="en-GB"/>
        </w:rPr>
        <w:t xml:space="preserve">de </w:t>
      </w:r>
      <w:r w:rsidRPr="00D24637">
        <w:rPr>
          <w:rFonts w:ascii="Calibri" w:hAnsi="Calibri" w:eastAsia="Calibri" w:cs="Calibri"/>
          <w:i/>
          <w:lang w:val="fr-FR" w:eastAsia="en-GB"/>
        </w:rPr>
        <w:t xml:space="preserve">carácter </w:t>
      </w:r>
      <w:r w:rsidRPr="00D24637">
        <w:rPr>
          <w:rFonts w:ascii="Calibri" w:hAnsi="Calibri" w:eastAsia="Calibri" w:cs="Calibri"/>
          <w:i/>
          <w:lang w:val="fr-FR" w:eastAsia="en-GB"/>
        </w:rPr>
        <w:t xml:space="preserve">oficial </w:t>
      </w:r>
      <w:r w:rsidRPr="00D24637">
        <w:rPr>
          <w:rFonts w:ascii="Calibri" w:hAnsi="Calibri" w:eastAsia="Calibri" w:cs="Calibri"/>
          <w:i/>
          <w:lang w:val="fr-FR" w:eastAsia="en-GB"/>
        </w:rPr>
        <w:t xml:space="preserve">y validez en </w:t>
      </w:r>
      <w:r w:rsidRPr="00D24637">
        <w:rPr>
          <w:rFonts w:ascii="Calibri" w:hAnsi="Calibri" w:eastAsia="Calibri" w:cs="Calibri"/>
          <w:i/>
          <w:lang w:val="fr-FR" w:eastAsia="en-GB"/>
        </w:rPr>
        <w:t xml:space="preserve">todo </w:t>
      </w:r>
      <w:r w:rsidRPr="00D24637">
        <w:rPr>
          <w:rFonts w:ascii="Calibri" w:hAnsi="Calibri" w:eastAsia="Calibri" w:cs="Calibri"/>
          <w:i/>
          <w:lang w:val="fr-FR" w:eastAsia="en-GB"/>
        </w:rPr>
        <w:t xml:space="preserve">el </w:t>
      </w:r>
      <w:r w:rsidRPr="00D24637">
        <w:rPr>
          <w:rFonts w:ascii="Calibri" w:hAnsi="Calibri" w:eastAsia="Calibri" w:cs="Calibri"/>
          <w:i/>
          <w:lang w:val="fr-FR" w:eastAsia="en-GB"/>
        </w:rPr>
        <w:t xml:space="preserve">territorio </w:t>
      </w:r>
      <w:r w:rsidRPr="00D24637">
        <w:rPr>
          <w:rFonts w:ascii="Calibri" w:hAnsi="Calibri" w:eastAsia="Calibri" w:cs="Calibri"/>
          <w:i/>
          <w:lang w:val="fr-FR" w:eastAsia="en-GB"/>
        </w:rPr>
        <w:t xml:space="preserve">nacional</w:t>
      </w:r>
      <w:r w:rsidRPr="00D24637">
        <w:rPr>
          <w:rFonts w:ascii="Calibri" w:hAnsi="Calibri" w:eastAsia="Calibri" w:cs="Calibri"/>
          <w:i/>
          <w:lang w:val="fr-FR" w:eastAsia="en-GB"/>
        </w:rPr>
        <w:t xml:space="preserve">.</w:t>
      </w:r>
    </w:p>
    <w:p>
      <w:pPr>
        <w:spacing w:line="276" w:lineRule="auto"/>
        <w:jc w:val="both"/>
        <w:rPr>
          <w:rFonts w:ascii="Calibri" w:hAnsi="Calibri" w:eastAsia="Calibri" w:cs="Calibri"/>
          <w:i/>
          <w:lang w:val="fr-FR" w:eastAsia="en-GB"/>
        </w:rPr>
      </w:pPr>
      <w:r w:rsidRPr="00D24637">
        <w:rPr>
          <w:rFonts w:ascii="Calibri" w:hAnsi="Calibri" w:eastAsia="Calibri" w:cs="Calibri"/>
          <w:lang w:val="fr-FR" w:eastAsia="en-GB"/>
        </w:rPr>
        <w:lastRenderedPageBreak/>
        <w:t xml:space="preserve">Real </w:t>
      </w:r>
      <w:r w:rsidRPr="00D24637">
        <w:rPr>
          <w:rFonts w:ascii="Calibri" w:hAnsi="Calibri" w:eastAsia="Calibri" w:cs="Calibri"/>
          <w:lang w:val="fr-FR" w:eastAsia="en-GB"/>
        </w:rPr>
        <w:t xml:space="preserve">Decreto </w:t>
      </w:r>
      <w:r w:rsidRPr="00D24637">
        <w:rPr>
          <w:rFonts w:ascii="Calibri" w:hAnsi="Calibri" w:eastAsia="Calibri" w:cs="Calibri"/>
          <w:lang w:val="fr-FR" w:eastAsia="en-GB"/>
        </w:rPr>
        <w:t xml:space="preserve">1393/2007, de 29 de </w:t>
      </w:r>
      <w:r w:rsidRPr="00D24637">
        <w:rPr>
          <w:rFonts w:ascii="Calibri" w:hAnsi="Calibri" w:eastAsia="Calibri" w:cs="Calibri"/>
          <w:lang w:val="fr-FR" w:eastAsia="en-GB"/>
        </w:rPr>
        <w:t xml:space="preserve">octubre</w:t>
      </w:r>
      <w:r w:rsidRPr="00D24637">
        <w:rPr>
          <w:rFonts w:ascii="Calibri" w:hAnsi="Calibri" w:eastAsia="Calibri" w:cs="Calibri"/>
          <w:lang w:val="fr-FR" w:eastAsia="en-GB"/>
        </w:rPr>
        <w:t xml:space="preserve">, </w:t>
      </w:r>
      <w:r w:rsidRPr="00D24637">
        <w:rPr>
          <w:rFonts w:ascii="Calibri" w:hAnsi="Calibri" w:eastAsia="Calibri" w:cs="Calibri"/>
          <w:i/>
          <w:lang w:val="fr-FR" w:eastAsia="en-GB"/>
        </w:rPr>
        <w:t xml:space="preserve">por </w:t>
      </w:r>
      <w:r w:rsidRPr="00D24637">
        <w:rPr>
          <w:rFonts w:ascii="Calibri" w:hAnsi="Calibri" w:eastAsia="Calibri" w:cs="Calibri"/>
          <w:i/>
          <w:lang w:val="fr-FR" w:eastAsia="en-GB"/>
        </w:rPr>
        <w:t xml:space="preserve">el que se </w:t>
      </w:r>
      <w:r w:rsidRPr="00D24637">
        <w:rPr>
          <w:rFonts w:ascii="Calibri" w:hAnsi="Calibri" w:eastAsia="Calibri" w:cs="Calibri"/>
          <w:i/>
          <w:lang w:val="fr-FR" w:eastAsia="en-GB"/>
        </w:rPr>
        <w:t xml:space="preserve">establece </w:t>
      </w:r>
      <w:r w:rsidRPr="00D24637">
        <w:rPr>
          <w:rFonts w:ascii="Calibri" w:hAnsi="Calibri" w:eastAsia="Calibri" w:cs="Calibri"/>
          <w:i/>
          <w:lang w:val="fr-FR" w:eastAsia="en-GB"/>
        </w:rPr>
        <w:t xml:space="preserve">la </w:t>
      </w:r>
      <w:r w:rsidRPr="00D24637">
        <w:rPr>
          <w:rFonts w:ascii="Calibri" w:hAnsi="Calibri" w:eastAsia="Calibri" w:cs="Calibri"/>
          <w:i/>
          <w:lang w:val="fr-FR" w:eastAsia="en-GB"/>
        </w:rPr>
        <w:t xml:space="preserve">ordenación </w:t>
      </w:r>
      <w:r w:rsidRPr="00D24637">
        <w:rPr>
          <w:rFonts w:ascii="Calibri" w:hAnsi="Calibri" w:eastAsia="Calibri" w:cs="Calibri"/>
          <w:i/>
          <w:lang w:val="fr-FR" w:eastAsia="en-GB"/>
        </w:rPr>
        <w:t xml:space="preserve">de las </w:t>
      </w:r>
      <w:r w:rsidRPr="00D24637">
        <w:rPr>
          <w:rFonts w:ascii="Calibri" w:hAnsi="Calibri" w:eastAsia="Calibri" w:cs="Calibri"/>
          <w:i/>
          <w:lang w:val="fr-FR" w:eastAsia="en-GB"/>
        </w:rPr>
        <w:t xml:space="preserve">enseñanzas </w:t>
      </w:r>
      <w:r w:rsidRPr="00D24637">
        <w:rPr>
          <w:rFonts w:ascii="Calibri" w:hAnsi="Calibri" w:eastAsia="Calibri" w:cs="Calibri"/>
          <w:i/>
          <w:lang w:val="fr-FR" w:eastAsia="en-GB"/>
        </w:rPr>
        <w:t xml:space="preserve">universitarias </w:t>
      </w:r>
      <w:r w:rsidRPr="00D24637">
        <w:rPr>
          <w:rFonts w:ascii="Calibri" w:hAnsi="Calibri" w:eastAsia="Calibri" w:cs="Calibri"/>
          <w:i/>
          <w:lang w:val="fr-FR" w:eastAsia="en-GB"/>
        </w:rPr>
        <w:t xml:space="preserve">oficiales</w:t>
      </w:r>
      <w:r w:rsidRPr="00D24637">
        <w:rPr>
          <w:rFonts w:ascii="Calibri" w:hAnsi="Calibri" w:eastAsia="Calibri" w:cs="Calibri"/>
          <w:i/>
          <w:lang w:val="fr-FR" w:eastAsia="en-GB"/>
        </w:rPr>
        <w:t xml:space="preserve">.</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Rodwald</w:t>
      </w:r>
      <w:r w:rsidRPr="00D24637">
        <w:rPr>
          <w:rFonts w:ascii="Calibri" w:hAnsi="Calibri" w:eastAsia="Calibri" w:cs="Calibri"/>
          <w:lang w:eastAsia="en-GB"/>
        </w:rPr>
        <w:t xml:space="preserve">, P. (2019). </w:t>
      </w:r>
      <w:r w:rsidRPr="00D24637">
        <w:rPr>
          <w:rFonts w:ascii="Calibri" w:hAnsi="Calibri" w:eastAsia="Calibri" w:cs="Calibri"/>
          <w:i/>
          <w:lang w:eastAsia="en-GB"/>
        </w:rPr>
        <w:t xml:space="preserve">Gamifikacja </w:t>
      </w:r>
      <w:r w:rsidRPr="00D24637">
        <w:rPr>
          <w:rFonts w:ascii="Calibri" w:hAnsi="Calibri" w:eastAsia="Calibri" w:cs="Calibri"/>
          <w:i/>
          <w:lang w:eastAsia="en-GB"/>
        </w:rPr>
        <w:t xml:space="preserve">w </w:t>
      </w:r>
      <w:r w:rsidRPr="00D24637">
        <w:rPr>
          <w:rFonts w:ascii="Calibri" w:hAnsi="Calibri" w:eastAsia="Calibri" w:cs="Calibri"/>
          <w:i/>
          <w:lang w:eastAsia="en-GB"/>
        </w:rPr>
        <w:t xml:space="preserve">edukacji </w:t>
      </w:r>
      <w:r w:rsidRPr="00D24637">
        <w:rPr>
          <w:rFonts w:ascii="Calibri" w:hAnsi="Calibri" w:eastAsia="Calibri" w:cs="Calibri"/>
          <w:i/>
          <w:lang w:eastAsia="en-GB"/>
        </w:rPr>
        <w:t xml:space="preserve">akademickiej </w:t>
      </w:r>
      <w:r w:rsidRPr="00D24637">
        <w:rPr>
          <w:rFonts w:ascii="Calibri" w:hAnsi="Calibri" w:eastAsia="Calibri" w:cs="Calibri"/>
          <w:i/>
          <w:lang w:eastAsia="en-GB"/>
        </w:rPr>
        <w:t xml:space="preserve">- co </w:t>
      </w:r>
      <w:r w:rsidRPr="00D24637">
        <w:rPr>
          <w:rFonts w:ascii="Calibri" w:hAnsi="Calibri" w:eastAsia="Calibri" w:cs="Calibri"/>
          <w:i/>
          <w:lang w:eastAsia="en-GB"/>
        </w:rPr>
        <w:t xml:space="preserve">na </w:t>
      </w:r>
      <w:r w:rsidRPr="00D24637">
        <w:rPr>
          <w:rFonts w:ascii="Calibri" w:hAnsi="Calibri" w:eastAsia="Calibri" w:cs="Calibri"/>
          <w:i/>
          <w:lang w:eastAsia="en-GB"/>
        </w:rPr>
        <w:t xml:space="preserve">to </w:t>
      </w:r>
      <w:r w:rsidRPr="00D24637">
        <w:rPr>
          <w:rFonts w:ascii="Calibri" w:hAnsi="Calibri" w:eastAsia="Calibri" w:cs="Calibri"/>
          <w:i/>
          <w:lang w:eastAsia="en-GB"/>
        </w:rPr>
        <w:t xml:space="preserve">studenci</w:t>
      </w:r>
      <w:r w:rsidRPr="00D24637">
        <w:rPr>
          <w:rFonts w:ascii="Calibri" w:hAnsi="Calibri" w:eastAsia="Calibri" w:cs="Calibri"/>
          <w:i/>
          <w:lang w:eastAsia="en-GB"/>
        </w:rPr>
        <w:t xml:space="preserve">? </w:t>
      </w:r>
      <w:r w:rsidRPr="00D24637">
        <w:rPr>
          <w:rFonts w:ascii="Calibri" w:hAnsi="Calibri" w:eastAsia="Calibri" w:cs="Calibri"/>
          <w:lang w:eastAsia="en-GB"/>
        </w:rPr>
        <w:t xml:space="preserve">29, 173-180</w:t>
      </w:r>
      <w:r w:rsidR="00DD7789">
        <w:rPr>
          <w:rFonts w:ascii="Calibri" w:hAnsi="Calibri" w:eastAsia="Calibri" w:cs="Calibri"/>
          <w:lang w:eastAsia="en-GB"/>
        </w:rPr>
        <w:t xml:space="preserve">. </w:t>
      </w:r>
      <w:r w:rsidRPr="00D24637">
        <w:rPr>
          <w:rFonts w:ascii="Calibri" w:hAnsi="Calibri" w:eastAsia="Calibri" w:cs="Calibri"/>
          <w:lang w:eastAsia="en-GB"/>
        </w:rPr>
        <w:t xml:space="preserve">https://doi.org/10.15584/eti.2019.3.25.</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Równiatka</w:t>
      </w:r>
      <w:r w:rsidRPr="00D24637">
        <w:rPr>
          <w:rFonts w:ascii="Calibri" w:hAnsi="Calibri" w:eastAsia="Calibri" w:cs="Calibri"/>
          <w:lang w:eastAsia="en-GB"/>
        </w:rPr>
        <w:t xml:space="preserve">, A. (2020). </w:t>
      </w:r>
      <w:r w:rsidRPr="00D24637">
        <w:rPr>
          <w:rFonts w:ascii="Calibri" w:hAnsi="Calibri" w:eastAsia="Calibri" w:cs="Calibri"/>
          <w:lang w:eastAsia="en-GB"/>
        </w:rPr>
        <w:t xml:space="preserve">Nauka </w:t>
      </w:r>
      <w:r w:rsidRPr="00D24637">
        <w:rPr>
          <w:rFonts w:ascii="Calibri" w:hAnsi="Calibri" w:eastAsia="Calibri" w:cs="Calibri"/>
          <w:lang w:eastAsia="en-GB"/>
        </w:rPr>
        <w:t xml:space="preserve">w </w:t>
      </w:r>
      <w:r w:rsidRPr="00D24637">
        <w:rPr>
          <w:rFonts w:ascii="Calibri" w:hAnsi="Calibri" w:eastAsia="Calibri" w:cs="Calibri"/>
          <w:lang w:eastAsia="en-GB"/>
        </w:rPr>
        <w:t xml:space="preserve">trybie </w:t>
      </w:r>
      <w:r w:rsidRPr="00D24637">
        <w:rPr>
          <w:rFonts w:ascii="Calibri" w:hAnsi="Calibri" w:eastAsia="Calibri" w:cs="Calibri"/>
          <w:lang w:eastAsia="en-GB"/>
        </w:rPr>
        <w:t xml:space="preserve">tzw</w:t>
      </w:r>
      <w:r w:rsidRPr="00D24637">
        <w:rPr>
          <w:rFonts w:ascii="Calibri" w:hAnsi="Calibri" w:eastAsia="Calibri" w:cs="Calibri"/>
          <w:lang w:eastAsia="en-GB"/>
        </w:rPr>
        <w:t xml:space="preserve">. </w:t>
      </w:r>
      <w:r w:rsidRPr="00D24637">
        <w:rPr>
          <w:rFonts w:ascii="Calibri" w:hAnsi="Calibri" w:eastAsia="Calibri" w:cs="Calibri"/>
          <w:lang w:eastAsia="en-GB"/>
        </w:rPr>
        <w:t xml:space="preserve">Odwróconej </w:t>
      </w:r>
      <w:r w:rsidRPr="00D24637">
        <w:rPr>
          <w:rFonts w:ascii="Calibri" w:hAnsi="Calibri" w:eastAsia="Calibri" w:cs="Calibri"/>
          <w:lang w:eastAsia="en-GB"/>
        </w:rPr>
        <w:t xml:space="preserve">klasy </w:t>
      </w:r>
      <w:r w:rsidRPr="00D24637">
        <w:rPr>
          <w:rFonts w:ascii="Calibri" w:hAnsi="Calibri" w:eastAsia="Calibri" w:cs="Calibri"/>
          <w:lang w:eastAsia="en-GB"/>
        </w:rPr>
        <w:t xml:space="preserve">w </w:t>
      </w:r>
      <w:r w:rsidRPr="00D24637">
        <w:rPr>
          <w:rFonts w:ascii="Calibri" w:hAnsi="Calibri" w:eastAsia="Calibri" w:cs="Calibri"/>
          <w:lang w:eastAsia="en-GB"/>
        </w:rPr>
        <w:t xml:space="preserve">teorii </w:t>
      </w:r>
      <w:r w:rsidRPr="00D24637">
        <w:rPr>
          <w:rFonts w:ascii="Calibri" w:hAnsi="Calibri" w:eastAsia="Calibri" w:cs="Calibri"/>
          <w:lang w:eastAsia="en-GB"/>
        </w:rPr>
        <w:t xml:space="preserve">i </w:t>
      </w:r>
      <w:r w:rsidRPr="00D24637">
        <w:rPr>
          <w:rFonts w:ascii="Calibri" w:hAnsi="Calibri" w:eastAsia="Calibri" w:cs="Calibri"/>
          <w:lang w:eastAsia="en-GB"/>
        </w:rPr>
        <w:t xml:space="preserve">praktyce</w:t>
      </w:r>
      <w:r w:rsidRPr="00D24637">
        <w:rPr>
          <w:rFonts w:ascii="Calibri" w:hAnsi="Calibri" w:eastAsia="Calibri" w:cs="Calibri"/>
          <w:i/>
          <w:lang w:eastAsia="en-GB"/>
        </w:rPr>
        <w:t xml:space="preserve">. </w:t>
      </w:r>
      <w:r w:rsidRPr="00D24637">
        <w:rPr>
          <w:rFonts w:ascii="Calibri" w:hAnsi="Calibri" w:eastAsia="Calibri" w:cs="Calibri"/>
          <w:i/>
          <w:lang w:eastAsia="en-GB"/>
        </w:rPr>
        <w:t xml:space="preserve">Języki </w:t>
      </w:r>
      <w:r w:rsidRPr="00D24637">
        <w:rPr>
          <w:rFonts w:ascii="Calibri" w:hAnsi="Calibri" w:eastAsia="Calibri" w:cs="Calibri"/>
          <w:i/>
          <w:lang w:eastAsia="en-GB"/>
        </w:rPr>
        <w:t xml:space="preserve">Obce </w:t>
      </w:r>
      <w:r w:rsidRPr="00D24637">
        <w:rPr>
          <w:rFonts w:ascii="Calibri" w:hAnsi="Calibri" w:eastAsia="Calibri" w:cs="Calibri"/>
          <w:i/>
          <w:lang w:eastAsia="en-GB"/>
        </w:rPr>
        <w:t xml:space="preserve">w </w:t>
      </w:r>
      <w:r w:rsidRPr="00D24637">
        <w:rPr>
          <w:rFonts w:ascii="Calibri" w:hAnsi="Calibri" w:eastAsia="Calibri" w:cs="Calibri"/>
          <w:i/>
          <w:lang w:eastAsia="en-GB"/>
        </w:rPr>
        <w:t xml:space="preserve">Szkole</w:t>
      </w:r>
      <w:r w:rsidRPr="00D24637">
        <w:rPr>
          <w:rFonts w:ascii="Calibri" w:hAnsi="Calibri" w:eastAsia="Calibri" w:cs="Calibri"/>
          <w:lang w:eastAsia="en-GB"/>
        </w:rPr>
        <w:t xml:space="preserve">, 4, 25-29.</w:t>
      </w:r>
    </w:p>
    <w:p>
      <w:pPr>
        <w:spacing w:line="276" w:lineRule="auto"/>
        <w:jc w:val="both"/>
        <w:rPr>
          <w:rFonts w:ascii="Calibri" w:hAnsi="Calibri" w:eastAsia="Calibri" w:cs="Calibri"/>
          <w:lang w:eastAsia="en-GB"/>
        </w:rPr>
      </w:pPr>
      <w:r w:rsidRPr="00D24637">
        <w:rPr>
          <w:rFonts w:ascii="Calibri" w:hAnsi="Calibri" w:eastAsia="Calibri" w:cs="Calibri"/>
          <w:lang w:val="it-IT" w:eastAsia="en-GB"/>
        </w:rPr>
        <w:t xml:space="preserve">Ruiz-Morales, Yovanni; García-García, Mercedes; Biencinto-López, Chantal; Carpintero, Elvira (2017). </w:t>
      </w:r>
      <w:r w:rsidRPr="00D24637">
        <w:rPr>
          <w:rFonts w:ascii="Calibri" w:hAnsi="Calibri" w:eastAsia="Calibri" w:cs="Calibri"/>
          <w:i/>
          <w:lang w:val="it-IT" w:eastAsia="en-GB"/>
        </w:rPr>
        <w:t xml:space="preserve">Evaluación de competencias genéricas en el ámbito universitario a través de entornos virtuales: Una revisión narrativa [Evaluation of generic competences in the university environment through virtual environments: A narrative review]. </w:t>
      </w:r>
      <w:r w:rsidRPr="00D24637">
        <w:rPr>
          <w:rFonts w:ascii="Calibri" w:hAnsi="Calibri" w:eastAsia="Calibri" w:cs="Calibri"/>
          <w:lang w:eastAsia="en-GB"/>
        </w:rPr>
        <w:t xml:space="preserve">RELIEVE, 23(2), art. 2. </w:t>
      </w:r>
      <w:r w:rsidRPr="00D24637">
        <w:rPr>
          <w:rFonts w:ascii="Calibri" w:hAnsi="Calibri" w:eastAsia="Calibri" w:cs="Calibri"/>
          <w:lang w:eastAsia="en-GB"/>
        </w:rPr>
        <w:t xml:space="preserve">http://doi.org/10.7203/relieve.23.1.7183.</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Ulicsak</w:t>
      </w:r>
      <w:r w:rsidRPr="00D24637">
        <w:rPr>
          <w:rFonts w:ascii="Calibri" w:hAnsi="Calibri" w:eastAsia="Calibri" w:cs="Calibri"/>
          <w:lang w:eastAsia="en-GB"/>
        </w:rPr>
        <w:t xml:space="preserve">, M., &amp; Williamson, B. (2010). </w:t>
      </w:r>
      <w:r w:rsidRPr="00D24637">
        <w:rPr>
          <w:rFonts w:ascii="Calibri" w:hAnsi="Calibri" w:eastAsia="Calibri" w:cs="Calibri"/>
          <w:i/>
          <w:lang w:eastAsia="en-GB"/>
        </w:rPr>
        <w:t xml:space="preserve">Computerspiele und Lernen</w:t>
      </w:r>
      <w:r w:rsidRPr="00D24637">
        <w:rPr>
          <w:rFonts w:ascii="Calibri" w:hAnsi="Calibri" w:eastAsia="Calibri" w:cs="Calibri"/>
          <w:lang w:eastAsia="en-GB"/>
        </w:rPr>
        <w:t xml:space="preserve">. </w:t>
      </w:r>
      <w:r w:rsidRPr="00D24637">
        <w:rPr>
          <w:rFonts w:ascii="Calibri" w:hAnsi="Calibri" w:eastAsia="Calibri" w:cs="Calibri"/>
          <w:lang w:eastAsia="en-GB"/>
        </w:rPr>
        <w:t xml:space="preserve">https://www.nfer.ac.uk/publications/futl01/futl01.pdf. Abgerufen am 10.</w:t>
      </w:r>
      <w:r w:rsidRPr="00D24637">
        <w:rPr>
          <w:rFonts w:ascii="Calibri" w:hAnsi="Calibri" w:eastAsia="Calibri" w:cs="Calibri"/>
          <w:lang w:eastAsia="en-GB"/>
        </w:rPr>
        <w:t xml:space="preserve">01.22.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Ulicsak</w:t>
      </w:r>
      <w:r w:rsidRPr="00D24637">
        <w:rPr>
          <w:rFonts w:ascii="Calibri" w:hAnsi="Calibri" w:eastAsia="Calibri" w:cs="Calibri"/>
          <w:lang w:eastAsia="en-GB"/>
        </w:rPr>
        <w:t xml:space="preserve">, M., &amp; Wright, M. (2010). </w:t>
      </w:r>
      <w:r w:rsidRPr="00D24637">
        <w:rPr>
          <w:rFonts w:ascii="Calibri" w:hAnsi="Calibri" w:eastAsia="Calibri" w:cs="Calibri"/>
          <w:i/>
          <w:lang w:eastAsia="en-GB"/>
        </w:rPr>
        <w:t xml:space="preserve">Serious Games in der Bildung</w:t>
      </w:r>
      <w:r w:rsidRPr="00D24637">
        <w:rPr>
          <w:rFonts w:ascii="Calibri" w:hAnsi="Calibri" w:eastAsia="Calibri" w:cs="Calibri"/>
          <w:lang w:eastAsia="en-GB"/>
        </w:rPr>
        <w:t xml:space="preserve">. </w:t>
      </w:r>
      <w:hyperlink w:history="1" r:id="rId35">
        <w:r w:rsidRPr="00D24637">
          <w:rPr>
            <w:rFonts w:ascii="Calibri" w:hAnsi="Calibri" w:eastAsia="Calibri" w:cs="Calibri"/>
            <w:color w:val="0000FF"/>
            <w:u w:val="single"/>
            <w:lang w:eastAsia="en-GB"/>
          </w:rPr>
          <w:t xml:space="preserve">Computerspiele und Lernen (nfer.ac.uk)</w:t>
        </w:r>
      </w:hyperlink>
      <w:r w:rsidRPr="00D24637">
        <w:rPr>
          <w:rFonts w:ascii="Calibri" w:hAnsi="Calibri" w:eastAsia="Calibri" w:cs="Calibri"/>
          <w:lang w:eastAsia="en-GB"/>
        </w:rPr>
        <w:t xml:space="preserve">. </w:t>
      </w:r>
      <w:r w:rsidRPr="00D24637">
        <w:rPr>
          <w:rFonts w:ascii="Calibri" w:hAnsi="Calibri" w:eastAsia="Calibri" w:cs="Calibri"/>
          <w:lang w:eastAsia="en-GB"/>
        </w:rPr>
        <w:t xml:space="preserve">Abgerufen am 10.</w:t>
      </w:r>
      <w:r w:rsidRPr="00D24637">
        <w:rPr>
          <w:rFonts w:ascii="Calibri" w:hAnsi="Calibri" w:eastAsia="Calibri" w:cs="Calibri"/>
          <w:lang w:eastAsia="en-GB"/>
        </w:rPr>
        <w:t xml:space="preserve">01.22.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Vasbieva</w:t>
      </w:r>
      <w:r w:rsidRPr="00D24637">
        <w:rPr>
          <w:rFonts w:ascii="Calibri" w:hAnsi="Calibri" w:eastAsia="Calibri" w:cs="Calibri"/>
          <w:lang w:eastAsia="en-GB"/>
        </w:rPr>
        <w:t xml:space="preserve">, D.G., </w:t>
      </w:r>
      <w:r w:rsidRPr="00D24637">
        <w:rPr>
          <w:rFonts w:ascii="Calibri" w:hAnsi="Calibri" w:eastAsia="Calibri" w:cs="Calibri"/>
          <w:lang w:eastAsia="en-GB"/>
        </w:rPr>
        <w:t xml:space="preserve">Sokolova</w:t>
      </w:r>
      <w:r w:rsidRPr="00D24637">
        <w:rPr>
          <w:rFonts w:ascii="Calibri" w:hAnsi="Calibri" w:eastAsia="Calibri" w:cs="Calibri"/>
          <w:lang w:eastAsia="en-GB"/>
        </w:rPr>
        <w:t xml:space="preserve">, N.L., </w:t>
      </w:r>
      <w:r w:rsidRPr="00D24637">
        <w:rPr>
          <w:rFonts w:ascii="Calibri" w:hAnsi="Calibri" w:eastAsia="Calibri" w:cs="Calibri"/>
          <w:lang w:eastAsia="en-GB"/>
        </w:rPr>
        <w:t xml:space="preserve">Masalimova</w:t>
      </w:r>
      <w:r w:rsidRPr="00D24637">
        <w:rPr>
          <w:rFonts w:ascii="Calibri" w:hAnsi="Calibri" w:eastAsia="Calibri" w:cs="Calibri"/>
          <w:lang w:eastAsia="en-GB"/>
        </w:rPr>
        <w:t xml:space="preserve">, A.R., </w:t>
      </w:r>
      <w:r w:rsidRPr="00D24637">
        <w:rPr>
          <w:rFonts w:ascii="Calibri" w:hAnsi="Calibri" w:eastAsia="Calibri" w:cs="Calibri"/>
          <w:lang w:eastAsia="en-GB"/>
        </w:rPr>
        <w:t xml:space="preserve">Shinkaruk</w:t>
      </w:r>
      <w:r w:rsidRPr="00D24637">
        <w:rPr>
          <w:rFonts w:ascii="Calibri" w:hAnsi="Calibri" w:eastAsia="Calibri" w:cs="Calibri"/>
          <w:lang w:eastAsia="en-GB"/>
        </w:rPr>
        <w:t xml:space="preserve">, V.M., &amp; </w:t>
      </w:r>
      <w:r w:rsidRPr="00D24637">
        <w:rPr>
          <w:rFonts w:ascii="Calibri" w:hAnsi="Calibri" w:eastAsia="Calibri" w:cs="Calibri"/>
          <w:lang w:eastAsia="en-GB"/>
        </w:rPr>
        <w:t xml:space="preserve">Kiva-Khamzina</w:t>
      </w:r>
      <w:r w:rsidRPr="00D24637">
        <w:rPr>
          <w:rFonts w:ascii="Calibri" w:hAnsi="Calibri" w:eastAsia="Calibri" w:cs="Calibri"/>
          <w:lang w:eastAsia="en-GB"/>
        </w:rPr>
        <w:t xml:space="preserve">, Y.L. (2021). </w:t>
      </w:r>
      <w:r w:rsidRPr="00D24637">
        <w:rPr>
          <w:rFonts w:ascii="Calibri" w:hAnsi="Calibri" w:eastAsia="Calibri" w:cs="Calibri"/>
          <w:iCs/>
          <w:lang w:eastAsia="en-GB"/>
        </w:rPr>
        <w:t xml:space="preserve">Die Erforschung von EFs in einer intelligenten Lernumgebung - Übersichtsstudie. </w:t>
      </w:r>
      <w:r w:rsidRPr="00D24637">
        <w:rPr>
          <w:rFonts w:ascii="Calibri" w:hAnsi="Calibri" w:eastAsia="Calibri" w:cs="Calibri"/>
          <w:i/>
          <w:iCs/>
          <w:lang w:eastAsia="en-GB"/>
        </w:rPr>
        <w:t xml:space="preserve">Xlinguae</w:t>
      </w:r>
      <w:r w:rsidRPr="00D24637">
        <w:rPr>
          <w:rFonts w:ascii="Calibri" w:hAnsi="Calibri" w:eastAsia="Calibri" w:cs="Calibri"/>
          <w:lang w:eastAsia="en-GB"/>
        </w:rPr>
        <w:t xml:space="preserve">, 11(2), 265-274. 10.18355/XL.2018.11.02.21. </w:t>
      </w:r>
    </w:p>
    <w:p>
      <w:pPr>
        <w:spacing w:line="276" w:lineRule="auto"/>
        <w:jc w:val="both"/>
        <w:rPr>
          <w:rFonts w:ascii="Calibri" w:hAnsi="Calibri" w:eastAsia="Calibri" w:cs="Calibri"/>
          <w:lang w:val="de-DE" w:eastAsia="en-GB"/>
        </w:rPr>
      </w:pPr>
      <w:r w:rsidRPr="00D24637">
        <w:rPr>
          <w:rFonts w:ascii="Calibri" w:hAnsi="Calibri" w:eastAsia="Calibri" w:cs="Calibri"/>
          <w:lang w:eastAsia="en-GB"/>
        </w:rPr>
        <w:t xml:space="preserve">Vázquez-Cano, E., Gómez-Galán, J., Infante-Moro, A., &amp; López-Meneses, E. (2020). </w:t>
      </w:r>
      <w:r w:rsidRPr="00D24637">
        <w:rPr>
          <w:rFonts w:ascii="Calibri" w:hAnsi="Calibri" w:eastAsia="Calibri" w:cs="Calibri"/>
          <w:iCs/>
          <w:lang w:eastAsia="en-GB"/>
        </w:rPr>
        <w:t xml:space="preserve">Auswirkungen einer nicht nachhaltigen Nutzung von Technologie auf die Leseleistung von Schülern in Pisa. </w:t>
      </w:r>
      <w:r w:rsidRPr="00290EB3">
        <w:rPr>
          <w:rFonts w:ascii="Calibri" w:hAnsi="Calibri" w:eastAsia="Calibri" w:cs="Calibri"/>
          <w:i/>
          <w:iCs/>
          <w:lang w:val="de-DE" w:eastAsia="en-GB"/>
        </w:rPr>
        <w:t xml:space="preserve">Nachhaltigkeit</w:t>
      </w:r>
      <w:r w:rsidRPr="00290EB3">
        <w:rPr>
          <w:rFonts w:ascii="Calibri" w:hAnsi="Calibri" w:eastAsia="Calibri" w:cs="Calibri"/>
          <w:lang w:val="de-DE" w:eastAsia="en-GB"/>
        </w:rPr>
        <w:t xml:space="preserve">, 12(2), 749. </w:t>
      </w:r>
      <w:r w:rsidR="00FC45BE">
        <w:fldChar w:fldCharType="begin"/>
      </w:r>
      <w:r w:rsidRPr="00290EB3" w:rsidR="00FC45BE">
        <w:rPr>
          <w:lang w:val="de-DE"/>
        </w:rPr>
        <w:instrText xml:space="preserve"> HYPERLINK "https://doi.org/10.3390/su12020749" \h </w:instrText>
      </w:r>
      <w:r w:rsidR="00FC45BE">
        <w:fldChar w:fldCharType="separate"/>
      </w:r>
      <w:r w:rsidRPr="00290EB3">
        <w:rPr>
          <w:rFonts w:ascii="Calibri" w:hAnsi="Calibri" w:eastAsia="Calibri" w:cs="Calibri"/>
          <w:color w:val="0000FF"/>
          <w:u w:val="single"/>
          <w:lang w:val="de-DE" w:eastAsia="en-GB"/>
        </w:rPr>
        <w:t xml:space="preserve">https://doi.org/10.3390/su12020749</w:t>
      </w:r>
      <w:r w:rsidR="00FC45BE">
        <w:rPr>
          <w:rFonts w:ascii="Calibri" w:hAnsi="Calibri" w:eastAsia="Calibri" w:cs="Calibri"/>
          <w:color w:val="0000FF"/>
          <w:u w:val="single"/>
          <w:lang w:eastAsia="en-GB"/>
        </w:rPr>
        <w:fldChar w:fldCharType="end"/>
      </w:r>
      <w:r w:rsidRPr="00290EB3">
        <w:rPr>
          <w:rFonts w:ascii="Calibri" w:hAnsi="Calibri" w:eastAsia="Calibri" w:cs="Calibri"/>
          <w:lang w:val="de-DE" w:eastAsia="en-GB"/>
        </w:rPr>
        <w:t xml:space="preserve">.</w:t>
      </w:r>
    </w:p>
    <w:p>
      <w:pPr>
        <w:spacing w:line="276" w:lineRule="auto"/>
        <w:jc w:val="both"/>
        <w:rPr>
          <w:rFonts w:ascii="Calibri" w:hAnsi="Calibri" w:eastAsia="Calibri" w:cs="Calibri"/>
          <w:iCs/>
          <w:lang w:val="de-DE" w:eastAsia="en-GB"/>
        </w:rPr>
      </w:pPr>
      <w:r w:rsidRPr="00D24637">
        <w:rPr>
          <w:rFonts w:ascii="Calibri" w:hAnsi="Calibri" w:eastAsia="Calibri" w:cs="Calibri"/>
          <w:lang w:val="de-DE" w:eastAsia="en-GB"/>
        </w:rPr>
        <w:t xml:space="preserve">Werner, J., Ebel, C., Spannagel, C., &amp; Bayer, S. (Hrsg.) (2018). </w:t>
      </w:r>
      <w:r w:rsidRPr="00D24637">
        <w:rPr>
          <w:rFonts w:ascii="Calibri" w:hAnsi="Calibri" w:eastAsia="Calibri" w:cs="Calibri"/>
          <w:i/>
          <w:lang w:val="de-DE" w:eastAsia="en-GB"/>
        </w:rPr>
        <w:t xml:space="preserve">Flipped-Classroom - Zeit für deinen Unterricht. Praxisbeispiele, Erfahrungen und Handlungsempfehlungen. </w:t>
      </w:r>
      <w:r w:rsidRPr="00D24637">
        <w:rPr>
          <w:rFonts w:ascii="Calibri" w:hAnsi="Calibri" w:eastAsia="Calibri" w:cs="Calibri"/>
          <w:iCs/>
          <w:lang w:val="de-DE" w:eastAsia="en-GB"/>
        </w:rPr>
        <w:t xml:space="preserve">Gütersloh: Verlag Bertelsmann Stiftung.</w:t>
      </w:r>
    </w:p>
    <w:p>
      <w:pPr>
        <w:spacing w:line="276" w:lineRule="auto"/>
        <w:jc w:val="both"/>
        <w:rPr>
          <w:rFonts w:ascii="Calibri" w:hAnsi="Calibri" w:eastAsia="Calibri" w:cs="Calibri"/>
          <w:lang w:eastAsia="en-GB"/>
        </w:rPr>
      </w:pPr>
      <w:r w:rsidRPr="00290EB3">
        <w:rPr>
          <w:rFonts w:ascii="Calibri" w:hAnsi="Calibri" w:eastAsia="Calibri" w:cs="Calibri"/>
          <w:lang w:val="de-DE" w:eastAsia="en-GB"/>
        </w:rPr>
        <w:t xml:space="preserve">Włoch</w:t>
      </w:r>
      <w:r w:rsidRPr="00290EB3">
        <w:rPr>
          <w:rFonts w:ascii="Calibri" w:hAnsi="Calibri" w:eastAsia="Calibri" w:cs="Calibri"/>
          <w:lang w:val="de-DE" w:eastAsia="en-GB"/>
        </w:rPr>
        <w:t xml:space="preserve">, R., &amp; </w:t>
      </w:r>
      <w:r w:rsidRPr="00290EB3">
        <w:rPr>
          <w:rFonts w:ascii="Calibri" w:hAnsi="Calibri" w:eastAsia="Calibri" w:cs="Calibri"/>
          <w:lang w:val="de-DE" w:eastAsia="en-GB"/>
        </w:rPr>
        <w:t xml:space="preserve">Śledziewska</w:t>
      </w:r>
      <w:r w:rsidRPr="00290EB3">
        <w:rPr>
          <w:rFonts w:ascii="Calibri" w:hAnsi="Calibri" w:eastAsia="Calibri" w:cs="Calibri"/>
          <w:lang w:val="de-DE" w:eastAsia="en-GB"/>
        </w:rPr>
        <w:t xml:space="preserve">, K. (2019). </w:t>
      </w:r>
      <w:r w:rsidRPr="00290EB3">
        <w:rPr>
          <w:rFonts w:ascii="Calibri" w:hAnsi="Calibri" w:eastAsia="Calibri" w:cs="Calibri"/>
          <w:i/>
          <w:lang w:val="de-DE" w:eastAsia="en-GB"/>
        </w:rPr>
        <w:t xml:space="preserve">Kompetencje </w:t>
      </w:r>
      <w:r w:rsidRPr="00290EB3">
        <w:rPr>
          <w:rFonts w:ascii="Calibri" w:hAnsi="Calibri" w:eastAsia="Calibri" w:cs="Calibri"/>
          <w:i/>
          <w:lang w:val="de-DE" w:eastAsia="en-GB"/>
        </w:rPr>
        <w:t xml:space="preserve">przyszłości</w:t>
      </w:r>
      <w:r w:rsidRPr="00290EB3">
        <w:rPr>
          <w:rFonts w:ascii="Calibri" w:hAnsi="Calibri" w:eastAsia="Calibri" w:cs="Calibri"/>
          <w:i/>
          <w:lang w:val="de-DE" w:eastAsia="en-GB"/>
        </w:rPr>
        <w:t xml:space="preserve">. </w:t>
      </w:r>
      <w:r w:rsidRPr="00290EB3">
        <w:rPr>
          <w:rFonts w:ascii="Calibri" w:hAnsi="Calibri" w:eastAsia="Calibri" w:cs="Calibri"/>
          <w:i/>
          <w:lang w:val="de-DE" w:eastAsia="en-GB"/>
        </w:rPr>
        <w:t xml:space="preserve">Jak je </w:t>
      </w:r>
      <w:r w:rsidRPr="00290EB3">
        <w:rPr>
          <w:rFonts w:ascii="Calibri" w:hAnsi="Calibri" w:eastAsia="Calibri" w:cs="Calibri"/>
          <w:i/>
          <w:lang w:val="de-DE" w:eastAsia="en-GB"/>
        </w:rPr>
        <w:t xml:space="preserve">kształtować </w:t>
      </w:r>
      <w:r w:rsidRPr="00290EB3">
        <w:rPr>
          <w:rFonts w:ascii="Calibri" w:hAnsi="Calibri" w:eastAsia="Calibri" w:cs="Calibri"/>
          <w:i/>
          <w:lang w:val="de-DE" w:eastAsia="en-GB"/>
        </w:rPr>
        <w:t xml:space="preserve">w </w:t>
      </w:r>
      <w:r w:rsidRPr="00290EB3">
        <w:rPr>
          <w:rFonts w:ascii="Calibri" w:hAnsi="Calibri" w:eastAsia="Calibri" w:cs="Calibri"/>
          <w:i/>
          <w:lang w:val="de-DE" w:eastAsia="en-GB"/>
        </w:rPr>
        <w:t xml:space="preserve">elastycznym </w:t>
      </w:r>
      <w:r w:rsidRPr="00290EB3">
        <w:rPr>
          <w:rFonts w:ascii="Calibri" w:hAnsi="Calibri" w:eastAsia="Calibri" w:cs="Calibri"/>
          <w:i/>
          <w:lang w:val="de-DE" w:eastAsia="en-GB"/>
        </w:rPr>
        <w:t xml:space="preserve">ekosystemie </w:t>
      </w:r>
      <w:r w:rsidRPr="00290EB3">
        <w:rPr>
          <w:rFonts w:ascii="Calibri" w:hAnsi="Calibri" w:eastAsia="Calibri" w:cs="Calibri"/>
          <w:i/>
          <w:lang w:val="de-DE" w:eastAsia="en-GB"/>
        </w:rPr>
        <w:t xml:space="preserve">edukacyjnym</w:t>
      </w:r>
      <w:r w:rsidRPr="00290EB3">
        <w:rPr>
          <w:rFonts w:ascii="Calibri" w:hAnsi="Calibri" w:eastAsia="Calibri" w:cs="Calibri"/>
          <w:i/>
          <w:lang w:val="de-DE" w:eastAsia="en-GB"/>
        </w:rPr>
        <w:t xml:space="preserve">?</w:t>
      </w:r>
      <w:r w:rsidRPr="00290EB3">
        <w:rPr>
          <w:rFonts w:ascii="Calibri" w:hAnsi="Calibri" w:eastAsia="Calibri" w:cs="Calibri"/>
          <w:lang w:val="de-DE" w:eastAsia="en-GB"/>
        </w:rPr>
        <w:t xml:space="preserve">, </w:t>
      </w:r>
      <w:r w:rsidRPr="00290EB3">
        <w:rPr>
          <w:rFonts w:ascii="Calibri" w:hAnsi="Calibri" w:eastAsia="Calibri" w:cs="Calibri"/>
          <w:lang w:val="de-DE" w:eastAsia="en-GB"/>
        </w:rPr>
        <w:t xml:space="preserve">DELab </w:t>
      </w:r>
      <w:r w:rsidRPr="00290EB3">
        <w:rPr>
          <w:rFonts w:ascii="Calibri" w:hAnsi="Calibri" w:eastAsia="Calibri" w:cs="Calibri"/>
          <w:lang w:val="de-DE" w:eastAsia="en-GB"/>
        </w:rPr>
        <w:t xml:space="preserve">UW</w:t>
      </w:r>
      <w:hyperlink r:id="rId36">
        <w:r w:rsidRPr="00D24637">
          <w:rPr>
            <w:rFonts w:ascii="Calibri" w:hAnsi="Calibri" w:eastAsia="Calibri" w:cs="Calibri"/>
            <w:color w:val="0000FF"/>
            <w:u w:val="single"/>
            <w:lang w:eastAsia="en-GB"/>
          </w:rPr>
          <w:t xml:space="preserve">. </w:t>
        </w:r>
      </w:hyperlink>
      <w:r w:rsidRPr="00D24637">
        <w:rPr>
          <w:rFonts w:ascii="Calibri" w:hAnsi="Calibri" w:eastAsia="Calibri" w:cs="Calibri"/>
          <w:lang w:eastAsia="en-GB"/>
        </w:rPr>
        <w:t xml:space="preserve">https://epale.ec.europa.eu/pl/resource-centre/content/raport-kompetencje-przyszlosci-jak-je-ksztaltowac-w-elastycznym-ekosystemie.</w:t>
      </w:r>
    </w:p>
    <w:p w:rsidRPr="00FE7BB6" w:rsidR="00C40808" w:rsidP="00AA02B6" w:rsidRDefault="00C40808" w14:paraId="09174DB1" w14:textId="77777777">
      <w:pPr>
        <w:spacing w:after="0" w:line="276" w:lineRule="auto"/>
        <w:jc w:val="both"/>
        <w:rPr>
          <w:rFonts w:ascii="Calibri" w:hAnsi="Calibri" w:cs="Calibri"/>
          <w:bCs/>
        </w:rPr>
      </w:pPr>
    </w:p>
    <w:sectPr w:rsidRPr="00FE7BB6" w:rsidR="00C40808" w:rsidSect="002C14DC">
      <w:headerReference w:type="default" r:id="rId37"/>
      <w:footerReference w:type="default" r:id="rId38"/>
      <w:pgSz w:w="11906" w:h="16838"/>
      <w:pgMar w:top="1985" w:right="1418" w:bottom="1134"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5BE" w:rsidP="006C3AD6" w:rsidRDefault="00FC45BE" w14:paraId="763DEC13" w14:textId="77777777">
      <w:pPr>
        <w:spacing w:after="0" w:line="240" w:lineRule="auto"/>
      </w:pPr>
      <w:r>
        <w:separator/>
      </w:r>
    </w:p>
  </w:endnote>
  <w:endnote w:type="continuationSeparator" w:id="0">
    <w:p w:rsidR="00FC45BE" w:rsidP="006C3AD6" w:rsidRDefault="00FC45BE" w14:paraId="68148A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431492"/>
      <w:docPartObj>
        <w:docPartGallery w:val="Page Numbers (Bottom of Page)"/>
        <w:docPartUnique/>
      </w:docPartObj>
    </w:sdtPr>
    <w:sdtEndPr/>
    <w:sdtContent>
      <w:p>
        <w:pPr>
          <w:pStyle w:val="Fuzeile"/>
          <w:jc w:val="center"/>
        </w:pPr>
        <w:r>
          <w:fldChar w:fldCharType="begin"/>
        </w:r>
        <w:r w:rsidR="00C0255D">
          <w:instrText>PAGE   \* MERGEFORMAT</w:instrText>
        </w:r>
        <w:r>
          <w:fldChar w:fldCharType="separate"/>
        </w:r>
        <w:r w:rsidR="007C0678">
          <w:rPr>
            <w:noProof/>
          </w:rPr>
          <w:t xml:space="preserve">6</w:t>
        </w:r>
        <w:r>
          <w:fldChar w:fldCharType="end"/>
        </w:r>
      </w:p>
    </w:sdtContent>
  </w:sdt>
  <w:p>
    <w:pPr>
      <w:pStyle w:val="Fuzeile"/>
      <w:jc w:val="center"/>
      <w:rPr>
        <w:sz w:val="14"/>
      </w:rPr>
    </w:pPr>
    <w:r w:rsidRPr="00C0255D">
      <w:rPr>
        <w:sz w:val="14"/>
        <w:lang w:val="en-US"/>
      </w:rPr>
      <w:t xml:space="preserve">Die Unterstützung der Europäischen Kommission für die Erstellung dieser Veröffentlichung stellt keine Billigung des Inhalts dar, der ausschließlich die Ansichten der Autoren widerspiegelt, und die Kommission kann nicht für eine etwaige Verwendung der darin enthaltenen Informationen verantwortlich gemacht werden.</w:t>
    </w:r>
    <w:r w:rsidRPr="00C0255D">
      <w:rPr>
        <w:noProof/>
        <w:sz w:val="14"/>
        <w:lang w:val="en-US"/>
      </w:rPr>
      <w:drawing>
        <wp:anchor distT="0" distB="0" distL="114300" distR="114300" simplePos="0" relativeHeight="251658240" behindDoc="1" locked="0" layoutInCell="1" allowOverlap="1" wp14:editId="212A4BBD" wp14:anchorId="2431AF99">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5BE" w:rsidP="006C3AD6" w:rsidRDefault="00FC45BE" w14:paraId="5057D125" w14:textId="77777777">
      <w:pPr>
        <w:spacing w:after="0" w:line="240" w:lineRule="auto"/>
      </w:pPr>
      <w:r>
        <w:separator/>
      </w:r>
    </w:p>
  </w:footnote>
  <w:footnote w:type="continuationSeparator" w:id="0">
    <w:p w:rsidR="00FC45BE" w:rsidP="006C3AD6" w:rsidRDefault="00FC45BE" w14:paraId="054C4299" w14:textId="77777777">
      <w:pPr>
        <w:spacing w:after="0" w:line="240" w:lineRule="auto"/>
      </w:pPr>
      <w:r>
        <w:continuationSeparator/>
      </w:r>
    </w:p>
  </w:footnote>
</w:footnotes>
</file>

<file path=word/header1.xml><?xml version="1.0" encoding="utf-8"?>
<w:hdr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4DC" w:rsidP="009F7871" w:rsidRDefault="00F97343" w14:paraId="66FAC711" w14:textId="77777777">
    <w:pPr>
      <w:pStyle w:val="Kopfzeile"/>
      <w:tabs>
        <w:tab w:val="clear" w:pos="4536"/>
        <w:tab w:val="clear" w:pos="9072"/>
        <w:tab w:val="center" w:pos="4535"/>
      </w:tabs>
    </w:pPr>
    <w:r w:rsidRPr="00F97343">
      <w:rPr>
        <w:noProof/>
        <w:lang w:val="en-US"/>
      </w:rPr>
      <w:drawing>
        <wp:inline distT="0" distB="0" distL="0" distR="0" wp14:anchorId="2834BFC8" wp14:editId="0AAE1821">
          <wp:extent cx="1333500" cy="666750"/>
          <wp:effectExtent l="0" t="0" r="0" b="0"/>
          <wp:docPr id="10"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4985" cy="667493"/>
                  </a:xfrm>
                  <a:prstGeom prst="rect">
                    <a:avLst/>
                  </a:prstGeom>
                </pic:spPr>
              </pic:pic>
            </a:graphicData>
          </a:graphic>
        </wp:inline>
      </w:drawing>
    </w:r>
    <w:r>
      <w:tab/>
      <w:t xml:space="preserve">                                                    </w:t>
    </w:r>
    <w:r w:rsidRPr="00F97343">
      <w:rPr>
        <w:noProof/>
        <w:lang w:val="en-US"/>
      </w:rPr>
      <w:drawing>
        <wp:inline distT="0" distB="0" distL="0" distR="0" wp14:anchorId="53E04D81" wp14:editId="5F0A2B72">
          <wp:extent cx="2759406" cy="606979"/>
          <wp:effectExtent l="0" t="0" r="3175" b="3175"/>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2759406" cy="60697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08"/>
    <w:multiLevelType w:val="hybridMultilevel"/>
    <w:tmpl w:val="67F80EEE"/>
    <w:lvl w:ilvl="0" w:tplc="1D9E7956">
      <w:start w:val="1"/>
      <w:numFmt w:val="bullet"/>
      <w:lvlText w:val="•"/>
      <w:lvlJc w:val="left"/>
      <w:pPr>
        <w:tabs>
          <w:tab w:val="num" w:pos="720"/>
        </w:tabs>
        <w:ind w:left="720" w:hanging="360"/>
      </w:pPr>
      <w:rPr>
        <w:rFonts w:ascii="Arial" w:hAnsi="Arial" w:hint="default"/>
      </w:rPr>
    </w:lvl>
    <w:lvl w:ilvl="1" w:tplc="6F14BD36" w:tentative="1">
      <w:start w:val="1"/>
      <w:numFmt w:val="bullet"/>
      <w:lvlText w:val="•"/>
      <w:lvlJc w:val="left"/>
      <w:pPr>
        <w:tabs>
          <w:tab w:val="num" w:pos="1440"/>
        </w:tabs>
        <w:ind w:left="1440" w:hanging="360"/>
      </w:pPr>
      <w:rPr>
        <w:rFonts w:ascii="Arial" w:hAnsi="Arial" w:hint="default"/>
      </w:rPr>
    </w:lvl>
    <w:lvl w:ilvl="2" w:tplc="707E1D80" w:tentative="1">
      <w:start w:val="1"/>
      <w:numFmt w:val="bullet"/>
      <w:lvlText w:val="•"/>
      <w:lvlJc w:val="left"/>
      <w:pPr>
        <w:tabs>
          <w:tab w:val="num" w:pos="2160"/>
        </w:tabs>
        <w:ind w:left="2160" w:hanging="360"/>
      </w:pPr>
      <w:rPr>
        <w:rFonts w:ascii="Arial" w:hAnsi="Arial" w:hint="default"/>
      </w:rPr>
    </w:lvl>
    <w:lvl w:ilvl="3" w:tplc="1B747E14" w:tentative="1">
      <w:start w:val="1"/>
      <w:numFmt w:val="bullet"/>
      <w:lvlText w:val="•"/>
      <w:lvlJc w:val="left"/>
      <w:pPr>
        <w:tabs>
          <w:tab w:val="num" w:pos="2880"/>
        </w:tabs>
        <w:ind w:left="2880" w:hanging="360"/>
      </w:pPr>
      <w:rPr>
        <w:rFonts w:ascii="Arial" w:hAnsi="Arial" w:hint="default"/>
      </w:rPr>
    </w:lvl>
    <w:lvl w:ilvl="4" w:tplc="46BE79CA" w:tentative="1">
      <w:start w:val="1"/>
      <w:numFmt w:val="bullet"/>
      <w:lvlText w:val="•"/>
      <w:lvlJc w:val="left"/>
      <w:pPr>
        <w:tabs>
          <w:tab w:val="num" w:pos="3600"/>
        </w:tabs>
        <w:ind w:left="3600" w:hanging="360"/>
      </w:pPr>
      <w:rPr>
        <w:rFonts w:ascii="Arial" w:hAnsi="Arial" w:hint="default"/>
      </w:rPr>
    </w:lvl>
    <w:lvl w:ilvl="5" w:tplc="A07881DE" w:tentative="1">
      <w:start w:val="1"/>
      <w:numFmt w:val="bullet"/>
      <w:lvlText w:val="•"/>
      <w:lvlJc w:val="left"/>
      <w:pPr>
        <w:tabs>
          <w:tab w:val="num" w:pos="4320"/>
        </w:tabs>
        <w:ind w:left="4320" w:hanging="360"/>
      </w:pPr>
      <w:rPr>
        <w:rFonts w:ascii="Arial" w:hAnsi="Arial" w:hint="default"/>
      </w:rPr>
    </w:lvl>
    <w:lvl w:ilvl="6" w:tplc="8EACCD48" w:tentative="1">
      <w:start w:val="1"/>
      <w:numFmt w:val="bullet"/>
      <w:lvlText w:val="•"/>
      <w:lvlJc w:val="left"/>
      <w:pPr>
        <w:tabs>
          <w:tab w:val="num" w:pos="5040"/>
        </w:tabs>
        <w:ind w:left="5040" w:hanging="360"/>
      </w:pPr>
      <w:rPr>
        <w:rFonts w:ascii="Arial" w:hAnsi="Arial" w:hint="default"/>
      </w:rPr>
    </w:lvl>
    <w:lvl w:ilvl="7" w:tplc="EFCE418E" w:tentative="1">
      <w:start w:val="1"/>
      <w:numFmt w:val="bullet"/>
      <w:lvlText w:val="•"/>
      <w:lvlJc w:val="left"/>
      <w:pPr>
        <w:tabs>
          <w:tab w:val="num" w:pos="5760"/>
        </w:tabs>
        <w:ind w:left="5760" w:hanging="360"/>
      </w:pPr>
      <w:rPr>
        <w:rFonts w:ascii="Arial" w:hAnsi="Arial" w:hint="default"/>
      </w:rPr>
    </w:lvl>
    <w:lvl w:ilvl="8" w:tplc="6E9A9C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F57CBC"/>
    <w:multiLevelType w:val="multilevel"/>
    <w:tmpl w:val="D1924C76"/>
    <w:lvl w:ilvl="0">
      <w:start w:val="1"/>
      <w:numFmt w:val="decimal"/>
      <w:lvlText w:val="%1."/>
      <w:lvlJc w:val="left"/>
      <w:pPr>
        <w:ind w:left="720" w:hanging="360"/>
      </w:pPr>
    </w:lvl>
    <w:lvl w:ilvl="1">
      <w:start w:val="1"/>
      <w:numFmt w:val="decimal"/>
      <w:isLgl/>
      <w:lvlText w:val="%1.%2"/>
      <w:lvlJc w:val="left"/>
      <w:pPr>
        <w:ind w:left="644"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AA47A2"/>
    <w:multiLevelType w:val="multilevel"/>
    <w:tmpl w:val="8EF82E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D86632"/>
    <w:multiLevelType w:val="multilevel"/>
    <w:tmpl w:val="D6A878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BD4582"/>
    <w:multiLevelType w:val="hybridMultilevel"/>
    <w:tmpl w:val="0EB460D8"/>
    <w:lvl w:ilvl="0" w:tplc="C8CAAA66">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E60380"/>
    <w:multiLevelType w:val="multilevel"/>
    <w:tmpl w:val="CDC0D0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0D5B30"/>
    <w:multiLevelType w:val="hybridMultilevel"/>
    <w:tmpl w:val="12247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776CAF"/>
    <w:multiLevelType w:val="multilevel"/>
    <w:tmpl w:val="80B65536"/>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8" w15:restartNumberingAfterBreak="0">
    <w:nsid w:val="26FC4561"/>
    <w:multiLevelType w:val="hybridMultilevel"/>
    <w:tmpl w:val="206E9F88"/>
    <w:lvl w:ilvl="0" w:tplc="9224E996">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91B19B9"/>
    <w:multiLevelType w:val="multilevel"/>
    <w:tmpl w:val="068696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C476E9"/>
    <w:multiLevelType w:val="multilevel"/>
    <w:tmpl w:val="51A6D9B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C57BE1"/>
    <w:multiLevelType w:val="multilevel"/>
    <w:tmpl w:val="CDC0D0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1B37B7"/>
    <w:multiLevelType w:val="hybridMultilevel"/>
    <w:tmpl w:val="68FE6422"/>
    <w:lvl w:ilvl="0" w:tplc="F11A0F94">
      <w:start w:val="1"/>
      <w:numFmt w:val="bullet"/>
      <w:lvlText w:val=""/>
      <w:lvlJc w:val="left"/>
      <w:pPr>
        <w:ind w:left="726" w:hanging="360"/>
      </w:pPr>
      <w:rPr>
        <w:rFonts w:ascii="Wingdings" w:hAnsi="Wingdings" w:hint="default"/>
        <w:color w:val="0070C0"/>
      </w:rPr>
    </w:lvl>
    <w:lvl w:ilvl="1" w:tplc="04180003" w:tentative="1">
      <w:start w:val="1"/>
      <w:numFmt w:val="bullet"/>
      <w:lvlText w:val="o"/>
      <w:lvlJc w:val="left"/>
      <w:pPr>
        <w:ind w:left="1446" w:hanging="360"/>
      </w:pPr>
      <w:rPr>
        <w:rFonts w:ascii="Courier New" w:hAnsi="Courier New" w:cs="Courier New" w:hint="default"/>
      </w:rPr>
    </w:lvl>
    <w:lvl w:ilvl="2" w:tplc="04180005" w:tentative="1">
      <w:start w:val="1"/>
      <w:numFmt w:val="bullet"/>
      <w:lvlText w:val=""/>
      <w:lvlJc w:val="left"/>
      <w:pPr>
        <w:ind w:left="2166" w:hanging="360"/>
      </w:pPr>
      <w:rPr>
        <w:rFonts w:ascii="Wingdings" w:hAnsi="Wingdings" w:hint="default"/>
      </w:rPr>
    </w:lvl>
    <w:lvl w:ilvl="3" w:tplc="04180001" w:tentative="1">
      <w:start w:val="1"/>
      <w:numFmt w:val="bullet"/>
      <w:lvlText w:val=""/>
      <w:lvlJc w:val="left"/>
      <w:pPr>
        <w:ind w:left="2886" w:hanging="360"/>
      </w:pPr>
      <w:rPr>
        <w:rFonts w:ascii="Symbol" w:hAnsi="Symbol" w:hint="default"/>
      </w:rPr>
    </w:lvl>
    <w:lvl w:ilvl="4" w:tplc="04180003" w:tentative="1">
      <w:start w:val="1"/>
      <w:numFmt w:val="bullet"/>
      <w:lvlText w:val="o"/>
      <w:lvlJc w:val="left"/>
      <w:pPr>
        <w:ind w:left="3606" w:hanging="360"/>
      </w:pPr>
      <w:rPr>
        <w:rFonts w:ascii="Courier New" w:hAnsi="Courier New" w:cs="Courier New" w:hint="default"/>
      </w:rPr>
    </w:lvl>
    <w:lvl w:ilvl="5" w:tplc="04180005" w:tentative="1">
      <w:start w:val="1"/>
      <w:numFmt w:val="bullet"/>
      <w:lvlText w:val=""/>
      <w:lvlJc w:val="left"/>
      <w:pPr>
        <w:ind w:left="4326" w:hanging="360"/>
      </w:pPr>
      <w:rPr>
        <w:rFonts w:ascii="Wingdings" w:hAnsi="Wingdings" w:hint="default"/>
      </w:rPr>
    </w:lvl>
    <w:lvl w:ilvl="6" w:tplc="04180001" w:tentative="1">
      <w:start w:val="1"/>
      <w:numFmt w:val="bullet"/>
      <w:lvlText w:val=""/>
      <w:lvlJc w:val="left"/>
      <w:pPr>
        <w:ind w:left="5046" w:hanging="360"/>
      </w:pPr>
      <w:rPr>
        <w:rFonts w:ascii="Symbol" w:hAnsi="Symbol" w:hint="default"/>
      </w:rPr>
    </w:lvl>
    <w:lvl w:ilvl="7" w:tplc="04180003" w:tentative="1">
      <w:start w:val="1"/>
      <w:numFmt w:val="bullet"/>
      <w:lvlText w:val="o"/>
      <w:lvlJc w:val="left"/>
      <w:pPr>
        <w:ind w:left="5766" w:hanging="360"/>
      </w:pPr>
      <w:rPr>
        <w:rFonts w:ascii="Courier New" w:hAnsi="Courier New" w:cs="Courier New" w:hint="default"/>
      </w:rPr>
    </w:lvl>
    <w:lvl w:ilvl="8" w:tplc="04180005" w:tentative="1">
      <w:start w:val="1"/>
      <w:numFmt w:val="bullet"/>
      <w:lvlText w:val=""/>
      <w:lvlJc w:val="left"/>
      <w:pPr>
        <w:ind w:left="6486" w:hanging="360"/>
      </w:pPr>
      <w:rPr>
        <w:rFonts w:ascii="Wingdings" w:hAnsi="Wingdings" w:hint="default"/>
      </w:rPr>
    </w:lvl>
  </w:abstractNum>
  <w:abstractNum w:abstractNumId="13" w15:restartNumberingAfterBreak="0">
    <w:nsid w:val="35966AC4"/>
    <w:multiLevelType w:val="hybridMultilevel"/>
    <w:tmpl w:val="64B04FCC"/>
    <w:lvl w:ilvl="0" w:tplc="D88E761A">
      <w:start w:val="1"/>
      <w:numFmt w:val="bullet"/>
      <w:lvlText w:val="•"/>
      <w:lvlJc w:val="left"/>
      <w:pPr>
        <w:tabs>
          <w:tab w:val="num" w:pos="720"/>
        </w:tabs>
        <w:ind w:left="720" w:hanging="360"/>
      </w:pPr>
      <w:rPr>
        <w:rFonts w:ascii="Arial" w:hAnsi="Arial" w:hint="default"/>
      </w:rPr>
    </w:lvl>
    <w:lvl w:ilvl="1" w:tplc="657CC8DC" w:tentative="1">
      <w:start w:val="1"/>
      <w:numFmt w:val="bullet"/>
      <w:lvlText w:val="•"/>
      <w:lvlJc w:val="left"/>
      <w:pPr>
        <w:tabs>
          <w:tab w:val="num" w:pos="1440"/>
        </w:tabs>
        <w:ind w:left="1440" w:hanging="360"/>
      </w:pPr>
      <w:rPr>
        <w:rFonts w:ascii="Arial" w:hAnsi="Arial" w:hint="default"/>
      </w:rPr>
    </w:lvl>
    <w:lvl w:ilvl="2" w:tplc="257EA7B8" w:tentative="1">
      <w:start w:val="1"/>
      <w:numFmt w:val="bullet"/>
      <w:lvlText w:val="•"/>
      <w:lvlJc w:val="left"/>
      <w:pPr>
        <w:tabs>
          <w:tab w:val="num" w:pos="2160"/>
        </w:tabs>
        <w:ind w:left="2160" w:hanging="360"/>
      </w:pPr>
      <w:rPr>
        <w:rFonts w:ascii="Arial" w:hAnsi="Arial" w:hint="default"/>
      </w:rPr>
    </w:lvl>
    <w:lvl w:ilvl="3" w:tplc="DB18A5C6" w:tentative="1">
      <w:start w:val="1"/>
      <w:numFmt w:val="bullet"/>
      <w:lvlText w:val="•"/>
      <w:lvlJc w:val="left"/>
      <w:pPr>
        <w:tabs>
          <w:tab w:val="num" w:pos="2880"/>
        </w:tabs>
        <w:ind w:left="2880" w:hanging="360"/>
      </w:pPr>
      <w:rPr>
        <w:rFonts w:ascii="Arial" w:hAnsi="Arial" w:hint="default"/>
      </w:rPr>
    </w:lvl>
    <w:lvl w:ilvl="4" w:tplc="070CBF6E" w:tentative="1">
      <w:start w:val="1"/>
      <w:numFmt w:val="bullet"/>
      <w:lvlText w:val="•"/>
      <w:lvlJc w:val="left"/>
      <w:pPr>
        <w:tabs>
          <w:tab w:val="num" w:pos="3600"/>
        </w:tabs>
        <w:ind w:left="3600" w:hanging="360"/>
      </w:pPr>
      <w:rPr>
        <w:rFonts w:ascii="Arial" w:hAnsi="Arial" w:hint="default"/>
      </w:rPr>
    </w:lvl>
    <w:lvl w:ilvl="5" w:tplc="79B471CE" w:tentative="1">
      <w:start w:val="1"/>
      <w:numFmt w:val="bullet"/>
      <w:lvlText w:val="•"/>
      <w:lvlJc w:val="left"/>
      <w:pPr>
        <w:tabs>
          <w:tab w:val="num" w:pos="4320"/>
        </w:tabs>
        <w:ind w:left="4320" w:hanging="360"/>
      </w:pPr>
      <w:rPr>
        <w:rFonts w:ascii="Arial" w:hAnsi="Arial" w:hint="default"/>
      </w:rPr>
    </w:lvl>
    <w:lvl w:ilvl="6" w:tplc="634CBC46" w:tentative="1">
      <w:start w:val="1"/>
      <w:numFmt w:val="bullet"/>
      <w:lvlText w:val="•"/>
      <w:lvlJc w:val="left"/>
      <w:pPr>
        <w:tabs>
          <w:tab w:val="num" w:pos="5040"/>
        </w:tabs>
        <w:ind w:left="5040" w:hanging="360"/>
      </w:pPr>
      <w:rPr>
        <w:rFonts w:ascii="Arial" w:hAnsi="Arial" w:hint="default"/>
      </w:rPr>
    </w:lvl>
    <w:lvl w:ilvl="7" w:tplc="48E01114" w:tentative="1">
      <w:start w:val="1"/>
      <w:numFmt w:val="bullet"/>
      <w:lvlText w:val="•"/>
      <w:lvlJc w:val="left"/>
      <w:pPr>
        <w:tabs>
          <w:tab w:val="num" w:pos="5760"/>
        </w:tabs>
        <w:ind w:left="5760" w:hanging="360"/>
      </w:pPr>
      <w:rPr>
        <w:rFonts w:ascii="Arial" w:hAnsi="Arial" w:hint="default"/>
      </w:rPr>
    </w:lvl>
    <w:lvl w:ilvl="8" w:tplc="AC3CEE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E4496A"/>
    <w:multiLevelType w:val="hybridMultilevel"/>
    <w:tmpl w:val="4EC423F0"/>
    <w:lvl w:ilvl="0" w:tplc="0418000F">
      <w:start w:val="1"/>
      <w:numFmt w:val="decimal"/>
      <w:lvlText w:val="%1."/>
      <w:lvlJc w:val="left"/>
      <w:pPr>
        <w:ind w:left="833" w:hanging="360"/>
      </w:p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15" w15:restartNumberingAfterBreak="0">
    <w:nsid w:val="39843C41"/>
    <w:multiLevelType w:val="multilevel"/>
    <w:tmpl w:val="C924F9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4257C9"/>
    <w:multiLevelType w:val="hybridMultilevel"/>
    <w:tmpl w:val="0166F286"/>
    <w:lvl w:ilvl="0" w:tplc="88A0E144">
      <w:start w:val="1"/>
      <w:numFmt w:val="bullet"/>
      <w:lvlText w:val="•"/>
      <w:lvlJc w:val="left"/>
      <w:pPr>
        <w:tabs>
          <w:tab w:val="num" w:pos="720"/>
        </w:tabs>
        <w:ind w:left="720" w:hanging="360"/>
      </w:pPr>
      <w:rPr>
        <w:rFonts w:ascii="Arial" w:hAnsi="Arial" w:hint="default"/>
      </w:rPr>
    </w:lvl>
    <w:lvl w:ilvl="1" w:tplc="7124E500" w:tentative="1">
      <w:start w:val="1"/>
      <w:numFmt w:val="bullet"/>
      <w:lvlText w:val="•"/>
      <w:lvlJc w:val="left"/>
      <w:pPr>
        <w:tabs>
          <w:tab w:val="num" w:pos="1440"/>
        </w:tabs>
        <w:ind w:left="1440" w:hanging="360"/>
      </w:pPr>
      <w:rPr>
        <w:rFonts w:ascii="Arial" w:hAnsi="Arial" w:hint="default"/>
      </w:rPr>
    </w:lvl>
    <w:lvl w:ilvl="2" w:tplc="D98EAC06" w:tentative="1">
      <w:start w:val="1"/>
      <w:numFmt w:val="bullet"/>
      <w:lvlText w:val="•"/>
      <w:lvlJc w:val="left"/>
      <w:pPr>
        <w:tabs>
          <w:tab w:val="num" w:pos="2160"/>
        </w:tabs>
        <w:ind w:left="2160" w:hanging="360"/>
      </w:pPr>
      <w:rPr>
        <w:rFonts w:ascii="Arial" w:hAnsi="Arial" w:hint="default"/>
      </w:rPr>
    </w:lvl>
    <w:lvl w:ilvl="3" w:tplc="037ADDEE" w:tentative="1">
      <w:start w:val="1"/>
      <w:numFmt w:val="bullet"/>
      <w:lvlText w:val="•"/>
      <w:lvlJc w:val="left"/>
      <w:pPr>
        <w:tabs>
          <w:tab w:val="num" w:pos="2880"/>
        </w:tabs>
        <w:ind w:left="2880" w:hanging="360"/>
      </w:pPr>
      <w:rPr>
        <w:rFonts w:ascii="Arial" w:hAnsi="Arial" w:hint="default"/>
      </w:rPr>
    </w:lvl>
    <w:lvl w:ilvl="4" w:tplc="A44CA1E0" w:tentative="1">
      <w:start w:val="1"/>
      <w:numFmt w:val="bullet"/>
      <w:lvlText w:val="•"/>
      <w:lvlJc w:val="left"/>
      <w:pPr>
        <w:tabs>
          <w:tab w:val="num" w:pos="3600"/>
        </w:tabs>
        <w:ind w:left="3600" w:hanging="360"/>
      </w:pPr>
      <w:rPr>
        <w:rFonts w:ascii="Arial" w:hAnsi="Arial" w:hint="default"/>
      </w:rPr>
    </w:lvl>
    <w:lvl w:ilvl="5" w:tplc="B3F2E346" w:tentative="1">
      <w:start w:val="1"/>
      <w:numFmt w:val="bullet"/>
      <w:lvlText w:val="•"/>
      <w:lvlJc w:val="left"/>
      <w:pPr>
        <w:tabs>
          <w:tab w:val="num" w:pos="4320"/>
        </w:tabs>
        <w:ind w:left="4320" w:hanging="360"/>
      </w:pPr>
      <w:rPr>
        <w:rFonts w:ascii="Arial" w:hAnsi="Arial" w:hint="default"/>
      </w:rPr>
    </w:lvl>
    <w:lvl w:ilvl="6" w:tplc="9F9EEA74" w:tentative="1">
      <w:start w:val="1"/>
      <w:numFmt w:val="bullet"/>
      <w:lvlText w:val="•"/>
      <w:lvlJc w:val="left"/>
      <w:pPr>
        <w:tabs>
          <w:tab w:val="num" w:pos="5040"/>
        </w:tabs>
        <w:ind w:left="5040" w:hanging="360"/>
      </w:pPr>
      <w:rPr>
        <w:rFonts w:ascii="Arial" w:hAnsi="Arial" w:hint="default"/>
      </w:rPr>
    </w:lvl>
    <w:lvl w:ilvl="7" w:tplc="E472A4B6" w:tentative="1">
      <w:start w:val="1"/>
      <w:numFmt w:val="bullet"/>
      <w:lvlText w:val="•"/>
      <w:lvlJc w:val="left"/>
      <w:pPr>
        <w:tabs>
          <w:tab w:val="num" w:pos="5760"/>
        </w:tabs>
        <w:ind w:left="5760" w:hanging="360"/>
      </w:pPr>
      <w:rPr>
        <w:rFonts w:ascii="Arial" w:hAnsi="Arial" w:hint="default"/>
      </w:rPr>
    </w:lvl>
    <w:lvl w:ilvl="8" w:tplc="6F3CD2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2D1204"/>
    <w:multiLevelType w:val="multilevel"/>
    <w:tmpl w:val="CDC0D0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38A410F"/>
    <w:multiLevelType w:val="hybridMultilevel"/>
    <w:tmpl w:val="3354A76E"/>
    <w:lvl w:ilvl="0" w:tplc="B70832DA">
      <w:start w:val="6"/>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D685F6D"/>
    <w:multiLevelType w:val="multilevel"/>
    <w:tmpl w:val="F486667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7D30EF"/>
    <w:multiLevelType w:val="hybridMultilevel"/>
    <w:tmpl w:val="067ABA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7E24945"/>
    <w:multiLevelType w:val="hybridMultilevel"/>
    <w:tmpl w:val="96A0E69A"/>
    <w:lvl w:ilvl="0" w:tplc="25BCF688">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E7516A"/>
    <w:multiLevelType w:val="hybridMultilevel"/>
    <w:tmpl w:val="08F2A1AC"/>
    <w:lvl w:ilvl="0" w:tplc="CA5A924E">
      <w:start w:val="1"/>
      <w:numFmt w:val="bullet"/>
      <w:lvlText w:val="•"/>
      <w:lvlJc w:val="left"/>
      <w:pPr>
        <w:tabs>
          <w:tab w:val="num" w:pos="720"/>
        </w:tabs>
        <w:ind w:left="720" w:hanging="360"/>
      </w:pPr>
      <w:rPr>
        <w:rFonts w:ascii="Arial" w:hAnsi="Arial" w:hint="default"/>
      </w:rPr>
    </w:lvl>
    <w:lvl w:ilvl="1" w:tplc="5612839A" w:tentative="1">
      <w:start w:val="1"/>
      <w:numFmt w:val="bullet"/>
      <w:lvlText w:val="•"/>
      <w:lvlJc w:val="left"/>
      <w:pPr>
        <w:tabs>
          <w:tab w:val="num" w:pos="1440"/>
        </w:tabs>
        <w:ind w:left="1440" w:hanging="360"/>
      </w:pPr>
      <w:rPr>
        <w:rFonts w:ascii="Arial" w:hAnsi="Arial" w:hint="default"/>
      </w:rPr>
    </w:lvl>
    <w:lvl w:ilvl="2" w:tplc="14B8399C" w:tentative="1">
      <w:start w:val="1"/>
      <w:numFmt w:val="bullet"/>
      <w:lvlText w:val="•"/>
      <w:lvlJc w:val="left"/>
      <w:pPr>
        <w:tabs>
          <w:tab w:val="num" w:pos="2160"/>
        </w:tabs>
        <w:ind w:left="2160" w:hanging="360"/>
      </w:pPr>
      <w:rPr>
        <w:rFonts w:ascii="Arial" w:hAnsi="Arial" w:hint="default"/>
      </w:rPr>
    </w:lvl>
    <w:lvl w:ilvl="3" w:tplc="5EF44634" w:tentative="1">
      <w:start w:val="1"/>
      <w:numFmt w:val="bullet"/>
      <w:lvlText w:val="•"/>
      <w:lvlJc w:val="left"/>
      <w:pPr>
        <w:tabs>
          <w:tab w:val="num" w:pos="2880"/>
        </w:tabs>
        <w:ind w:left="2880" w:hanging="360"/>
      </w:pPr>
      <w:rPr>
        <w:rFonts w:ascii="Arial" w:hAnsi="Arial" w:hint="default"/>
      </w:rPr>
    </w:lvl>
    <w:lvl w:ilvl="4" w:tplc="8E34D376" w:tentative="1">
      <w:start w:val="1"/>
      <w:numFmt w:val="bullet"/>
      <w:lvlText w:val="•"/>
      <w:lvlJc w:val="left"/>
      <w:pPr>
        <w:tabs>
          <w:tab w:val="num" w:pos="3600"/>
        </w:tabs>
        <w:ind w:left="3600" w:hanging="360"/>
      </w:pPr>
      <w:rPr>
        <w:rFonts w:ascii="Arial" w:hAnsi="Arial" w:hint="default"/>
      </w:rPr>
    </w:lvl>
    <w:lvl w:ilvl="5" w:tplc="143C9244" w:tentative="1">
      <w:start w:val="1"/>
      <w:numFmt w:val="bullet"/>
      <w:lvlText w:val="•"/>
      <w:lvlJc w:val="left"/>
      <w:pPr>
        <w:tabs>
          <w:tab w:val="num" w:pos="4320"/>
        </w:tabs>
        <w:ind w:left="4320" w:hanging="360"/>
      </w:pPr>
      <w:rPr>
        <w:rFonts w:ascii="Arial" w:hAnsi="Arial" w:hint="default"/>
      </w:rPr>
    </w:lvl>
    <w:lvl w:ilvl="6" w:tplc="B0CE8680" w:tentative="1">
      <w:start w:val="1"/>
      <w:numFmt w:val="bullet"/>
      <w:lvlText w:val="•"/>
      <w:lvlJc w:val="left"/>
      <w:pPr>
        <w:tabs>
          <w:tab w:val="num" w:pos="5040"/>
        </w:tabs>
        <w:ind w:left="5040" w:hanging="360"/>
      </w:pPr>
      <w:rPr>
        <w:rFonts w:ascii="Arial" w:hAnsi="Arial" w:hint="default"/>
      </w:rPr>
    </w:lvl>
    <w:lvl w:ilvl="7" w:tplc="49CEE3F0" w:tentative="1">
      <w:start w:val="1"/>
      <w:numFmt w:val="bullet"/>
      <w:lvlText w:val="•"/>
      <w:lvlJc w:val="left"/>
      <w:pPr>
        <w:tabs>
          <w:tab w:val="num" w:pos="5760"/>
        </w:tabs>
        <w:ind w:left="5760" w:hanging="360"/>
      </w:pPr>
      <w:rPr>
        <w:rFonts w:ascii="Arial" w:hAnsi="Arial" w:hint="default"/>
      </w:rPr>
    </w:lvl>
    <w:lvl w:ilvl="8" w:tplc="FF98FA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0A6AF0"/>
    <w:multiLevelType w:val="hybridMultilevel"/>
    <w:tmpl w:val="87682576"/>
    <w:lvl w:ilvl="0" w:tplc="F22C455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B935B50"/>
    <w:multiLevelType w:val="multilevel"/>
    <w:tmpl w:val="25D47AE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bCs w:val="0"/>
        <w:color w:val="0070C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FA92339"/>
    <w:multiLevelType w:val="hybridMultilevel"/>
    <w:tmpl w:val="DE5294F0"/>
    <w:lvl w:ilvl="0" w:tplc="51406CC0">
      <w:start w:val="1"/>
      <w:numFmt w:val="lowerLetter"/>
      <w:lvlText w:val="(%1)"/>
      <w:lvlJc w:val="left"/>
      <w:pPr>
        <w:ind w:left="720" w:hanging="360"/>
      </w:pPr>
      <w:rPr>
        <w:rFonts w:hint="default"/>
        <w:b/>
        <w:bCs/>
        <w:color w:val="0070C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5FE0874"/>
    <w:multiLevelType w:val="multilevel"/>
    <w:tmpl w:val="D6DEBF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6535E2F"/>
    <w:multiLevelType w:val="multilevel"/>
    <w:tmpl w:val="68588A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90C422A"/>
    <w:multiLevelType w:val="hybridMultilevel"/>
    <w:tmpl w:val="34D64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BC37408"/>
    <w:multiLevelType w:val="hybridMultilevel"/>
    <w:tmpl w:val="34D4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B558D"/>
    <w:multiLevelType w:val="hybridMultilevel"/>
    <w:tmpl w:val="33C8002E"/>
    <w:lvl w:ilvl="0" w:tplc="3D74F15A">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D4F4F72"/>
    <w:multiLevelType w:val="hybridMultilevel"/>
    <w:tmpl w:val="2938A984"/>
    <w:lvl w:ilvl="0" w:tplc="A994225C">
      <w:start w:val="1"/>
      <w:numFmt w:val="bullet"/>
      <w:lvlText w:val="•"/>
      <w:lvlJc w:val="left"/>
      <w:pPr>
        <w:tabs>
          <w:tab w:val="num" w:pos="720"/>
        </w:tabs>
        <w:ind w:left="720" w:hanging="360"/>
      </w:pPr>
      <w:rPr>
        <w:rFonts w:ascii="Arial" w:hAnsi="Arial" w:hint="default"/>
      </w:rPr>
    </w:lvl>
    <w:lvl w:ilvl="1" w:tplc="961E9A70" w:tentative="1">
      <w:start w:val="1"/>
      <w:numFmt w:val="bullet"/>
      <w:lvlText w:val="•"/>
      <w:lvlJc w:val="left"/>
      <w:pPr>
        <w:tabs>
          <w:tab w:val="num" w:pos="1440"/>
        </w:tabs>
        <w:ind w:left="1440" w:hanging="360"/>
      </w:pPr>
      <w:rPr>
        <w:rFonts w:ascii="Arial" w:hAnsi="Arial" w:hint="default"/>
      </w:rPr>
    </w:lvl>
    <w:lvl w:ilvl="2" w:tplc="3AEA9D90" w:tentative="1">
      <w:start w:val="1"/>
      <w:numFmt w:val="bullet"/>
      <w:lvlText w:val="•"/>
      <w:lvlJc w:val="left"/>
      <w:pPr>
        <w:tabs>
          <w:tab w:val="num" w:pos="2160"/>
        </w:tabs>
        <w:ind w:left="2160" w:hanging="360"/>
      </w:pPr>
      <w:rPr>
        <w:rFonts w:ascii="Arial" w:hAnsi="Arial" w:hint="default"/>
      </w:rPr>
    </w:lvl>
    <w:lvl w:ilvl="3" w:tplc="26388B48" w:tentative="1">
      <w:start w:val="1"/>
      <w:numFmt w:val="bullet"/>
      <w:lvlText w:val="•"/>
      <w:lvlJc w:val="left"/>
      <w:pPr>
        <w:tabs>
          <w:tab w:val="num" w:pos="2880"/>
        </w:tabs>
        <w:ind w:left="2880" w:hanging="360"/>
      </w:pPr>
      <w:rPr>
        <w:rFonts w:ascii="Arial" w:hAnsi="Arial" w:hint="default"/>
      </w:rPr>
    </w:lvl>
    <w:lvl w:ilvl="4" w:tplc="CC56985C" w:tentative="1">
      <w:start w:val="1"/>
      <w:numFmt w:val="bullet"/>
      <w:lvlText w:val="•"/>
      <w:lvlJc w:val="left"/>
      <w:pPr>
        <w:tabs>
          <w:tab w:val="num" w:pos="3600"/>
        </w:tabs>
        <w:ind w:left="3600" w:hanging="360"/>
      </w:pPr>
      <w:rPr>
        <w:rFonts w:ascii="Arial" w:hAnsi="Arial" w:hint="default"/>
      </w:rPr>
    </w:lvl>
    <w:lvl w:ilvl="5" w:tplc="A7F4CD56" w:tentative="1">
      <w:start w:val="1"/>
      <w:numFmt w:val="bullet"/>
      <w:lvlText w:val="•"/>
      <w:lvlJc w:val="left"/>
      <w:pPr>
        <w:tabs>
          <w:tab w:val="num" w:pos="4320"/>
        </w:tabs>
        <w:ind w:left="4320" w:hanging="360"/>
      </w:pPr>
      <w:rPr>
        <w:rFonts w:ascii="Arial" w:hAnsi="Arial" w:hint="default"/>
      </w:rPr>
    </w:lvl>
    <w:lvl w:ilvl="6" w:tplc="F28681E2" w:tentative="1">
      <w:start w:val="1"/>
      <w:numFmt w:val="bullet"/>
      <w:lvlText w:val="•"/>
      <w:lvlJc w:val="left"/>
      <w:pPr>
        <w:tabs>
          <w:tab w:val="num" w:pos="5040"/>
        </w:tabs>
        <w:ind w:left="5040" w:hanging="360"/>
      </w:pPr>
      <w:rPr>
        <w:rFonts w:ascii="Arial" w:hAnsi="Arial" w:hint="default"/>
      </w:rPr>
    </w:lvl>
    <w:lvl w:ilvl="7" w:tplc="5C9A13F4" w:tentative="1">
      <w:start w:val="1"/>
      <w:numFmt w:val="bullet"/>
      <w:lvlText w:val="•"/>
      <w:lvlJc w:val="left"/>
      <w:pPr>
        <w:tabs>
          <w:tab w:val="num" w:pos="5760"/>
        </w:tabs>
        <w:ind w:left="5760" w:hanging="360"/>
      </w:pPr>
      <w:rPr>
        <w:rFonts w:ascii="Arial" w:hAnsi="Arial" w:hint="default"/>
      </w:rPr>
    </w:lvl>
    <w:lvl w:ilvl="8" w:tplc="C05C277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BF247D"/>
    <w:multiLevelType w:val="hybridMultilevel"/>
    <w:tmpl w:val="FA6464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39C7818"/>
    <w:multiLevelType w:val="hybridMultilevel"/>
    <w:tmpl w:val="66F89D7E"/>
    <w:lvl w:ilvl="0" w:tplc="6D2EFE46">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5B20199"/>
    <w:multiLevelType w:val="hybridMultilevel"/>
    <w:tmpl w:val="E772B95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AB94F79"/>
    <w:multiLevelType w:val="hybridMultilevel"/>
    <w:tmpl w:val="3AA2CA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BE66F40"/>
    <w:multiLevelType w:val="multilevel"/>
    <w:tmpl w:val="D7928F28"/>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EE440F7"/>
    <w:multiLevelType w:val="hybridMultilevel"/>
    <w:tmpl w:val="028624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28"/>
  </w:num>
  <w:num w:numId="4">
    <w:abstractNumId w:val="34"/>
  </w:num>
  <w:num w:numId="5">
    <w:abstractNumId w:val="37"/>
  </w:num>
  <w:num w:numId="6">
    <w:abstractNumId w:val="13"/>
  </w:num>
  <w:num w:numId="7">
    <w:abstractNumId w:val="16"/>
  </w:num>
  <w:num w:numId="8">
    <w:abstractNumId w:val="31"/>
  </w:num>
  <w:num w:numId="9">
    <w:abstractNumId w:val="22"/>
  </w:num>
  <w:num w:numId="10">
    <w:abstractNumId w:val="0"/>
  </w:num>
  <w:num w:numId="11">
    <w:abstractNumId w:val="6"/>
  </w:num>
  <w:num w:numId="12">
    <w:abstractNumId w:val="27"/>
  </w:num>
  <w:num w:numId="13">
    <w:abstractNumId w:val="11"/>
  </w:num>
  <w:num w:numId="14">
    <w:abstractNumId w:val="26"/>
  </w:num>
  <w:num w:numId="15">
    <w:abstractNumId w:val="10"/>
  </w:num>
  <w:num w:numId="16">
    <w:abstractNumId w:val="23"/>
  </w:num>
  <w:num w:numId="17">
    <w:abstractNumId w:val="1"/>
  </w:num>
  <w:num w:numId="18">
    <w:abstractNumId w:val="2"/>
  </w:num>
  <w:num w:numId="19">
    <w:abstractNumId w:val="8"/>
  </w:num>
  <w:num w:numId="20">
    <w:abstractNumId w:val="33"/>
  </w:num>
  <w:num w:numId="21">
    <w:abstractNumId w:val="25"/>
  </w:num>
  <w:num w:numId="22">
    <w:abstractNumId w:val="5"/>
  </w:num>
  <w:num w:numId="23">
    <w:abstractNumId w:val="17"/>
  </w:num>
  <w:num w:numId="24">
    <w:abstractNumId w:val="14"/>
  </w:num>
  <w:num w:numId="25">
    <w:abstractNumId w:val="20"/>
  </w:num>
  <w:num w:numId="26">
    <w:abstractNumId w:val="4"/>
  </w:num>
  <w:num w:numId="27">
    <w:abstractNumId w:val="21"/>
  </w:num>
  <w:num w:numId="28">
    <w:abstractNumId w:val="29"/>
  </w:num>
  <w:num w:numId="29">
    <w:abstractNumId w:val="12"/>
  </w:num>
  <w:num w:numId="30">
    <w:abstractNumId w:val="15"/>
  </w:num>
  <w:num w:numId="31">
    <w:abstractNumId w:val="30"/>
  </w:num>
  <w:num w:numId="32">
    <w:abstractNumId w:val="3"/>
  </w:num>
  <w:num w:numId="33">
    <w:abstractNumId w:val="24"/>
  </w:num>
  <w:num w:numId="34">
    <w:abstractNumId w:val="18"/>
  </w:num>
  <w:num w:numId="35">
    <w:abstractNumId w:val="9"/>
  </w:num>
  <w:num w:numId="36">
    <w:abstractNumId w:val="19"/>
  </w:num>
  <w:num w:numId="37">
    <w:abstractNumId w:val="7"/>
  </w:num>
  <w:num w:numId="38">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F2"/>
    <w:rsid w:val="00000B45"/>
    <w:rsid w:val="000021CB"/>
    <w:rsid w:val="00006D10"/>
    <w:rsid w:val="00012AC4"/>
    <w:rsid w:val="000153CB"/>
    <w:rsid w:val="0002046F"/>
    <w:rsid w:val="00027A38"/>
    <w:rsid w:val="00031891"/>
    <w:rsid w:val="00033898"/>
    <w:rsid w:val="00042A04"/>
    <w:rsid w:val="00044270"/>
    <w:rsid w:val="00057246"/>
    <w:rsid w:val="0006069F"/>
    <w:rsid w:val="0008739D"/>
    <w:rsid w:val="000A165F"/>
    <w:rsid w:val="000A3D93"/>
    <w:rsid w:val="000B2D6B"/>
    <w:rsid w:val="000C70DC"/>
    <w:rsid w:val="000C7CD9"/>
    <w:rsid w:val="000D3EBC"/>
    <w:rsid w:val="000E61A6"/>
    <w:rsid w:val="001066FD"/>
    <w:rsid w:val="00114849"/>
    <w:rsid w:val="00115925"/>
    <w:rsid w:val="00121BBB"/>
    <w:rsid w:val="0013096E"/>
    <w:rsid w:val="00135C5E"/>
    <w:rsid w:val="00142759"/>
    <w:rsid w:val="0014322D"/>
    <w:rsid w:val="0015120B"/>
    <w:rsid w:val="001514F7"/>
    <w:rsid w:val="0016381F"/>
    <w:rsid w:val="00164097"/>
    <w:rsid w:val="001657FD"/>
    <w:rsid w:val="00167565"/>
    <w:rsid w:val="00181400"/>
    <w:rsid w:val="00192724"/>
    <w:rsid w:val="00193C04"/>
    <w:rsid w:val="001942A0"/>
    <w:rsid w:val="001A0E4D"/>
    <w:rsid w:val="001A19B4"/>
    <w:rsid w:val="001A1E75"/>
    <w:rsid w:val="001A7DC0"/>
    <w:rsid w:val="001C45B3"/>
    <w:rsid w:val="001C6B4B"/>
    <w:rsid w:val="001C6DBB"/>
    <w:rsid w:val="001D0318"/>
    <w:rsid w:val="001D7BD6"/>
    <w:rsid w:val="001E0417"/>
    <w:rsid w:val="001E32AA"/>
    <w:rsid w:val="001E5139"/>
    <w:rsid w:val="001F6689"/>
    <w:rsid w:val="00204544"/>
    <w:rsid w:val="00214E16"/>
    <w:rsid w:val="00247857"/>
    <w:rsid w:val="0025750F"/>
    <w:rsid w:val="0026278C"/>
    <w:rsid w:val="00262995"/>
    <w:rsid w:val="0028310D"/>
    <w:rsid w:val="00283F13"/>
    <w:rsid w:val="00285C32"/>
    <w:rsid w:val="00290EB3"/>
    <w:rsid w:val="0029505E"/>
    <w:rsid w:val="002B1857"/>
    <w:rsid w:val="002C14DC"/>
    <w:rsid w:val="002C7214"/>
    <w:rsid w:val="002D2AD8"/>
    <w:rsid w:val="002D3DAF"/>
    <w:rsid w:val="002E429D"/>
    <w:rsid w:val="002E55C4"/>
    <w:rsid w:val="002E69B5"/>
    <w:rsid w:val="002F3DDB"/>
    <w:rsid w:val="00300FDA"/>
    <w:rsid w:val="003062F6"/>
    <w:rsid w:val="003102CD"/>
    <w:rsid w:val="00315C73"/>
    <w:rsid w:val="00316AD1"/>
    <w:rsid w:val="00325B3D"/>
    <w:rsid w:val="00327ED7"/>
    <w:rsid w:val="00330896"/>
    <w:rsid w:val="003367F2"/>
    <w:rsid w:val="0033692F"/>
    <w:rsid w:val="00357712"/>
    <w:rsid w:val="00361043"/>
    <w:rsid w:val="00361B93"/>
    <w:rsid w:val="00362195"/>
    <w:rsid w:val="00363606"/>
    <w:rsid w:val="00372828"/>
    <w:rsid w:val="003754E4"/>
    <w:rsid w:val="00375B8E"/>
    <w:rsid w:val="003875AC"/>
    <w:rsid w:val="003974A9"/>
    <w:rsid w:val="003A6845"/>
    <w:rsid w:val="003B0DE3"/>
    <w:rsid w:val="003B21E7"/>
    <w:rsid w:val="003B2464"/>
    <w:rsid w:val="003B3AC2"/>
    <w:rsid w:val="003B3F44"/>
    <w:rsid w:val="003B4C54"/>
    <w:rsid w:val="003B5057"/>
    <w:rsid w:val="003B5F8D"/>
    <w:rsid w:val="003C6004"/>
    <w:rsid w:val="003D38C3"/>
    <w:rsid w:val="003D4EED"/>
    <w:rsid w:val="003D7C7B"/>
    <w:rsid w:val="00426684"/>
    <w:rsid w:val="004321CC"/>
    <w:rsid w:val="0044466E"/>
    <w:rsid w:val="00446988"/>
    <w:rsid w:val="00464E5E"/>
    <w:rsid w:val="00471BA6"/>
    <w:rsid w:val="00483E30"/>
    <w:rsid w:val="004848E7"/>
    <w:rsid w:val="004A4AE8"/>
    <w:rsid w:val="004A7EA6"/>
    <w:rsid w:val="004C07A5"/>
    <w:rsid w:val="004C3736"/>
    <w:rsid w:val="004C6157"/>
    <w:rsid w:val="004D021D"/>
    <w:rsid w:val="004D169C"/>
    <w:rsid w:val="004F0A26"/>
    <w:rsid w:val="004F7707"/>
    <w:rsid w:val="005048F4"/>
    <w:rsid w:val="005111DB"/>
    <w:rsid w:val="005122B5"/>
    <w:rsid w:val="005305B8"/>
    <w:rsid w:val="00531B9B"/>
    <w:rsid w:val="00535ECA"/>
    <w:rsid w:val="00537CA4"/>
    <w:rsid w:val="0054252D"/>
    <w:rsid w:val="00545139"/>
    <w:rsid w:val="005600AB"/>
    <w:rsid w:val="0056463B"/>
    <w:rsid w:val="00571477"/>
    <w:rsid w:val="00575C8E"/>
    <w:rsid w:val="00590DB1"/>
    <w:rsid w:val="00596956"/>
    <w:rsid w:val="0059741A"/>
    <w:rsid w:val="005A11AA"/>
    <w:rsid w:val="005A4333"/>
    <w:rsid w:val="005A7394"/>
    <w:rsid w:val="005B0FF9"/>
    <w:rsid w:val="005B1D86"/>
    <w:rsid w:val="005C35F6"/>
    <w:rsid w:val="005C3D30"/>
    <w:rsid w:val="005D3440"/>
    <w:rsid w:val="005D6959"/>
    <w:rsid w:val="005E39FD"/>
    <w:rsid w:val="005E77C1"/>
    <w:rsid w:val="005F16F2"/>
    <w:rsid w:val="00603799"/>
    <w:rsid w:val="006059C4"/>
    <w:rsid w:val="00607080"/>
    <w:rsid w:val="006138D7"/>
    <w:rsid w:val="006144E3"/>
    <w:rsid w:val="00615495"/>
    <w:rsid w:val="00617FB6"/>
    <w:rsid w:val="00621798"/>
    <w:rsid w:val="00626189"/>
    <w:rsid w:val="00630A12"/>
    <w:rsid w:val="006332AA"/>
    <w:rsid w:val="0063595C"/>
    <w:rsid w:val="00636DE5"/>
    <w:rsid w:val="00641401"/>
    <w:rsid w:val="00643757"/>
    <w:rsid w:val="00651CCC"/>
    <w:rsid w:val="00661E19"/>
    <w:rsid w:val="006631E1"/>
    <w:rsid w:val="0067316A"/>
    <w:rsid w:val="00686151"/>
    <w:rsid w:val="00686F1C"/>
    <w:rsid w:val="00687106"/>
    <w:rsid w:val="0068717B"/>
    <w:rsid w:val="006A25BB"/>
    <w:rsid w:val="006A45BE"/>
    <w:rsid w:val="006B0069"/>
    <w:rsid w:val="006B3141"/>
    <w:rsid w:val="006B4C1E"/>
    <w:rsid w:val="006B792C"/>
    <w:rsid w:val="006C3931"/>
    <w:rsid w:val="006C3AD6"/>
    <w:rsid w:val="006C66F6"/>
    <w:rsid w:val="006E37A5"/>
    <w:rsid w:val="006E565B"/>
    <w:rsid w:val="006E5F79"/>
    <w:rsid w:val="006E6DC1"/>
    <w:rsid w:val="006F5D88"/>
    <w:rsid w:val="006F5F28"/>
    <w:rsid w:val="006F735A"/>
    <w:rsid w:val="00701CD3"/>
    <w:rsid w:val="007042E3"/>
    <w:rsid w:val="00720BA8"/>
    <w:rsid w:val="00723C52"/>
    <w:rsid w:val="00725A37"/>
    <w:rsid w:val="00725F72"/>
    <w:rsid w:val="00735CAC"/>
    <w:rsid w:val="00740C6F"/>
    <w:rsid w:val="007440FE"/>
    <w:rsid w:val="00744567"/>
    <w:rsid w:val="00750D6F"/>
    <w:rsid w:val="007550C4"/>
    <w:rsid w:val="00757500"/>
    <w:rsid w:val="00757FA9"/>
    <w:rsid w:val="007679BF"/>
    <w:rsid w:val="0077582F"/>
    <w:rsid w:val="00787519"/>
    <w:rsid w:val="0079234F"/>
    <w:rsid w:val="007A26DF"/>
    <w:rsid w:val="007B237B"/>
    <w:rsid w:val="007C0678"/>
    <w:rsid w:val="007D603E"/>
    <w:rsid w:val="007D79F8"/>
    <w:rsid w:val="007E0B84"/>
    <w:rsid w:val="007E1609"/>
    <w:rsid w:val="007E489A"/>
    <w:rsid w:val="007E526F"/>
    <w:rsid w:val="007E5A31"/>
    <w:rsid w:val="007E7664"/>
    <w:rsid w:val="00803E13"/>
    <w:rsid w:val="00804558"/>
    <w:rsid w:val="00820E45"/>
    <w:rsid w:val="008224FE"/>
    <w:rsid w:val="008254AF"/>
    <w:rsid w:val="00825721"/>
    <w:rsid w:val="008260C9"/>
    <w:rsid w:val="0083784B"/>
    <w:rsid w:val="00840D0F"/>
    <w:rsid w:val="0085426E"/>
    <w:rsid w:val="00855B78"/>
    <w:rsid w:val="00860F35"/>
    <w:rsid w:val="00862B5F"/>
    <w:rsid w:val="00867345"/>
    <w:rsid w:val="00867782"/>
    <w:rsid w:val="00871B87"/>
    <w:rsid w:val="00876677"/>
    <w:rsid w:val="00877AC8"/>
    <w:rsid w:val="00881D76"/>
    <w:rsid w:val="0088685E"/>
    <w:rsid w:val="008870B5"/>
    <w:rsid w:val="008A4D5B"/>
    <w:rsid w:val="008B3527"/>
    <w:rsid w:val="008B65DC"/>
    <w:rsid w:val="008B6FEE"/>
    <w:rsid w:val="008B701C"/>
    <w:rsid w:val="008C3AB6"/>
    <w:rsid w:val="008C3F80"/>
    <w:rsid w:val="008D612A"/>
    <w:rsid w:val="008D71D9"/>
    <w:rsid w:val="008E710D"/>
    <w:rsid w:val="008F6916"/>
    <w:rsid w:val="00910F86"/>
    <w:rsid w:val="00914C03"/>
    <w:rsid w:val="0092159C"/>
    <w:rsid w:val="00927F54"/>
    <w:rsid w:val="009309B1"/>
    <w:rsid w:val="00934175"/>
    <w:rsid w:val="00953E34"/>
    <w:rsid w:val="00955CF8"/>
    <w:rsid w:val="00956F25"/>
    <w:rsid w:val="00960BDE"/>
    <w:rsid w:val="00974D61"/>
    <w:rsid w:val="00977AA1"/>
    <w:rsid w:val="00977F3B"/>
    <w:rsid w:val="00984C21"/>
    <w:rsid w:val="00986A60"/>
    <w:rsid w:val="00991946"/>
    <w:rsid w:val="009926A7"/>
    <w:rsid w:val="00993DBF"/>
    <w:rsid w:val="009A2A6B"/>
    <w:rsid w:val="009A7D7A"/>
    <w:rsid w:val="009B7E31"/>
    <w:rsid w:val="009C3873"/>
    <w:rsid w:val="009C61A4"/>
    <w:rsid w:val="009C6E6C"/>
    <w:rsid w:val="009E0FBC"/>
    <w:rsid w:val="009E102A"/>
    <w:rsid w:val="009E2782"/>
    <w:rsid w:val="009E4954"/>
    <w:rsid w:val="009F1AA3"/>
    <w:rsid w:val="009F5CF0"/>
    <w:rsid w:val="009F6460"/>
    <w:rsid w:val="009F7871"/>
    <w:rsid w:val="00A11408"/>
    <w:rsid w:val="00A137AA"/>
    <w:rsid w:val="00A20998"/>
    <w:rsid w:val="00A24748"/>
    <w:rsid w:val="00A27CCE"/>
    <w:rsid w:val="00A32C77"/>
    <w:rsid w:val="00A57418"/>
    <w:rsid w:val="00A63A41"/>
    <w:rsid w:val="00A6428C"/>
    <w:rsid w:val="00A6479B"/>
    <w:rsid w:val="00A64C13"/>
    <w:rsid w:val="00A82356"/>
    <w:rsid w:val="00A867DC"/>
    <w:rsid w:val="00A921E3"/>
    <w:rsid w:val="00AA02B6"/>
    <w:rsid w:val="00AA3B64"/>
    <w:rsid w:val="00AB47A6"/>
    <w:rsid w:val="00AB78B3"/>
    <w:rsid w:val="00AC6D70"/>
    <w:rsid w:val="00AE763F"/>
    <w:rsid w:val="00AF0428"/>
    <w:rsid w:val="00AF69EC"/>
    <w:rsid w:val="00B01255"/>
    <w:rsid w:val="00B022F1"/>
    <w:rsid w:val="00B034E4"/>
    <w:rsid w:val="00B13802"/>
    <w:rsid w:val="00B14C9E"/>
    <w:rsid w:val="00B22BFC"/>
    <w:rsid w:val="00B2319A"/>
    <w:rsid w:val="00B332F7"/>
    <w:rsid w:val="00B3589B"/>
    <w:rsid w:val="00B376EB"/>
    <w:rsid w:val="00B37D20"/>
    <w:rsid w:val="00B4257C"/>
    <w:rsid w:val="00B431B5"/>
    <w:rsid w:val="00B46C38"/>
    <w:rsid w:val="00B518A4"/>
    <w:rsid w:val="00B52A18"/>
    <w:rsid w:val="00B54856"/>
    <w:rsid w:val="00B63B49"/>
    <w:rsid w:val="00B75EB9"/>
    <w:rsid w:val="00B816DC"/>
    <w:rsid w:val="00B82311"/>
    <w:rsid w:val="00B91EB5"/>
    <w:rsid w:val="00BC44B1"/>
    <w:rsid w:val="00BC71AB"/>
    <w:rsid w:val="00BD09D6"/>
    <w:rsid w:val="00BD417A"/>
    <w:rsid w:val="00BE7DB0"/>
    <w:rsid w:val="00BF170D"/>
    <w:rsid w:val="00BF7ACC"/>
    <w:rsid w:val="00C01CB8"/>
    <w:rsid w:val="00C0255D"/>
    <w:rsid w:val="00C132AC"/>
    <w:rsid w:val="00C15764"/>
    <w:rsid w:val="00C205F4"/>
    <w:rsid w:val="00C35009"/>
    <w:rsid w:val="00C3628E"/>
    <w:rsid w:val="00C3747F"/>
    <w:rsid w:val="00C4038E"/>
    <w:rsid w:val="00C40808"/>
    <w:rsid w:val="00C42DC6"/>
    <w:rsid w:val="00C5495F"/>
    <w:rsid w:val="00C55B13"/>
    <w:rsid w:val="00C61D12"/>
    <w:rsid w:val="00C72D74"/>
    <w:rsid w:val="00C74728"/>
    <w:rsid w:val="00C76968"/>
    <w:rsid w:val="00C82104"/>
    <w:rsid w:val="00C85DC7"/>
    <w:rsid w:val="00CA2254"/>
    <w:rsid w:val="00CA3B8A"/>
    <w:rsid w:val="00CA7BD9"/>
    <w:rsid w:val="00CC4419"/>
    <w:rsid w:val="00CD0543"/>
    <w:rsid w:val="00CE62A2"/>
    <w:rsid w:val="00CF12B7"/>
    <w:rsid w:val="00CF4929"/>
    <w:rsid w:val="00D008A6"/>
    <w:rsid w:val="00D10777"/>
    <w:rsid w:val="00D141FB"/>
    <w:rsid w:val="00D24637"/>
    <w:rsid w:val="00D3504E"/>
    <w:rsid w:val="00D3780A"/>
    <w:rsid w:val="00D4049C"/>
    <w:rsid w:val="00D52BFC"/>
    <w:rsid w:val="00D54215"/>
    <w:rsid w:val="00D558F0"/>
    <w:rsid w:val="00D6205C"/>
    <w:rsid w:val="00D75378"/>
    <w:rsid w:val="00D75C8D"/>
    <w:rsid w:val="00D77439"/>
    <w:rsid w:val="00D81189"/>
    <w:rsid w:val="00D97D20"/>
    <w:rsid w:val="00DA2AC0"/>
    <w:rsid w:val="00DB731C"/>
    <w:rsid w:val="00DB7EB5"/>
    <w:rsid w:val="00DC294D"/>
    <w:rsid w:val="00DC36FA"/>
    <w:rsid w:val="00DD7789"/>
    <w:rsid w:val="00DE2131"/>
    <w:rsid w:val="00DF0A97"/>
    <w:rsid w:val="00E01B8A"/>
    <w:rsid w:val="00E02ECF"/>
    <w:rsid w:val="00E058A3"/>
    <w:rsid w:val="00E16A3E"/>
    <w:rsid w:val="00E401A3"/>
    <w:rsid w:val="00E40223"/>
    <w:rsid w:val="00E5156C"/>
    <w:rsid w:val="00E55FF2"/>
    <w:rsid w:val="00E617CE"/>
    <w:rsid w:val="00E634B2"/>
    <w:rsid w:val="00E649F4"/>
    <w:rsid w:val="00E653C9"/>
    <w:rsid w:val="00E72092"/>
    <w:rsid w:val="00E7357E"/>
    <w:rsid w:val="00E75B3A"/>
    <w:rsid w:val="00E8020D"/>
    <w:rsid w:val="00E836E5"/>
    <w:rsid w:val="00E83F16"/>
    <w:rsid w:val="00E93C4A"/>
    <w:rsid w:val="00E97629"/>
    <w:rsid w:val="00EA2EF1"/>
    <w:rsid w:val="00EA4312"/>
    <w:rsid w:val="00EA7E65"/>
    <w:rsid w:val="00EB0703"/>
    <w:rsid w:val="00EC337A"/>
    <w:rsid w:val="00ED2D29"/>
    <w:rsid w:val="00ED57B1"/>
    <w:rsid w:val="00EE35DB"/>
    <w:rsid w:val="00EE3801"/>
    <w:rsid w:val="00EF6915"/>
    <w:rsid w:val="00EF6938"/>
    <w:rsid w:val="00F0141C"/>
    <w:rsid w:val="00F02E5B"/>
    <w:rsid w:val="00F247C2"/>
    <w:rsid w:val="00F31D0B"/>
    <w:rsid w:val="00F51F78"/>
    <w:rsid w:val="00F677C4"/>
    <w:rsid w:val="00F72EEC"/>
    <w:rsid w:val="00F80402"/>
    <w:rsid w:val="00F952AF"/>
    <w:rsid w:val="00F97343"/>
    <w:rsid w:val="00FB0928"/>
    <w:rsid w:val="00FC45BE"/>
    <w:rsid w:val="00FD2534"/>
    <w:rsid w:val="00FE4C27"/>
    <w:rsid w:val="00FE7BB6"/>
    <w:rsid w:val="00FF049F"/>
    <w:rsid w:val="00FF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82351A"/>
  <w15:docId w15:val="{24172290-5CB5-4341-8696-2B871B41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FB6"/>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semiHidden/>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semiHidden/>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ascii="Calibri" w:eastAsia="Times New Roman" w:hAnsi="Calibri" w:cs="Times New Roman"/>
      <w:lang w:val="en-US" w:eastAsia="en-GB"/>
    </w:rPr>
  </w:style>
  <w:style w:type="character" w:customStyle="1" w:styleId="lrzxr">
    <w:name w:val="lrzxr"/>
    <w:basedOn w:val="Absatz-Standardschriftart"/>
    <w:rsid w:val="002B1857"/>
  </w:style>
  <w:style w:type="paragraph" w:styleId="StandardWeb">
    <w:name w:val="Normal (Web)"/>
    <w:basedOn w:val="Standard"/>
    <w:uiPriority w:val="99"/>
    <w:semiHidden/>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A9">
    <w:name w:val="A9"/>
    <w:uiPriority w:val="99"/>
    <w:rsid w:val="001E32AA"/>
    <w:rPr>
      <w:color w:val="000000"/>
      <w:sz w:val="22"/>
      <w:szCs w:val="22"/>
    </w:rPr>
  </w:style>
  <w:style w:type="character" w:styleId="NichtaufgelsteErwhnung">
    <w:name w:val="Unresolved Mention"/>
    <w:basedOn w:val="Absatz-Standardschriftart"/>
    <w:uiPriority w:val="99"/>
    <w:semiHidden/>
    <w:unhideWhenUsed/>
    <w:rsid w:val="00B14C9E"/>
    <w:rPr>
      <w:color w:val="605E5C"/>
      <w:shd w:val="clear" w:color="auto" w:fill="E1DFDD"/>
    </w:rPr>
  </w:style>
  <w:style w:type="paragraph" w:styleId="HTMLVorformatiert">
    <w:name w:val="HTML Preformatted"/>
    <w:basedOn w:val="Standard"/>
    <w:link w:val="HTMLVorformatiertZchn"/>
    <w:uiPriority w:val="99"/>
    <w:semiHidden/>
    <w:unhideWhenUsed/>
    <w:rsid w:val="001F6689"/>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1F6689"/>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116412277">
      <w:bodyDiv w:val="1"/>
      <w:marLeft w:val="0"/>
      <w:marRight w:val="0"/>
      <w:marTop w:val="0"/>
      <w:marBottom w:val="0"/>
      <w:divBdr>
        <w:top w:val="none" w:sz="0" w:space="0" w:color="auto"/>
        <w:left w:val="none" w:sz="0" w:space="0" w:color="auto"/>
        <w:bottom w:val="none" w:sz="0" w:space="0" w:color="auto"/>
        <w:right w:val="none" w:sz="0" w:space="0" w:color="auto"/>
      </w:divBdr>
      <w:divsChild>
        <w:div w:id="1941252801">
          <w:marLeft w:val="446"/>
          <w:marRight w:val="0"/>
          <w:marTop w:val="0"/>
          <w:marBottom w:val="0"/>
          <w:divBdr>
            <w:top w:val="none" w:sz="0" w:space="0" w:color="auto"/>
            <w:left w:val="none" w:sz="0" w:space="0" w:color="auto"/>
            <w:bottom w:val="none" w:sz="0" w:space="0" w:color="auto"/>
            <w:right w:val="none" w:sz="0" w:space="0" w:color="auto"/>
          </w:divBdr>
        </w:div>
        <w:div w:id="807355213">
          <w:marLeft w:val="446"/>
          <w:marRight w:val="0"/>
          <w:marTop w:val="0"/>
          <w:marBottom w:val="0"/>
          <w:divBdr>
            <w:top w:val="none" w:sz="0" w:space="0" w:color="auto"/>
            <w:left w:val="none" w:sz="0" w:space="0" w:color="auto"/>
            <w:bottom w:val="none" w:sz="0" w:space="0" w:color="auto"/>
            <w:right w:val="none" w:sz="0" w:space="0" w:color="auto"/>
          </w:divBdr>
        </w:div>
        <w:div w:id="1935283505">
          <w:marLeft w:val="446"/>
          <w:marRight w:val="0"/>
          <w:marTop w:val="0"/>
          <w:marBottom w:val="0"/>
          <w:divBdr>
            <w:top w:val="none" w:sz="0" w:space="0" w:color="auto"/>
            <w:left w:val="none" w:sz="0" w:space="0" w:color="auto"/>
            <w:bottom w:val="none" w:sz="0" w:space="0" w:color="auto"/>
            <w:right w:val="none" w:sz="0" w:space="0" w:color="auto"/>
          </w:divBdr>
        </w:div>
      </w:divsChild>
    </w:div>
    <w:div w:id="146635632">
      <w:bodyDiv w:val="1"/>
      <w:marLeft w:val="0"/>
      <w:marRight w:val="0"/>
      <w:marTop w:val="0"/>
      <w:marBottom w:val="0"/>
      <w:divBdr>
        <w:top w:val="none" w:sz="0" w:space="0" w:color="auto"/>
        <w:left w:val="none" w:sz="0" w:space="0" w:color="auto"/>
        <w:bottom w:val="none" w:sz="0" w:space="0" w:color="auto"/>
        <w:right w:val="none" w:sz="0" w:space="0" w:color="auto"/>
      </w:divBdr>
    </w:div>
    <w:div w:id="214434953">
      <w:bodyDiv w:val="1"/>
      <w:marLeft w:val="0"/>
      <w:marRight w:val="0"/>
      <w:marTop w:val="0"/>
      <w:marBottom w:val="0"/>
      <w:divBdr>
        <w:top w:val="none" w:sz="0" w:space="0" w:color="auto"/>
        <w:left w:val="none" w:sz="0" w:space="0" w:color="auto"/>
        <w:bottom w:val="none" w:sz="0" w:space="0" w:color="auto"/>
        <w:right w:val="none" w:sz="0" w:space="0" w:color="auto"/>
      </w:divBdr>
      <w:divsChild>
        <w:div w:id="1264269482">
          <w:marLeft w:val="446"/>
          <w:marRight w:val="0"/>
          <w:marTop w:val="0"/>
          <w:marBottom w:val="0"/>
          <w:divBdr>
            <w:top w:val="none" w:sz="0" w:space="0" w:color="auto"/>
            <w:left w:val="none" w:sz="0" w:space="0" w:color="auto"/>
            <w:bottom w:val="none" w:sz="0" w:space="0" w:color="auto"/>
            <w:right w:val="none" w:sz="0" w:space="0" w:color="auto"/>
          </w:divBdr>
        </w:div>
        <w:div w:id="1063672542">
          <w:marLeft w:val="446"/>
          <w:marRight w:val="0"/>
          <w:marTop w:val="0"/>
          <w:marBottom w:val="0"/>
          <w:divBdr>
            <w:top w:val="none" w:sz="0" w:space="0" w:color="auto"/>
            <w:left w:val="none" w:sz="0" w:space="0" w:color="auto"/>
            <w:bottom w:val="none" w:sz="0" w:space="0" w:color="auto"/>
            <w:right w:val="none" w:sz="0" w:space="0" w:color="auto"/>
          </w:divBdr>
        </w:div>
        <w:div w:id="2049450747">
          <w:marLeft w:val="446"/>
          <w:marRight w:val="0"/>
          <w:marTop w:val="0"/>
          <w:marBottom w:val="0"/>
          <w:divBdr>
            <w:top w:val="none" w:sz="0" w:space="0" w:color="auto"/>
            <w:left w:val="none" w:sz="0" w:space="0" w:color="auto"/>
            <w:bottom w:val="none" w:sz="0" w:space="0" w:color="auto"/>
            <w:right w:val="none" w:sz="0" w:space="0" w:color="auto"/>
          </w:divBdr>
        </w:div>
      </w:divsChild>
    </w:div>
    <w:div w:id="245119337">
      <w:bodyDiv w:val="1"/>
      <w:marLeft w:val="0"/>
      <w:marRight w:val="0"/>
      <w:marTop w:val="0"/>
      <w:marBottom w:val="0"/>
      <w:divBdr>
        <w:top w:val="none" w:sz="0" w:space="0" w:color="auto"/>
        <w:left w:val="none" w:sz="0" w:space="0" w:color="auto"/>
        <w:bottom w:val="none" w:sz="0" w:space="0" w:color="auto"/>
        <w:right w:val="none" w:sz="0" w:space="0" w:color="auto"/>
      </w:divBdr>
      <w:divsChild>
        <w:div w:id="813328320">
          <w:marLeft w:val="0"/>
          <w:marRight w:val="0"/>
          <w:marTop w:val="0"/>
          <w:marBottom w:val="0"/>
          <w:divBdr>
            <w:top w:val="none" w:sz="0" w:space="0" w:color="auto"/>
            <w:left w:val="none" w:sz="0" w:space="0" w:color="auto"/>
            <w:bottom w:val="none" w:sz="0" w:space="0" w:color="auto"/>
            <w:right w:val="none" w:sz="0" w:space="0" w:color="auto"/>
          </w:divBdr>
        </w:div>
        <w:div w:id="1344287027">
          <w:marLeft w:val="0"/>
          <w:marRight w:val="0"/>
          <w:marTop w:val="0"/>
          <w:marBottom w:val="0"/>
          <w:divBdr>
            <w:top w:val="none" w:sz="0" w:space="0" w:color="auto"/>
            <w:left w:val="none" w:sz="0" w:space="0" w:color="auto"/>
            <w:bottom w:val="none" w:sz="0" w:space="0" w:color="auto"/>
            <w:right w:val="none" w:sz="0" w:space="0" w:color="auto"/>
          </w:divBdr>
        </w:div>
      </w:divsChild>
    </w:div>
    <w:div w:id="395007357">
      <w:bodyDiv w:val="1"/>
      <w:marLeft w:val="0"/>
      <w:marRight w:val="0"/>
      <w:marTop w:val="0"/>
      <w:marBottom w:val="0"/>
      <w:divBdr>
        <w:top w:val="none" w:sz="0" w:space="0" w:color="auto"/>
        <w:left w:val="none" w:sz="0" w:space="0" w:color="auto"/>
        <w:bottom w:val="none" w:sz="0" w:space="0" w:color="auto"/>
        <w:right w:val="none" w:sz="0" w:space="0" w:color="auto"/>
      </w:divBdr>
      <w:divsChild>
        <w:div w:id="236330967">
          <w:marLeft w:val="446"/>
          <w:marRight w:val="0"/>
          <w:marTop w:val="0"/>
          <w:marBottom w:val="0"/>
          <w:divBdr>
            <w:top w:val="none" w:sz="0" w:space="0" w:color="auto"/>
            <w:left w:val="none" w:sz="0" w:space="0" w:color="auto"/>
            <w:bottom w:val="none" w:sz="0" w:space="0" w:color="auto"/>
            <w:right w:val="none" w:sz="0" w:space="0" w:color="auto"/>
          </w:divBdr>
        </w:div>
        <w:div w:id="2112628489">
          <w:marLeft w:val="446"/>
          <w:marRight w:val="0"/>
          <w:marTop w:val="0"/>
          <w:marBottom w:val="0"/>
          <w:divBdr>
            <w:top w:val="none" w:sz="0" w:space="0" w:color="auto"/>
            <w:left w:val="none" w:sz="0" w:space="0" w:color="auto"/>
            <w:bottom w:val="none" w:sz="0" w:space="0" w:color="auto"/>
            <w:right w:val="none" w:sz="0" w:space="0" w:color="auto"/>
          </w:divBdr>
        </w:div>
        <w:div w:id="661858321">
          <w:marLeft w:val="446"/>
          <w:marRight w:val="0"/>
          <w:marTop w:val="0"/>
          <w:marBottom w:val="0"/>
          <w:divBdr>
            <w:top w:val="none" w:sz="0" w:space="0" w:color="auto"/>
            <w:left w:val="none" w:sz="0" w:space="0" w:color="auto"/>
            <w:bottom w:val="none" w:sz="0" w:space="0" w:color="auto"/>
            <w:right w:val="none" w:sz="0" w:space="0" w:color="auto"/>
          </w:divBdr>
        </w:div>
      </w:divsChild>
    </w:div>
    <w:div w:id="51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84">
          <w:marLeft w:val="446"/>
          <w:marRight w:val="0"/>
          <w:marTop w:val="0"/>
          <w:marBottom w:val="0"/>
          <w:divBdr>
            <w:top w:val="none" w:sz="0" w:space="0" w:color="auto"/>
            <w:left w:val="none" w:sz="0" w:space="0" w:color="auto"/>
            <w:bottom w:val="none" w:sz="0" w:space="0" w:color="auto"/>
            <w:right w:val="none" w:sz="0" w:space="0" w:color="auto"/>
          </w:divBdr>
        </w:div>
        <w:div w:id="316424649">
          <w:marLeft w:val="446"/>
          <w:marRight w:val="0"/>
          <w:marTop w:val="0"/>
          <w:marBottom w:val="0"/>
          <w:divBdr>
            <w:top w:val="none" w:sz="0" w:space="0" w:color="auto"/>
            <w:left w:val="none" w:sz="0" w:space="0" w:color="auto"/>
            <w:bottom w:val="none" w:sz="0" w:space="0" w:color="auto"/>
            <w:right w:val="none" w:sz="0" w:space="0" w:color="auto"/>
          </w:divBdr>
        </w:div>
        <w:div w:id="812329457">
          <w:marLeft w:val="446"/>
          <w:marRight w:val="0"/>
          <w:marTop w:val="0"/>
          <w:marBottom w:val="0"/>
          <w:divBdr>
            <w:top w:val="none" w:sz="0" w:space="0" w:color="auto"/>
            <w:left w:val="none" w:sz="0" w:space="0" w:color="auto"/>
            <w:bottom w:val="none" w:sz="0" w:space="0" w:color="auto"/>
            <w:right w:val="none" w:sz="0" w:space="0" w:color="auto"/>
          </w:divBdr>
        </w:div>
      </w:divsChild>
    </w:div>
    <w:div w:id="799421509">
      <w:bodyDiv w:val="1"/>
      <w:marLeft w:val="0"/>
      <w:marRight w:val="0"/>
      <w:marTop w:val="0"/>
      <w:marBottom w:val="0"/>
      <w:divBdr>
        <w:top w:val="none" w:sz="0" w:space="0" w:color="auto"/>
        <w:left w:val="none" w:sz="0" w:space="0" w:color="auto"/>
        <w:bottom w:val="none" w:sz="0" w:space="0" w:color="auto"/>
        <w:right w:val="none" w:sz="0" w:space="0" w:color="auto"/>
      </w:divBdr>
    </w:div>
    <w:div w:id="1672679379">
      <w:bodyDiv w:val="1"/>
      <w:marLeft w:val="0"/>
      <w:marRight w:val="0"/>
      <w:marTop w:val="0"/>
      <w:marBottom w:val="0"/>
      <w:divBdr>
        <w:top w:val="none" w:sz="0" w:space="0" w:color="auto"/>
        <w:left w:val="none" w:sz="0" w:space="0" w:color="auto"/>
        <w:bottom w:val="none" w:sz="0" w:space="0" w:color="auto"/>
        <w:right w:val="none" w:sz="0" w:space="0" w:color="auto"/>
      </w:divBdr>
      <w:divsChild>
        <w:div w:id="2012676717">
          <w:marLeft w:val="0"/>
          <w:marRight w:val="0"/>
          <w:marTop w:val="0"/>
          <w:marBottom w:val="0"/>
          <w:divBdr>
            <w:top w:val="none" w:sz="0" w:space="0" w:color="auto"/>
            <w:left w:val="none" w:sz="0" w:space="0" w:color="auto"/>
            <w:bottom w:val="none" w:sz="0" w:space="0" w:color="auto"/>
            <w:right w:val="none" w:sz="0" w:space="0" w:color="auto"/>
          </w:divBdr>
        </w:div>
        <w:div w:id="552933587">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165"/>
              <w:marTop w:val="15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35005">
      <w:bodyDiv w:val="1"/>
      <w:marLeft w:val="0"/>
      <w:marRight w:val="0"/>
      <w:marTop w:val="0"/>
      <w:marBottom w:val="0"/>
      <w:divBdr>
        <w:top w:val="none" w:sz="0" w:space="0" w:color="auto"/>
        <w:left w:val="none" w:sz="0" w:space="0" w:color="auto"/>
        <w:bottom w:val="none" w:sz="0" w:space="0" w:color="auto"/>
        <w:right w:val="none" w:sz="0" w:space="0" w:color="auto"/>
      </w:divBdr>
      <w:divsChild>
        <w:div w:id="995914318">
          <w:marLeft w:val="0"/>
          <w:marRight w:val="0"/>
          <w:marTop w:val="0"/>
          <w:marBottom w:val="0"/>
          <w:divBdr>
            <w:top w:val="none" w:sz="0" w:space="0" w:color="auto"/>
            <w:left w:val="none" w:sz="0" w:space="0" w:color="auto"/>
            <w:bottom w:val="none" w:sz="0" w:space="0" w:color="auto"/>
            <w:right w:val="none" w:sz="0" w:space="0" w:color="auto"/>
          </w:divBdr>
        </w:div>
        <w:div w:id="1815222873">
          <w:marLeft w:val="0"/>
          <w:marRight w:val="0"/>
          <w:marTop w:val="0"/>
          <w:marBottom w:val="0"/>
          <w:divBdr>
            <w:top w:val="none" w:sz="0" w:space="0" w:color="auto"/>
            <w:left w:val="none" w:sz="0" w:space="0" w:color="auto"/>
            <w:bottom w:val="none" w:sz="0" w:space="0" w:color="auto"/>
            <w:right w:val="none" w:sz="0" w:space="0" w:color="auto"/>
          </w:divBdr>
          <w:divsChild>
            <w:div w:id="1458836574">
              <w:marLeft w:val="0"/>
              <w:marRight w:val="165"/>
              <w:marTop w:val="150"/>
              <w:marBottom w:val="0"/>
              <w:divBdr>
                <w:top w:val="none" w:sz="0" w:space="0" w:color="auto"/>
                <w:left w:val="none" w:sz="0" w:space="0" w:color="auto"/>
                <w:bottom w:val="none" w:sz="0" w:space="0" w:color="auto"/>
                <w:right w:val="none" w:sz="0" w:space="0" w:color="auto"/>
              </w:divBdr>
              <w:divsChild>
                <w:div w:id="1271359447">
                  <w:marLeft w:val="0"/>
                  <w:marRight w:val="0"/>
                  <w:marTop w:val="0"/>
                  <w:marBottom w:val="0"/>
                  <w:divBdr>
                    <w:top w:val="none" w:sz="0" w:space="0" w:color="auto"/>
                    <w:left w:val="none" w:sz="0" w:space="0" w:color="auto"/>
                    <w:bottom w:val="none" w:sz="0" w:space="0" w:color="auto"/>
                    <w:right w:val="none" w:sz="0" w:space="0" w:color="auto"/>
                  </w:divBdr>
                  <w:divsChild>
                    <w:div w:id="13722630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40557">
      <w:bodyDiv w:val="1"/>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
        <w:div w:id="447509622">
          <w:marLeft w:val="0"/>
          <w:marRight w:val="0"/>
          <w:marTop w:val="0"/>
          <w:marBottom w:val="0"/>
          <w:divBdr>
            <w:top w:val="none" w:sz="0" w:space="0" w:color="auto"/>
            <w:left w:val="none" w:sz="0" w:space="0" w:color="auto"/>
            <w:bottom w:val="none" w:sz="0" w:space="0" w:color="auto"/>
            <w:right w:val="none" w:sz="0" w:space="0" w:color="auto"/>
          </w:divBdr>
          <w:divsChild>
            <w:div w:id="1565212314">
              <w:marLeft w:val="0"/>
              <w:marRight w:val="165"/>
              <w:marTop w:val="15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57224">
      <w:bodyDiv w:val="1"/>
      <w:marLeft w:val="0"/>
      <w:marRight w:val="0"/>
      <w:marTop w:val="0"/>
      <w:marBottom w:val="0"/>
      <w:divBdr>
        <w:top w:val="none" w:sz="0" w:space="0" w:color="auto"/>
        <w:left w:val="none" w:sz="0" w:space="0" w:color="auto"/>
        <w:bottom w:val="none" w:sz="0" w:space="0" w:color="auto"/>
        <w:right w:val="none" w:sz="0" w:space="0" w:color="auto"/>
      </w:divBdr>
      <w:divsChild>
        <w:div w:id="1161383500">
          <w:marLeft w:val="446"/>
          <w:marRight w:val="0"/>
          <w:marTop w:val="0"/>
          <w:marBottom w:val="0"/>
          <w:divBdr>
            <w:top w:val="none" w:sz="0" w:space="0" w:color="auto"/>
            <w:left w:val="none" w:sz="0" w:space="0" w:color="auto"/>
            <w:bottom w:val="none" w:sz="0" w:space="0" w:color="auto"/>
            <w:right w:val="none" w:sz="0" w:space="0" w:color="auto"/>
          </w:divBdr>
        </w:div>
        <w:div w:id="1187792558">
          <w:marLeft w:val="446"/>
          <w:marRight w:val="0"/>
          <w:marTop w:val="0"/>
          <w:marBottom w:val="0"/>
          <w:divBdr>
            <w:top w:val="none" w:sz="0" w:space="0" w:color="auto"/>
            <w:left w:val="none" w:sz="0" w:space="0" w:color="auto"/>
            <w:bottom w:val="none" w:sz="0" w:space="0" w:color="auto"/>
            <w:right w:val="none" w:sz="0" w:space="0" w:color="auto"/>
          </w:divBdr>
        </w:div>
        <w:div w:id="1333602917">
          <w:marLeft w:val="446"/>
          <w:marRight w:val="0"/>
          <w:marTop w:val="0"/>
          <w:marBottom w:val="0"/>
          <w:divBdr>
            <w:top w:val="none" w:sz="0" w:space="0" w:color="auto"/>
            <w:left w:val="none" w:sz="0" w:space="0" w:color="auto"/>
            <w:bottom w:val="none" w:sz="0" w:space="0" w:color="auto"/>
            <w:right w:val="none" w:sz="0" w:space="0" w:color="auto"/>
          </w:divBdr>
        </w:div>
      </w:divsChild>
    </w:div>
    <w:div w:id="1993482455">
      <w:bodyDiv w:val="1"/>
      <w:marLeft w:val="0"/>
      <w:marRight w:val="0"/>
      <w:marTop w:val="0"/>
      <w:marBottom w:val="0"/>
      <w:divBdr>
        <w:top w:val="none" w:sz="0" w:space="0" w:color="auto"/>
        <w:left w:val="none" w:sz="0" w:space="0" w:color="auto"/>
        <w:bottom w:val="none" w:sz="0" w:space="0" w:color="auto"/>
        <w:right w:val="none" w:sz="0" w:space="0" w:color="auto"/>
      </w:divBdr>
    </w:div>
    <w:div w:id="1993561376">
      <w:bodyDiv w:val="1"/>
      <w:marLeft w:val="0"/>
      <w:marRight w:val="0"/>
      <w:marTop w:val="0"/>
      <w:marBottom w:val="0"/>
      <w:divBdr>
        <w:top w:val="none" w:sz="0" w:space="0" w:color="auto"/>
        <w:left w:val="none" w:sz="0" w:space="0" w:color="auto"/>
        <w:bottom w:val="none" w:sz="0" w:space="0" w:color="auto"/>
        <w:right w:val="none" w:sz="0" w:space="0" w:color="auto"/>
      </w:divBdr>
    </w:div>
    <w:div w:id="2078819689">
      <w:bodyDiv w:val="1"/>
      <w:marLeft w:val="0"/>
      <w:marRight w:val="0"/>
      <w:marTop w:val="0"/>
      <w:marBottom w:val="0"/>
      <w:divBdr>
        <w:top w:val="none" w:sz="0" w:space="0" w:color="auto"/>
        <w:left w:val="none" w:sz="0" w:space="0" w:color="auto"/>
        <w:bottom w:val="none" w:sz="0" w:space="0" w:color="auto"/>
        <w:right w:val="none" w:sz="0" w:space="0" w:color="auto"/>
      </w:divBdr>
    </w:div>
    <w:div w:id="21317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1.png" Id="rId8" /><Relationship Type="http://schemas.openxmlformats.org/officeDocument/2006/relationships/fontTable" Target="/word/fontTable.xml" Id="rId39"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footer" Target="/word/footer1.xml" Id="rId38" /><Relationship Type="http://schemas.openxmlformats.org/officeDocument/2006/relationships/numbering" Target="/word/numbering.xml" Id="rId2" /><Relationship Type="http://schemas.openxmlformats.org/officeDocument/2006/relationships/theme" Target="/word/theme/theme1.xml" Id="rId41"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header" Target="/word/header1.xml" Id="rId37" /><Relationship Type="http://schemas.microsoft.com/office/2011/relationships/people" Target="/word/people.xml" Id="rId40" /><Relationship Type="http://schemas.openxmlformats.org/officeDocument/2006/relationships/webSettings" Target="/word/webSettings.xml" Id="rId5" /><Relationship Type="http://schemas.openxmlformats.org/officeDocument/2006/relationships/settings" Target="/word/settings.xml" Id="rId4" /><Relationship Type="http://schemas.openxmlformats.org/officeDocument/2006/relationships/hyperlink" Target="https://www.udima.es/es/la-udima.html" TargetMode="External" Id="rId13" /><Relationship Type="http://schemas.openxmlformats.org/officeDocument/2006/relationships/hyperlink" Target="https://ideal-game.eduproject.eu/?page_id=16" TargetMode="External" Id="rId18" /><Relationship Type="http://schemas.openxmlformats.org/officeDocument/2006/relationships/hyperlink" Target="https://bera-journals-onlinelibrary-wiley-com.bucm.idm.oclc.org/action/doSearch?ContribAuthorRaw=Stewart%2C+Craig" TargetMode="External" Id="rId26" /><Relationship Type="http://schemas.openxmlformats.org/officeDocument/2006/relationships/hyperlink" Target="https://www.advance-he.ac.uk/knowledge-hub/flipped-learning-0%20.%20Accessed%20on%2027.6.2022" TargetMode="External" Id="rId21" /><Relationship Type="http://schemas.openxmlformats.org/officeDocument/2006/relationships/hyperlink" Target="https://www.nfer.ac.uk/publications/futl01/futl01.pdf" TargetMode="External" Id="rId34" /><Relationship Type="http://schemas.openxmlformats.org/officeDocument/2006/relationships/hyperlink" Target="https://www.dundee.ac.uk/" TargetMode="External" Id="rId12" /><Relationship Type="http://schemas.openxmlformats.org/officeDocument/2006/relationships/hyperlink" Target="https://ideal-game.eduproject.eu/?page_id=16" TargetMode="External" Id="rId17" /><Relationship Type="http://schemas.openxmlformats.org/officeDocument/2006/relationships/hyperlink" Target="https://bera-journals-onlinelibrary-wiley-com.bucm.idm.oclc.org/action/doSearch?ContribAuthorRaw=Dunwell%2C+Ian" TargetMode="External" Id="rId25" /><Relationship Type="http://schemas.openxmlformats.org/officeDocument/2006/relationships/hyperlink" Target="http://doi.org/10.7203/relieve.23.1.7183" TargetMode="External" Id="rId33" /><Relationship Type="http://schemas.openxmlformats.org/officeDocument/2006/relationships/hyperlink" Target="https://ideal-game.eduproject.eu/?page_id=16" TargetMode="External" Id="rId16" /><Relationship Type="http://schemas.openxmlformats.org/officeDocument/2006/relationships/hyperlink" Target="https://ideal-game.eduproject.eu/?page_id=16" TargetMode="External" Id="rId20" /><Relationship Type="http://schemas.openxmlformats.org/officeDocument/2006/relationships/hyperlink" Target="https://www.scopus.com/sourceid/23988?origin=resultslist" TargetMode="External" Id="rId29" /><Relationship Type="http://schemas.openxmlformats.org/officeDocument/2006/relationships/hyperlink" Target="https://rekrutacja.wsei.lublin.pl/en/" TargetMode="External" Id="rId11" /><Relationship Type="http://schemas.openxmlformats.org/officeDocument/2006/relationships/hyperlink" Target="https://bera-journals-onlinelibrary-wiley-com.bucm.idm.oclc.org/action/doSearch?ContribAuthorRaw=Arnab%2C+Sylvester" TargetMode="External" Id="rId24" /><Relationship Type="http://schemas.openxmlformats.org/officeDocument/2006/relationships/hyperlink" Target="https://doi.org/10.15584/eti.2019.3.25" TargetMode="External" Id="rId32" /><Relationship Type="http://schemas.openxmlformats.org/officeDocument/2006/relationships/hyperlink" Target="https://education.ec.europa.eu/education-levels/higher-education/inclusive-and-connected-higher-education/european-credit-transfer-and-accumulation-system" TargetMode="External" Id="rId15" /><Relationship Type="http://schemas.openxmlformats.org/officeDocument/2006/relationships/hyperlink" Target="https://bera-journals-onlinelibrary-wiley-com.bucm.idm.oclc.org/action/doSearch?ContribAuthorRaw=Lameras%2C+Petros" TargetMode="External" Id="rId23" /><Relationship Type="http://schemas.openxmlformats.org/officeDocument/2006/relationships/hyperlink" Target="https://bera-journals-onlinelibrary-wiley-com.bucm.idm.oclc.org/action/doSearch?ContribAuthorRaw=Petridis%2C+Panagiotis" TargetMode="External" Id="rId28" /><Relationship Type="http://schemas.openxmlformats.org/officeDocument/2006/relationships/hyperlink" Target="https://epale.ec.europa.eu/pl/resource-centre/content/raport-kompetencje-przyszlosci-jak-je-ksztaltowac-w-elastycznym-ekosystemie" TargetMode="External" Id="rId36" /><Relationship Type="http://schemas.openxmlformats.org/officeDocument/2006/relationships/hyperlink" Target="http://www.upit.ro" TargetMode="External" Id="rId10" /><Relationship Type="http://schemas.openxmlformats.org/officeDocument/2006/relationships/hyperlink" Target="https://ideal-game.eduproject.eu/?page_id=16" TargetMode="External" Id="rId19" /><Relationship Type="http://schemas.openxmlformats.org/officeDocument/2006/relationships/hyperlink" Target="https://www.manchestereveningnews.co.uk/news/greater-manchester-news/bury-student-goes-viral-tiktok-24199152" TargetMode="External" Id="rId31" /><Relationship Type="http://schemas.openxmlformats.org/officeDocument/2006/relationships/hyperlink" Target="https://ideal-game.eduproject.eu" TargetMode="External" Id="rId9" /><Relationship Type="http://schemas.openxmlformats.org/officeDocument/2006/relationships/hyperlink" Target="https://education.ec.europa.eu/" TargetMode="External" Id="rId14" /><Relationship Type="http://schemas.openxmlformats.org/officeDocument/2006/relationships/hyperlink" Target="https://doi.org/10.1186/s12909-016-0757-3" TargetMode="External" Id="rId22" /><Relationship Type="http://schemas.openxmlformats.org/officeDocument/2006/relationships/hyperlink" Target="https://bera-journals-onlinelibrary-wiley-com.bucm.idm.oclc.org/action/doSearch?ContribAuthorRaw=Clarke%2C+Samantha" TargetMode="External" Id="rId27" /><Relationship Type="http://schemas.openxmlformats.org/officeDocument/2006/relationships/hyperlink" Target="https://doi.org/10.1007/978-3-642-40790-1_32" TargetMode="External" Id="rId30" /><Relationship Type="http://schemas.openxmlformats.org/officeDocument/2006/relationships/hyperlink" Target="https://www.nfer.ac.uk/publications/FUTL01/FUTL01.pdf" TargetMode="External" Id="rId35" /></Relationships>
</file>

<file path=word/_rels/footer1.xml.rels>&#65279;<?xml version="1.0" encoding="utf-8"?><Relationships xmlns="http://schemas.openxmlformats.org/package/2006/relationships"><Relationship Type="http://schemas.openxmlformats.org/officeDocument/2006/relationships/image" Target="/word/media/image3.jpeg" Id="rId1" /></Relationships>
</file>

<file path=word/_rels/header1.xml.rels>&#65279;<?xml version="1.0" encoding="utf-8"?><Relationships xmlns="http://schemas.openxmlformats.org/package/2006/relationships"><Relationship Type="http://schemas.openxmlformats.org/officeDocument/2006/relationships/image" Target="/word/media/image2.jpeg" Id="rId2" /><Relationship Type="http://schemas.openxmlformats.org/officeDocument/2006/relationships/image" Target="/word/media/image1.png"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3C704-596D-4E68-97B3-85D0DE3E1FA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16</ap:Pages>
  <ap:Words>7320</ap:Words>
  <ap:Characters>41730</ap:Characters>
  <ap:Application>Microsoft Office Word</ap:Application>
  <ap:DocSecurity>0</ap:DocSecurity>
  <ap:Lines>347</ap:Lines>
  <ap:Paragraphs>97</ap:Paragraphs>
  <ap:ScaleCrop>false</ap:ScaleCrop>
  <ap:HeadingPairs>
    <vt:vector baseType="variant" size="6">
      <vt:variant>
        <vt:lpstr>Titel</vt:lpstr>
      </vt:variant>
      <vt:variant>
        <vt:i4>1</vt:i4>
      </vt:variant>
      <vt:variant>
        <vt:lpstr>Titlu</vt:lpstr>
      </vt:variant>
      <vt:variant>
        <vt:i4>1</vt:i4>
      </vt:variant>
      <vt:variant>
        <vt:lpstr>Title</vt:lpstr>
      </vt:variant>
      <vt:variant>
        <vt:i4>1</vt:i4>
      </vt:variant>
    </vt:vector>
  </ap:HeadingPairs>
  <ap:TitlesOfParts>
    <vt:vector baseType="lpstr" size="3">
      <vt:lpstr/>
      <vt:lpstr/>
      <vt:lpstr/>
    </vt:vector>
  </ap:TitlesOfParts>
  <ap:Company/>
  <ap:LinksUpToDate>false</ap:LinksUpToDate>
  <ap:CharactersWithSpaces>48953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Georgeta Chirlesan</dc:creator>
  <lastModifiedBy>Sebastian Koppius</lastModifiedBy>
  <revision>2</revision>
  <lastPrinted>2022-11-26T04:38:00.0000000Z</lastPrinted>
  <dcterms:created xsi:type="dcterms:W3CDTF">2023-02-14T11:07:00.0000000Z</dcterms:created>
  <dcterms:modified xsi:type="dcterms:W3CDTF">2023-02-14T11:07:00.0000000Z</dcterms:modified>
  <keywords>, docId:6E93A2E943B1A0AD4166FA4437CD9F8B</keywords>
</coreProperties>
</file>